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7B" w:rsidRDefault="00BA307B">
      <w:pPr>
        <w:widowControl/>
        <w:jc w:val="center"/>
        <w:rPr>
          <w:b/>
          <w:sz w:val="44"/>
          <w:szCs w:val="44"/>
        </w:rPr>
      </w:pPr>
      <w:bookmarkStart w:id="0" w:name="_GoBack"/>
      <w:bookmarkEnd w:id="0"/>
    </w:p>
    <w:p w:rsidR="00BA307B" w:rsidRDefault="00780050">
      <w:pPr>
        <w:jc w:val="center"/>
        <w:rPr>
          <w:b/>
          <w:sz w:val="36"/>
          <w:szCs w:val="36"/>
        </w:rPr>
      </w:pPr>
      <w:r>
        <w:rPr>
          <w:rFonts w:hint="eastAsia"/>
          <w:b/>
          <w:sz w:val="36"/>
          <w:szCs w:val="36"/>
        </w:rPr>
        <w:t>消费体验对消费者口碑传播意愿及二次购买意愿的影响研究</w:t>
      </w:r>
    </w:p>
    <w:p w:rsidR="00BA307B" w:rsidRDefault="00780050">
      <w:pPr>
        <w:jc w:val="right"/>
        <w:rPr>
          <w:b/>
          <w:sz w:val="32"/>
          <w:szCs w:val="32"/>
        </w:rPr>
      </w:pPr>
      <w:r>
        <w:rPr>
          <w:rFonts w:hint="eastAsia"/>
          <w:b/>
          <w:sz w:val="36"/>
          <w:szCs w:val="36"/>
        </w:rPr>
        <w:t>——基于“嗨！番茄”的调研</w:t>
      </w:r>
    </w:p>
    <w:p w:rsidR="00BA307B" w:rsidRDefault="00BA307B">
      <w:pPr>
        <w:jc w:val="right"/>
        <w:rPr>
          <w:rFonts w:ascii="华文隶书" w:eastAsia="华文隶书"/>
          <w:sz w:val="48"/>
          <w:szCs w:val="48"/>
        </w:rPr>
      </w:pPr>
    </w:p>
    <w:p w:rsidR="00BA307B" w:rsidRDefault="00BA307B">
      <w:pPr>
        <w:jc w:val="right"/>
        <w:rPr>
          <w:rFonts w:ascii="华文隶书" w:eastAsia="华文隶书"/>
          <w:sz w:val="48"/>
          <w:szCs w:val="48"/>
        </w:rPr>
      </w:pPr>
    </w:p>
    <w:p w:rsidR="00BA307B" w:rsidRDefault="00BA307B">
      <w:pPr>
        <w:jc w:val="center"/>
        <w:rPr>
          <w:rFonts w:ascii="华文隶书" w:eastAsia="华文隶书"/>
          <w:sz w:val="48"/>
          <w:szCs w:val="48"/>
        </w:rPr>
      </w:pPr>
    </w:p>
    <w:p w:rsidR="00BA307B" w:rsidRDefault="00BA307B">
      <w:pPr>
        <w:jc w:val="center"/>
        <w:rPr>
          <w:rFonts w:ascii="华文隶书" w:eastAsia="华文隶书"/>
          <w:sz w:val="48"/>
          <w:szCs w:val="48"/>
        </w:rPr>
      </w:pPr>
    </w:p>
    <w:p w:rsidR="00BA307B" w:rsidRDefault="00780050">
      <w:pPr>
        <w:jc w:val="center"/>
        <w:rPr>
          <w:rFonts w:ascii="华文隶书" w:eastAsia="华文隶书"/>
          <w:sz w:val="48"/>
          <w:szCs w:val="48"/>
        </w:rPr>
      </w:pPr>
      <w:r>
        <w:rPr>
          <w:rFonts w:ascii="华文隶书" w:eastAsia="华文隶书"/>
          <w:noProof/>
          <w:sz w:val="48"/>
          <w:szCs w:val="48"/>
        </w:rPr>
        <w:drawing>
          <wp:inline distT="0" distB="0" distL="0" distR="0">
            <wp:extent cx="1869440" cy="1869440"/>
            <wp:effectExtent l="0" t="0" r="16510" b="16510"/>
            <wp:docPr id="4" name="图片 4"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xh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99881" cy="1899881"/>
                    </a:xfrm>
                    <a:prstGeom prst="rect">
                      <a:avLst/>
                    </a:prstGeom>
                    <a:noFill/>
                    <a:ln>
                      <a:noFill/>
                    </a:ln>
                  </pic:spPr>
                </pic:pic>
              </a:graphicData>
            </a:graphic>
          </wp:inline>
        </w:drawing>
      </w:r>
    </w:p>
    <w:p w:rsidR="00BA307B" w:rsidRDefault="00BA307B">
      <w:pPr>
        <w:ind w:right="1920"/>
        <w:rPr>
          <w:rFonts w:ascii="华文隶书" w:eastAsia="华文隶书"/>
          <w:sz w:val="48"/>
          <w:szCs w:val="48"/>
        </w:rPr>
      </w:pPr>
    </w:p>
    <w:p w:rsidR="00BA307B" w:rsidRDefault="00BA307B">
      <w:pPr>
        <w:jc w:val="right"/>
        <w:rPr>
          <w:rFonts w:ascii="华文隶书" w:eastAsia="华文隶书"/>
          <w:sz w:val="48"/>
          <w:szCs w:val="48"/>
        </w:rPr>
      </w:pPr>
    </w:p>
    <w:p w:rsidR="00BA307B" w:rsidRDefault="00780050">
      <w:pPr>
        <w:jc w:val="center"/>
        <w:rPr>
          <w:rFonts w:ascii="宋体" w:eastAsia="宋体" w:hAnsi="宋体" w:cs="宋体"/>
          <w:sz w:val="28"/>
          <w:szCs w:val="28"/>
        </w:rPr>
      </w:pPr>
      <w:r>
        <w:rPr>
          <w:rFonts w:ascii="宋体" w:eastAsia="宋体" w:hAnsi="宋体" w:cs="宋体" w:hint="eastAsia"/>
          <w:sz w:val="28"/>
          <w:szCs w:val="28"/>
        </w:rPr>
        <w:t>By 番茄</w:t>
      </w:r>
      <w:proofErr w:type="gramStart"/>
      <w:r>
        <w:rPr>
          <w:rFonts w:ascii="宋体" w:eastAsia="宋体" w:hAnsi="宋体" w:cs="宋体" w:hint="eastAsia"/>
          <w:sz w:val="28"/>
          <w:szCs w:val="28"/>
        </w:rPr>
        <w:t>匠</w:t>
      </w:r>
      <w:proofErr w:type="gramEnd"/>
    </w:p>
    <w:p w:rsidR="00BA307B" w:rsidRDefault="00780050">
      <w:pPr>
        <w:jc w:val="center"/>
        <w:rPr>
          <w:rFonts w:ascii="宋体" w:eastAsia="宋体" w:hAnsi="宋体" w:cs="宋体"/>
          <w:sz w:val="28"/>
          <w:szCs w:val="28"/>
        </w:rPr>
      </w:pPr>
      <w:r>
        <w:rPr>
          <w:rFonts w:ascii="宋体" w:eastAsia="宋体" w:hAnsi="宋体" w:cs="宋体" w:hint="eastAsia"/>
          <w:sz w:val="28"/>
          <w:szCs w:val="28"/>
        </w:rPr>
        <w:t>中国人民大学</w:t>
      </w:r>
    </w:p>
    <w:p w:rsidR="00BA307B" w:rsidRDefault="00780050">
      <w:pPr>
        <w:jc w:val="center"/>
        <w:rPr>
          <w:rFonts w:ascii="宋体" w:eastAsia="宋体" w:hAnsi="宋体" w:cs="宋体"/>
          <w:sz w:val="28"/>
          <w:szCs w:val="28"/>
        </w:rPr>
      </w:pPr>
      <w:r>
        <w:rPr>
          <w:rFonts w:ascii="宋体" w:eastAsia="宋体" w:hAnsi="宋体" w:cs="宋体" w:hint="eastAsia"/>
          <w:sz w:val="28"/>
          <w:szCs w:val="28"/>
        </w:rPr>
        <w:t>2018年1月</w:t>
      </w:r>
    </w:p>
    <w:p w:rsidR="00BA307B" w:rsidRDefault="00BA307B">
      <w:pPr>
        <w:widowControl/>
        <w:jc w:val="left"/>
        <w:rPr>
          <w:rStyle w:val="a4"/>
          <w:sz w:val="28"/>
          <w:szCs w:val="28"/>
        </w:rPr>
        <w:sectPr w:rsidR="00BA307B">
          <w:footerReference w:type="default" r:id="rId9"/>
          <w:pgSz w:w="11906" w:h="16838"/>
          <w:pgMar w:top="1440" w:right="1800" w:bottom="1440" w:left="1800" w:header="851" w:footer="992" w:gutter="0"/>
          <w:cols w:space="425"/>
          <w:docGrid w:type="lines" w:linePitch="312"/>
        </w:sectPr>
      </w:pPr>
    </w:p>
    <w:p w:rsidR="00BA307B" w:rsidRDefault="00780050">
      <w:pPr>
        <w:pStyle w:val="1"/>
        <w:tabs>
          <w:tab w:val="right" w:leader="dot" w:pos="8306"/>
        </w:tabs>
        <w:jc w:val="center"/>
        <w:rPr>
          <w:rFonts w:ascii="宋体" w:eastAsia="宋体" w:hAnsi="宋体" w:cs="宋体"/>
          <w:b/>
          <w:bCs/>
          <w:sz w:val="28"/>
          <w:szCs w:val="28"/>
        </w:rPr>
      </w:pPr>
      <w:r>
        <w:rPr>
          <w:rFonts w:ascii="宋体" w:eastAsia="宋体" w:hAnsi="宋体" w:cs="宋体" w:hint="eastAsia"/>
          <w:b/>
          <w:bCs/>
          <w:sz w:val="28"/>
          <w:szCs w:val="28"/>
        </w:rPr>
        <w:lastRenderedPageBreak/>
        <w:t>目录</w:t>
      </w:r>
    </w:p>
    <w:p w:rsidR="00BA307B" w:rsidRDefault="00235E2D">
      <w:pPr>
        <w:pStyle w:val="1"/>
        <w:tabs>
          <w:tab w:val="right" w:leader="dot" w:pos="8306"/>
        </w:tabs>
      </w:pPr>
      <w:r w:rsidRPr="00235E2D">
        <w:rPr>
          <w:rFonts w:ascii="宋体" w:eastAsia="宋体" w:hAnsi="宋体" w:cs="宋体" w:hint="eastAsia"/>
          <w:b/>
          <w:bCs/>
          <w:sz w:val="28"/>
          <w:szCs w:val="28"/>
        </w:rPr>
        <w:fldChar w:fldCharType="begin"/>
      </w:r>
      <w:r w:rsidR="00780050">
        <w:rPr>
          <w:rFonts w:ascii="宋体" w:eastAsia="宋体" w:hAnsi="宋体" w:cs="宋体" w:hint="eastAsia"/>
          <w:b/>
          <w:bCs/>
          <w:sz w:val="28"/>
          <w:szCs w:val="28"/>
        </w:rPr>
        <w:instrText xml:space="preserve">TOC \o "1-3" \h \u </w:instrText>
      </w:r>
      <w:r w:rsidRPr="00235E2D">
        <w:rPr>
          <w:rFonts w:ascii="宋体" w:eastAsia="宋体" w:hAnsi="宋体" w:cs="宋体" w:hint="eastAsia"/>
          <w:b/>
          <w:bCs/>
          <w:sz w:val="28"/>
          <w:szCs w:val="28"/>
        </w:rPr>
        <w:fldChar w:fldCharType="separate"/>
      </w:r>
      <w:hyperlink w:anchor="_Toc4923" w:history="1">
        <w:r w:rsidR="00780050">
          <w:rPr>
            <w:rFonts w:ascii="宋体" w:eastAsia="宋体" w:hAnsi="宋体" w:cs="宋体" w:hint="eastAsia"/>
            <w:bCs/>
            <w:szCs w:val="28"/>
          </w:rPr>
          <w:t>1 引言</w:t>
        </w:r>
        <w:r w:rsidR="00780050">
          <w:tab/>
        </w:r>
        <w:r>
          <w:fldChar w:fldCharType="begin"/>
        </w:r>
        <w:r w:rsidR="00780050">
          <w:instrText xml:space="preserve"> PAGEREF _Toc4923 </w:instrText>
        </w:r>
        <w:r>
          <w:fldChar w:fldCharType="separate"/>
        </w:r>
        <w:r w:rsidR="00780050">
          <w:t>4</w:t>
        </w:r>
        <w:r>
          <w:fldChar w:fldCharType="end"/>
        </w:r>
      </w:hyperlink>
    </w:p>
    <w:p w:rsidR="00BA307B" w:rsidRDefault="00235E2D">
      <w:pPr>
        <w:pStyle w:val="1"/>
        <w:tabs>
          <w:tab w:val="right" w:leader="dot" w:pos="8306"/>
        </w:tabs>
      </w:pPr>
      <w:hyperlink w:anchor="_Toc14720" w:history="1">
        <w:r w:rsidR="00780050">
          <w:rPr>
            <w:rFonts w:ascii="宋体" w:eastAsia="宋体" w:hAnsi="宋体" w:cs="宋体"/>
            <w:bCs/>
            <w:szCs w:val="28"/>
          </w:rPr>
          <w:t xml:space="preserve">2 </w:t>
        </w:r>
        <w:r w:rsidR="00780050">
          <w:rPr>
            <w:rFonts w:ascii="宋体" w:eastAsia="宋体" w:hAnsi="宋体" w:cs="宋体" w:hint="eastAsia"/>
            <w:bCs/>
            <w:szCs w:val="28"/>
          </w:rPr>
          <w:t>文献综述</w:t>
        </w:r>
        <w:r w:rsidR="00780050">
          <w:tab/>
        </w:r>
        <w:r>
          <w:fldChar w:fldCharType="begin"/>
        </w:r>
        <w:r w:rsidR="00780050">
          <w:instrText xml:space="preserve"> PAGEREF _Toc14720 </w:instrText>
        </w:r>
        <w:r>
          <w:fldChar w:fldCharType="separate"/>
        </w:r>
        <w:r w:rsidR="00780050">
          <w:t>4</w:t>
        </w:r>
        <w:r>
          <w:fldChar w:fldCharType="end"/>
        </w:r>
      </w:hyperlink>
    </w:p>
    <w:p w:rsidR="00BA307B" w:rsidRDefault="00235E2D">
      <w:pPr>
        <w:pStyle w:val="2"/>
        <w:tabs>
          <w:tab w:val="right" w:leader="dot" w:pos="8306"/>
        </w:tabs>
      </w:pPr>
      <w:hyperlink w:anchor="_Toc14018" w:history="1">
        <w:r w:rsidR="00780050">
          <w:rPr>
            <w:rFonts w:ascii="宋体" w:eastAsia="宋体" w:hAnsi="宋体" w:cs="宋体"/>
            <w:bCs/>
            <w:szCs w:val="28"/>
          </w:rPr>
          <w:t xml:space="preserve">2.1 </w:t>
        </w:r>
        <w:r w:rsidR="00780050">
          <w:rPr>
            <w:rFonts w:ascii="宋体" w:eastAsia="宋体" w:hAnsi="宋体" w:cs="宋体" w:hint="eastAsia"/>
            <w:bCs/>
            <w:szCs w:val="28"/>
          </w:rPr>
          <w:t>口碑传播的相关研究</w:t>
        </w:r>
        <w:r w:rsidR="00780050">
          <w:tab/>
        </w:r>
        <w:r>
          <w:fldChar w:fldCharType="begin"/>
        </w:r>
        <w:r w:rsidR="00780050">
          <w:instrText xml:space="preserve"> PAGEREF _Toc14018 </w:instrText>
        </w:r>
        <w:r>
          <w:fldChar w:fldCharType="separate"/>
        </w:r>
        <w:r w:rsidR="00780050">
          <w:t>4</w:t>
        </w:r>
        <w:r>
          <w:fldChar w:fldCharType="end"/>
        </w:r>
      </w:hyperlink>
    </w:p>
    <w:p w:rsidR="00BA307B" w:rsidRDefault="00235E2D">
      <w:pPr>
        <w:pStyle w:val="3"/>
        <w:tabs>
          <w:tab w:val="right" w:leader="dot" w:pos="8306"/>
        </w:tabs>
      </w:pPr>
      <w:hyperlink w:anchor="_Toc8634" w:history="1">
        <w:r w:rsidR="00780050">
          <w:rPr>
            <w:rFonts w:ascii="宋体" w:eastAsia="宋体" w:hAnsi="宋体" w:cs="宋体"/>
            <w:bCs/>
          </w:rPr>
          <w:t xml:space="preserve">2.1.1 </w:t>
        </w:r>
        <w:r w:rsidR="00780050">
          <w:rPr>
            <w:rFonts w:ascii="宋体" w:eastAsia="宋体" w:hAnsi="宋体" w:cs="宋体" w:hint="eastAsia"/>
            <w:bCs/>
          </w:rPr>
          <w:t>口碑传播的内涵</w:t>
        </w:r>
        <w:r w:rsidR="00780050">
          <w:tab/>
        </w:r>
        <w:r>
          <w:fldChar w:fldCharType="begin"/>
        </w:r>
        <w:r w:rsidR="00780050">
          <w:instrText xml:space="preserve"> PAGEREF _Toc8634 </w:instrText>
        </w:r>
        <w:r>
          <w:fldChar w:fldCharType="separate"/>
        </w:r>
        <w:r w:rsidR="00780050">
          <w:t>4</w:t>
        </w:r>
        <w:r>
          <w:fldChar w:fldCharType="end"/>
        </w:r>
      </w:hyperlink>
    </w:p>
    <w:p w:rsidR="00BA307B" w:rsidRDefault="00235E2D">
      <w:pPr>
        <w:pStyle w:val="3"/>
        <w:tabs>
          <w:tab w:val="right" w:leader="dot" w:pos="8306"/>
        </w:tabs>
      </w:pPr>
      <w:hyperlink w:anchor="_Toc24515" w:history="1">
        <w:r w:rsidR="00780050">
          <w:rPr>
            <w:rFonts w:ascii="宋体" w:eastAsia="宋体" w:hAnsi="宋体" w:cs="宋体"/>
            <w:bCs/>
          </w:rPr>
          <w:t xml:space="preserve">2.1.2 </w:t>
        </w:r>
        <w:r w:rsidR="00780050">
          <w:rPr>
            <w:rFonts w:ascii="宋体" w:eastAsia="宋体" w:hAnsi="宋体" w:cs="宋体" w:hint="eastAsia"/>
            <w:bCs/>
          </w:rPr>
          <w:t>口碑传播的作用</w:t>
        </w:r>
        <w:r w:rsidR="00780050">
          <w:tab/>
        </w:r>
        <w:r>
          <w:fldChar w:fldCharType="begin"/>
        </w:r>
        <w:r w:rsidR="00780050">
          <w:instrText xml:space="preserve"> PAGEREF _Toc24515 </w:instrText>
        </w:r>
        <w:r>
          <w:fldChar w:fldCharType="separate"/>
        </w:r>
        <w:r w:rsidR="00780050">
          <w:t>4</w:t>
        </w:r>
        <w:r>
          <w:fldChar w:fldCharType="end"/>
        </w:r>
      </w:hyperlink>
    </w:p>
    <w:p w:rsidR="00BA307B" w:rsidRDefault="00235E2D">
      <w:pPr>
        <w:pStyle w:val="2"/>
        <w:tabs>
          <w:tab w:val="right" w:leader="dot" w:pos="8306"/>
        </w:tabs>
      </w:pPr>
      <w:hyperlink w:anchor="_Toc29514" w:history="1">
        <w:r w:rsidR="00780050">
          <w:rPr>
            <w:rFonts w:ascii="宋体" w:eastAsia="宋体" w:hAnsi="宋体" w:cs="宋体" w:hint="eastAsia"/>
            <w:bCs/>
            <w:szCs w:val="28"/>
          </w:rPr>
          <w:t>2.2 重复购买的相关研究</w:t>
        </w:r>
        <w:r w:rsidR="00780050">
          <w:tab/>
        </w:r>
        <w:r>
          <w:fldChar w:fldCharType="begin"/>
        </w:r>
        <w:r w:rsidR="00780050">
          <w:instrText xml:space="preserve"> PAGEREF _Toc29514 </w:instrText>
        </w:r>
        <w:r>
          <w:fldChar w:fldCharType="separate"/>
        </w:r>
        <w:r w:rsidR="00780050">
          <w:t>5</w:t>
        </w:r>
        <w:r>
          <w:fldChar w:fldCharType="end"/>
        </w:r>
      </w:hyperlink>
    </w:p>
    <w:p w:rsidR="00BA307B" w:rsidRDefault="00235E2D">
      <w:pPr>
        <w:pStyle w:val="2"/>
        <w:tabs>
          <w:tab w:val="right" w:leader="dot" w:pos="8306"/>
        </w:tabs>
      </w:pPr>
      <w:hyperlink w:anchor="_Toc12418" w:history="1">
        <w:r w:rsidR="00780050">
          <w:rPr>
            <w:rFonts w:ascii="宋体" w:eastAsia="宋体" w:hAnsi="宋体" w:cs="宋体"/>
            <w:bCs/>
            <w:szCs w:val="28"/>
          </w:rPr>
          <w:t>2.</w:t>
        </w:r>
        <w:r w:rsidR="00780050">
          <w:rPr>
            <w:rFonts w:ascii="宋体" w:eastAsia="宋体" w:hAnsi="宋体" w:cs="宋体" w:hint="eastAsia"/>
            <w:bCs/>
            <w:szCs w:val="28"/>
          </w:rPr>
          <w:t>3</w:t>
        </w:r>
        <w:r w:rsidR="00780050">
          <w:rPr>
            <w:rFonts w:ascii="宋体" w:eastAsia="宋体" w:hAnsi="宋体" w:cs="宋体"/>
            <w:bCs/>
            <w:szCs w:val="28"/>
          </w:rPr>
          <w:t xml:space="preserve"> </w:t>
        </w:r>
        <w:r w:rsidR="00780050">
          <w:rPr>
            <w:rFonts w:ascii="宋体" w:eastAsia="宋体" w:hAnsi="宋体" w:cs="宋体" w:hint="eastAsia"/>
            <w:bCs/>
            <w:szCs w:val="28"/>
          </w:rPr>
          <w:t>消费体验的相关研究</w:t>
        </w:r>
        <w:r w:rsidR="00780050">
          <w:tab/>
        </w:r>
        <w:r>
          <w:fldChar w:fldCharType="begin"/>
        </w:r>
        <w:r w:rsidR="00780050">
          <w:instrText xml:space="preserve"> PAGEREF _Toc12418 </w:instrText>
        </w:r>
        <w:r>
          <w:fldChar w:fldCharType="separate"/>
        </w:r>
        <w:r w:rsidR="00780050">
          <w:t>5</w:t>
        </w:r>
        <w:r>
          <w:fldChar w:fldCharType="end"/>
        </w:r>
      </w:hyperlink>
    </w:p>
    <w:p w:rsidR="00BA307B" w:rsidRDefault="00235E2D">
      <w:pPr>
        <w:pStyle w:val="3"/>
        <w:tabs>
          <w:tab w:val="right" w:leader="dot" w:pos="8306"/>
        </w:tabs>
      </w:pPr>
      <w:hyperlink w:anchor="_Toc12128" w:history="1">
        <w:r w:rsidR="00780050">
          <w:rPr>
            <w:rFonts w:ascii="宋体" w:eastAsia="宋体" w:hAnsi="宋体" w:cs="宋体"/>
            <w:bCs/>
            <w:szCs w:val="21"/>
          </w:rPr>
          <w:t>2.</w:t>
        </w:r>
        <w:r w:rsidR="00780050">
          <w:rPr>
            <w:rFonts w:ascii="宋体" w:eastAsia="宋体" w:hAnsi="宋体" w:cs="宋体" w:hint="eastAsia"/>
            <w:bCs/>
            <w:szCs w:val="21"/>
          </w:rPr>
          <w:t>3</w:t>
        </w:r>
        <w:r w:rsidR="00780050">
          <w:rPr>
            <w:rFonts w:ascii="宋体" w:eastAsia="宋体" w:hAnsi="宋体" w:cs="宋体"/>
            <w:bCs/>
            <w:szCs w:val="21"/>
          </w:rPr>
          <w:t xml:space="preserve">.1 </w:t>
        </w:r>
        <w:r w:rsidR="00780050">
          <w:rPr>
            <w:rFonts w:ascii="宋体" w:eastAsia="宋体" w:hAnsi="宋体" w:cs="宋体" w:hint="eastAsia"/>
            <w:bCs/>
            <w:szCs w:val="21"/>
          </w:rPr>
          <w:t>消费体验的内涵</w:t>
        </w:r>
        <w:r w:rsidR="00780050">
          <w:tab/>
        </w:r>
        <w:r>
          <w:fldChar w:fldCharType="begin"/>
        </w:r>
        <w:r w:rsidR="00780050">
          <w:instrText xml:space="preserve"> PAGEREF _Toc12128 </w:instrText>
        </w:r>
        <w:r>
          <w:fldChar w:fldCharType="separate"/>
        </w:r>
        <w:r w:rsidR="00780050">
          <w:t>5</w:t>
        </w:r>
        <w:r>
          <w:fldChar w:fldCharType="end"/>
        </w:r>
      </w:hyperlink>
    </w:p>
    <w:p w:rsidR="00BA307B" w:rsidRDefault="00235E2D">
      <w:pPr>
        <w:pStyle w:val="3"/>
        <w:tabs>
          <w:tab w:val="right" w:leader="dot" w:pos="8306"/>
        </w:tabs>
      </w:pPr>
      <w:hyperlink w:anchor="_Toc30059" w:history="1">
        <w:r w:rsidR="00780050">
          <w:rPr>
            <w:rFonts w:ascii="宋体" w:eastAsia="宋体" w:hAnsi="宋体" w:cs="宋体"/>
            <w:bCs/>
          </w:rPr>
          <w:t>2.</w:t>
        </w:r>
        <w:r w:rsidR="00780050">
          <w:rPr>
            <w:rFonts w:ascii="宋体" w:eastAsia="宋体" w:hAnsi="宋体" w:cs="宋体" w:hint="eastAsia"/>
            <w:bCs/>
          </w:rPr>
          <w:t>3</w:t>
        </w:r>
        <w:r w:rsidR="00780050">
          <w:rPr>
            <w:rFonts w:ascii="宋体" w:eastAsia="宋体" w:hAnsi="宋体" w:cs="宋体"/>
            <w:bCs/>
          </w:rPr>
          <w:t xml:space="preserve">.2 </w:t>
        </w:r>
        <w:r w:rsidR="00780050">
          <w:rPr>
            <w:rFonts w:ascii="宋体" w:eastAsia="宋体" w:hAnsi="宋体" w:cs="宋体" w:hint="eastAsia"/>
            <w:bCs/>
          </w:rPr>
          <w:t>消费体验的构成维度</w:t>
        </w:r>
        <w:r w:rsidR="00780050">
          <w:tab/>
        </w:r>
        <w:r>
          <w:fldChar w:fldCharType="begin"/>
        </w:r>
        <w:r w:rsidR="00780050">
          <w:instrText xml:space="preserve"> PAGEREF _Toc30059 </w:instrText>
        </w:r>
        <w:r>
          <w:fldChar w:fldCharType="separate"/>
        </w:r>
        <w:r w:rsidR="00780050">
          <w:t>5</w:t>
        </w:r>
        <w:r>
          <w:fldChar w:fldCharType="end"/>
        </w:r>
      </w:hyperlink>
    </w:p>
    <w:p w:rsidR="00BA307B" w:rsidRDefault="00235E2D">
      <w:pPr>
        <w:pStyle w:val="2"/>
        <w:tabs>
          <w:tab w:val="right" w:leader="dot" w:pos="8306"/>
        </w:tabs>
      </w:pPr>
      <w:hyperlink w:anchor="_Toc26827" w:history="1">
        <w:r w:rsidR="00780050">
          <w:rPr>
            <w:rFonts w:ascii="宋体" w:eastAsia="宋体" w:hAnsi="宋体" w:cs="宋体"/>
            <w:bCs/>
            <w:szCs w:val="28"/>
          </w:rPr>
          <w:t>2.</w:t>
        </w:r>
        <w:r w:rsidR="00780050">
          <w:rPr>
            <w:rFonts w:ascii="宋体" w:eastAsia="宋体" w:hAnsi="宋体" w:cs="宋体" w:hint="eastAsia"/>
            <w:bCs/>
            <w:szCs w:val="28"/>
          </w:rPr>
          <w:t>4</w:t>
        </w:r>
        <w:r w:rsidR="00780050">
          <w:rPr>
            <w:rFonts w:ascii="宋体" w:eastAsia="宋体" w:hAnsi="宋体" w:cs="宋体"/>
            <w:bCs/>
            <w:szCs w:val="28"/>
          </w:rPr>
          <w:t xml:space="preserve"> </w:t>
        </w:r>
        <w:r w:rsidR="00780050">
          <w:rPr>
            <w:rFonts w:ascii="宋体" w:eastAsia="宋体" w:hAnsi="宋体" w:cs="宋体" w:hint="eastAsia"/>
            <w:bCs/>
            <w:szCs w:val="28"/>
          </w:rPr>
          <w:t>消费体验和口碑传播意愿、二次购买意愿的关系研究</w:t>
        </w:r>
        <w:r w:rsidR="00780050">
          <w:tab/>
        </w:r>
        <w:r>
          <w:fldChar w:fldCharType="begin"/>
        </w:r>
        <w:r w:rsidR="00780050">
          <w:instrText xml:space="preserve"> PAGEREF _Toc26827 </w:instrText>
        </w:r>
        <w:r>
          <w:fldChar w:fldCharType="separate"/>
        </w:r>
        <w:r w:rsidR="00780050">
          <w:t>6</w:t>
        </w:r>
        <w:r>
          <w:fldChar w:fldCharType="end"/>
        </w:r>
      </w:hyperlink>
    </w:p>
    <w:p w:rsidR="00BA307B" w:rsidRDefault="00235E2D">
      <w:pPr>
        <w:pStyle w:val="3"/>
        <w:tabs>
          <w:tab w:val="right" w:leader="dot" w:pos="8306"/>
        </w:tabs>
      </w:pPr>
      <w:hyperlink w:anchor="_Toc21971" w:history="1">
        <w:r w:rsidR="00780050">
          <w:rPr>
            <w:rFonts w:ascii="宋体" w:eastAsia="宋体" w:hAnsi="宋体" w:cs="宋体"/>
            <w:bCs/>
          </w:rPr>
          <w:t>2</w:t>
        </w:r>
        <w:r w:rsidR="00780050">
          <w:rPr>
            <w:rFonts w:ascii="宋体" w:eastAsia="宋体" w:hAnsi="宋体" w:cs="宋体"/>
            <w:bCs/>
            <w:szCs w:val="21"/>
          </w:rPr>
          <w:t xml:space="preserve">.4.1 </w:t>
        </w:r>
        <w:r w:rsidR="00780050">
          <w:rPr>
            <w:rFonts w:ascii="宋体" w:eastAsia="宋体" w:hAnsi="宋体" w:cs="宋体" w:hint="eastAsia"/>
            <w:bCs/>
            <w:szCs w:val="21"/>
          </w:rPr>
          <w:t>消费体验和口碑传播意愿的关系研究</w:t>
        </w:r>
        <w:r w:rsidR="00780050">
          <w:tab/>
        </w:r>
        <w:r>
          <w:fldChar w:fldCharType="begin"/>
        </w:r>
        <w:r w:rsidR="00780050">
          <w:instrText xml:space="preserve"> PAGEREF _Toc21971 </w:instrText>
        </w:r>
        <w:r>
          <w:fldChar w:fldCharType="separate"/>
        </w:r>
        <w:r w:rsidR="00780050">
          <w:t>6</w:t>
        </w:r>
        <w:r>
          <w:fldChar w:fldCharType="end"/>
        </w:r>
      </w:hyperlink>
    </w:p>
    <w:p w:rsidR="00BA307B" w:rsidRDefault="00235E2D">
      <w:pPr>
        <w:pStyle w:val="3"/>
        <w:tabs>
          <w:tab w:val="right" w:leader="dot" w:pos="8306"/>
        </w:tabs>
      </w:pPr>
      <w:hyperlink w:anchor="_Toc12846" w:history="1">
        <w:r w:rsidR="00780050">
          <w:rPr>
            <w:rFonts w:ascii="宋体" w:eastAsia="宋体" w:hAnsi="宋体" w:cs="宋体"/>
            <w:bCs/>
          </w:rPr>
          <w:t>2.4.2</w:t>
        </w:r>
        <w:r w:rsidR="00780050">
          <w:rPr>
            <w:rFonts w:ascii="宋体" w:eastAsia="宋体" w:hAnsi="宋体" w:cs="宋体" w:hint="eastAsia"/>
          </w:rPr>
          <w:t xml:space="preserve"> </w:t>
        </w:r>
        <w:r w:rsidR="00780050">
          <w:rPr>
            <w:rFonts w:ascii="宋体" w:eastAsia="宋体" w:hAnsi="宋体" w:cs="宋体" w:hint="eastAsia"/>
            <w:bCs/>
            <w:szCs w:val="21"/>
          </w:rPr>
          <w:t>满意度和重复购买意愿的关系研究</w:t>
        </w:r>
        <w:r w:rsidR="00780050">
          <w:tab/>
        </w:r>
        <w:r>
          <w:fldChar w:fldCharType="begin"/>
        </w:r>
        <w:r w:rsidR="00780050">
          <w:instrText xml:space="preserve"> PAGEREF _Toc12846 </w:instrText>
        </w:r>
        <w:r>
          <w:fldChar w:fldCharType="separate"/>
        </w:r>
        <w:r w:rsidR="00780050">
          <w:t>6</w:t>
        </w:r>
        <w:r>
          <w:fldChar w:fldCharType="end"/>
        </w:r>
      </w:hyperlink>
    </w:p>
    <w:p w:rsidR="00BA307B" w:rsidRDefault="00235E2D">
      <w:pPr>
        <w:pStyle w:val="1"/>
        <w:tabs>
          <w:tab w:val="right" w:leader="dot" w:pos="8306"/>
        </w:tabs>
      </w:pPr>
      <w:hyperlink w:anchor="_Toc2036" w:history="1">
        <w:r w:rsidR="00780050">
          <w:rPr>
            <w:rFonts w:ascii="宋体" w:eastAsia="宋体" w:hAnsi="宋体" w:cs="宋体" w:hint="eastAsia"/>
            <w:bCs/>
            <w:szCs w:val="28"/>
          </w:rPr>
          <w:t>3 研究设计</w:t>
        </w:r>
        <w:r w:rsidR="00780050">
          <w:tab/>
        </w:r>
        <w:r>
          <w:fldChar w:fldCharType="begin"/>
        </w:r>
        <w:r w:rsidR="00780050">
          <w:instrText xml:space="preserve"> PAGEREF _Toc2036 </w:instrText>
        </w:r>
        <w:r>
          <w:fldChar w:fldCharType="separate"/>
        </w:r>
        <w:r w:rsidR="00780050">
          <w:t>6</w:t>
        </w:r>
        <w:r>
          <w:fldChar w:fldCharType="end"/>
        </w:r>
      </w:hyperlink>
    </w:p>
    <w:p w:rsidR="00BA307B" w:rsidRDefault="00235E2D">
      <w:pPr>
        <w:pStyle w:val="2"/>
        <w:tabs>
          <w:tab w:val="right" w:leader="dot" w:pos="8306"/>
        </w:tabs>
      </w:pPr>
      <w:hyperlink w:anchor="_Toc1683" w:history="1">
        <w:r w:rsidR="00780050">
          <w:rPr>
            <w:rFonts w:ascii="宋体" w:eastAsia="宋体" w:hAnsi="宋体" w:cs="宋体" w:hint="eastAsia"/>
            <w:bCs/>
          </w:rPr>
          <w:t>3.1 研究问题</w:t>
        </w:r>
        <w:r w:rsidR="00780050">
          <w:tab/>
        </w:r>
        <w:r>
          <w:fldChar w:fldCharType="begin"/>
        </w:r>
        <w:r w:rsidR="00780050">
          <w:instrText xml:space="preserve"> PAGEREF _Toc1683 </w:instrText>
        </w:r>
        <w:r>
          <w:fldChar w:fldCharType="separate"/>
        </w:r>
        <w:r w:rsidR="00780050">
          <w:t>6</w:t>
        </w:r>
        <w:r>
          <w:fldChar w:fldCharType="end"/>
        </w:r>
      </w:hyperlink>
    </w:p>
    <w:p w:rsidR="00BA307B" w:rsidRDefault="00235E2D">
      <w:pPr>
        <w:pStyle w:val="3"/>
        <w:tabs>
          <w:tab w:val="right" w:leader="dot" w:pos="8306"/>
        </w:tabs>
      </w:pPr>
      <w:hyperlink w:anchor="_Toc2453" w:history="1">
        <w:r w:rsidR="00780050">
          <w:rPr>
            <w:rFonts w:ascii="宋体" w:eastAsia="宋体" w:hAnsi="宋体" w:cs="宋体" w:hint="eastAsia"/>
            <w:bCs/>
          </w:rPr>
          <w:t>3.1.1 管理决策问题</w:t>
        </w:r>
        <w:r w:rsidR="00780050">
          <w:tab/>
        </w:r>
        <w:r>
          <w:fldChar w:fldCharType="begin"/>
        </w:r>
        <w:r w:rsidR="00780050">
          <w:instrText xml:space="preserve"> PAGEREF _Toc2453 </w:instrText>
        </w:r>
        <w:r>
          <w:fldChar w:fldCharType="separate"/>
        </w:r>
        <w:r w:rsidR="00780050">
          <w:t>6</w:t>
        </w:r>
        <w:r>
          <w:fldChar w:fldCharType="end"/>
        </w:r>
      </w:hyperlink>
    </w:p>
    <w:p w:rsidR="00BA307B" w:rsidRDefault="00235E2D">
      <w:pPr>
        <w:pStyle w:val="3"/>
        <w:tabs>
          <w:tab w:val="right" w:leader="dot" w:pos="8306"/>
        </w:tabs>
      </w:pPr>
      <w:hyperlink w:anchor="_Toc18398" w:history="1">
        <w:r w:rsidR="00780050">
          <w:rPr>
            <w:rFonts w:ascii="宋体" w:eastAsia="宋体" w:hAnsi="宋体" w:cs="宋体" w:hint="eastAsia"/>
            <w:bCs/>
          </w:rPr>
          <w:t>3.1.2 市场研究问题</w:t>
        </w:r>
        <w:r w:rsidR="00780050">
          <w:tab/>
        </w:r>
        <w:r>
          <w:fldChar w:fldCharType="begin"/>
        </w:r>
        <w:r w:rsidR="00780050">
          <w:instrText xml:space="preserve"> PAGEREF _Toc18398 </w:instrText>
        </w:r>
        <w:r>
          <w:fldChar w:fldCharType="separate"/>
        </w:r>
        <w:r w:rsidR="00780050">
          <w:t>6</w:t>
        </w:r>
        <w:r>
          <w:fldChar w:fldCharType="end"/>
        </w:r>
      </w:hyperlink>
    </w:p>
    <w:p w:rsidR="00BA307B" w:rsidRDefault="00235E2D">
      <w:pPr>
        <w:pStyle w:val="3"/>
        <w:tabs>
          <w:tab w:val="right" w:leader="dot" w:pos="8306"/>
        </w:tabs>
      </w:pPr>
      <w:hyperlink w:anchor="_Toc11077" w:history="1">
        <w:r w:rsidR="00780050">
          <w:rPr>
            <w:rFonts w:ascii="宋体" w:eastAsia="宋体" w:hAnsi="宋体" w:cs="宋体" w:hint="eastAsia"/>
            <w:bCs/>
          </w:rPr>
          <w:t>3.1.3 研究问题与研究目标</w:t>
        </w:r>
        <w:r w:rsidR="00780050">
          <w:tab/>
        </w:r>
        <w:r>
          <w:fldChar w:fldCharType="begin"/>
        </w:r>
        <w:r w:rsidR="00780050">
          <w:instrText xml:space="preserve"> PAGEREF _Toc11077 </w:instrText>
        </w:r>
        <w:r>
          <w:fldChar w:fldCharType="separate"/>
        </w:r>
        <w:r w:rsidR="00780050">
          <w:t>6</w:t>
        </w:r>
        <w:r>
          <w:fldChar w:fldCharType="end"/>
        </w:r>
      </w:hyperlink>
    </w:p>
    <w:p w:rsidR="00BA307B" w:rsidRDefault="00235E2D">
      <w:pPr>
        <w:pStyle w:val="2"/>
        <w:tabs>
          <w:tab w:val="right" w:leader="dot" w:pos="8306"/>
        </w:tabs>
      </w:pPr>
      <w:hyperlink w:anchor="_Toc2490" w:history="1">
        <w:r w:rsidR="00780050">
          <w:rPr>
            <w:rFonts w:ascii="宋体" w:eastAsia="宋体" w:hAnsi="宋体" w:cs="宋体" w:hint="eastAsia"/>
            <w:bCs/>
          </w:rPr>
          <w:t>3.2 研究思路</w:t>
        </w:r>
        <w:r w:rsidR="00780050">
          <w:tab/>
        </w:r>
        <w:r>
          <w:fldChar w:fldCharType="begin"/>
        </w:r>
        <w:r w:rsidR="00780050">
          <w:instrText xml:space="preserve"> PAGEREF _Toc2490 </w:instrText>
        </w:r>
        <w:r>
          <w:fldChar w:fldCharType="separate"/>
        </w:r>
        <w:r w:rsidR="00780050">
          <w:t>7</w:t>
        </w:r>
        <w:r>
          <w:fldChar w:fldCharType="end"/>
        </w:r>
      </w:hyperlink>
    </w:p>
    <w:p w:rsidR="00BA307B" w:rsidRDefault="00235E2D">
      <w:pPr>
        <w:pStyle w:val="2"/>
        <w:tabs>
          <w:tab w:val="right" w:leader="dot" w:pos="8306"/>
        </w:tabs>
      </w:pPr>
      <w:hyperlink w:anchor="_Toc27150" w:history="1">
        <w:r w:rsidR="00780050">
          <w:rPr>
            <w:rFonts w:ascii="宋体" w:eastAsia="宋体" w:hAnsi="宋体" w:cs="宋体" w:hint="eastAsia"/>
            <w:bCs/>
            <w:szCs w:val="24"/>
          </w:rPr>
          <w:t>3.3 研究方法</w:t>
        </w:r>
        <w:r w:rsidR="00780050">
          <w:tab/>
        </w:r>
        <w:r>
          <w:fldChar w:fldCharType="begin"/>
        </w:r>
        <w:r w:rsidR="00780050">
          <w:instrText xml:space="preserve"> PAGEREF _Toc27150 </w:instrText>
        </w:r>
        <w:r>
          <w:fldChar w:fldCharType="separate"/>
        </w:r>
        <w:r w:rsidR="00780050">
          <w:t>7</w:t>
        </w:r>
        <w:r>
          <w:fldChar w:fldCharType="end"/>
        </w:r>
      </w:hyperlink>
    </w:p>
    <w:p w:rsidR="00BA307B" w:rsidRDefault="00235E2D">
      <w:pPr>
        <w:pStyle w:val="3"/>
        <w:tabs>
          <w:tab w:val="right" w:leader="dot" w:pos="8306"/>
        </w:tabs>
      </w:pPr>
      <w:hyperlink w:anchor="_Toc21737" w:history="1">
        <w:r w:rsidR="00780050">
          <w:rPr>
            <w:rFonts w:ascii="宋体" w:eastAsia="宋体" w:hAnsi="宋体" w:cs="宋体" w:hint="eastAsia"/>
            <w:bCs/>
            <w:szCs w:val="21"/>
          </w:rPr>
          <w:t>3.3.1 文献调查法</w:t>
        </w:r>
        <w:r w:rsidR="00780050">
          <w:tab/>
        </w:r>
        <w:r>
          <w:fldChar w:fldCharType="begin"/>
        </w:r>
        <w:r w:rsidR="00780050">
          <w:instrText xml:space="preserve"> PAGEREF _Toc21737 </w:instrText>
        </w:r>
        <w:r>
          <w:fldChar w:fldCharType="separate"/>
        </w:r>
        <w:r w:rsidR="00780050">
          <w:t>7</w:t>
        </w:r>
        <w:r>
          <w:fldChar w:fldCharType="end"/>
        </w:r>
      </w:hyperlink>
    </w:p>
    <w:p w:rsidR="00BA307B" w:rsidRDefault="00235E2D">
      <w:pPr>
        <w:pStyle w:val="3"/>
        <w:tabs>
          <w:tab w:val="right" w:leader="dot" w:pos="8306"/>
        </w:tabs>
      </w:pPr>
      <w:hyperlink w:anchor="_Toc13315" w:history="1">
        <w:r w:rsidR="00780050">
          <w:rPr>
            <w:rFonts w:ascii="宋体" w:eastAsia="宋体" w:hAnsi="宋体" w:cs="宋体" w:hint="eastAsia"/>
            <w:bCs/>
            <w:szCs w:val="21"/>
          </w:rPr>
          <w:t>3.3.2 问卷调查法</w:t>
        </w:r>
        <w:r w:rsidR="00780050">
          <w:tab/>
        </w:r>
        <w:r>
          <w:fldChar w:fldCharType="begin"/>
        </w:r>
        <w:r w:rsidR="00780050">
          <w:instrText xml:space="preserve"> PAGEREF _Toc13315 </w:instrText>
        </w:r>
        <w:r>
          <w:fldChar w:fldCharType="separate"/>
        </w:r>
        <w:r w:rsidR="00780050">
          <w:t>7</w:t>
        </w:r>
        <w:r>
          <w:fldChar w:fldCharType="end"/>
        </w:r>
      </w:hyperlink>
    </w:p>
    <w:p w:rsidR="00BA307B" w:rsidRDefault="00235E2D">
      <w:pPr>
        <w:pStyle w:val="3"/>
        <w:tabs>
          <w:tab w:val="right" w:leader="dot" w:pos="8306"/>
        </w:tabs>
      </w:pPr>
      <w:hyperlink w:anchor="_Toc11812" w:history="1">
        <w:r w:rsidR="00780050">
          <w:rPr>
            <w:rFonts w:ascii="宋体" w:eastAsia="宋体" w:hAnsi="宋体" w:cs="宋体" w:hint="eastAsia"/>
            <w:bCs/>
            <w:szCs w:val="21"/>
          </w:rPr>
          <w:t>3.3.3 访谈调查法</w:t>
        </w:r>
        <w:r w:rsidR="00780050">
          <w:tab/>
        </w:r>
        <w:r>
          <w:fldChar w:fldCharType="begin"/>
        </w:r>
        <w:r w:rsidR="00780050">
          <w:instrText xml:space="preserve"> PAGEREF _Toc11812 </w:instrText>
        </w:r>
        <w:r>
          <w:fldChar w:fldCharType="separate"/>
        </w:r>
        <w:r w:rsidR="00780050">
          <w:t>8</w:t>
        </w:r>
        <w:r>
          <w:fldChar w:fldCharType="end"/>
        </w:r>
      </w:hyperlink>
    </w:p>
    <w:p w:rsidR="00BA307B" w:rsidRDefault="00235E2D">
      <w:pPr>
        <w:pStyle w:val="2"/>
        <w:tabs>
          <w:tab w:val="right" w:leader="dot" w:pos="8306"/>
        </w:tabs>
      </w:pPr>
      <w:hyperlink w:anchor="_Toc22052" w:history="1">
        <w:r w:rsidR="00780050">
          <w:rPr>
            <w:rFonts w:ascii="宋体" w:eastAsia="宋体" w:hAnsi="宋体" w:cs="宋体" w:hint="eastAsia"/>
            <w:bCs/>
            <w:szCs w:val="32"/>
          </w:rPr>
          <w:t>3.4 问卷设计</w:t>
        </w:r>
        <w:r w:rsidR="00780050">
          <w:tab/>
        </w:r>
        <w:r>
          <w:fldChar w:fldCharType="begin"/>
        </w:r>
        <w:r w:rsidR="00780050">
          <w:instrText xml:space="preserve"> PAGEREF _Toc22052 </w:instrText>
        </w:r>
        <w:r>
          <w:fldChar w:fldCharType="separate"/>
        </w:r>
        <w:r w:rsidR="00780050">
          <w:t>8</w:t>
        </w:r>
        <w:r>
          <w:fldChar w:fldCharType="end"/>
        </w:r>
      </w:hyperlink>
    </w:p>
    <w:p w:rsidR="00BA307B" w:rsidRDefault="00235E2D">
      <w:pPr>
        <w:pStyle w:val="1"/>
        <w:tabs>
          <w:tab w:val="right" w:leader="dot" w:pos="8306"/>
        </w:tabs>
      </w:pPr>
      <w:hyperlink w:anchor="_Toc17645" w:history="1">
        <w:r w:rsidR="00780050">
          <w:rPr>
            <w:rFonts w:ascii="宋体" w:eastAsia="宋体" w:hAnsi="宋体" w:cs="宋体" w:hint="eastAsia"/>
            <w:bCs/>
            <w:szCs w:val="28"/>
          </w:rPr>
          <w:t>4 数据分析</w:t>
        </w:r>
        <w:r w:rsidR="00780050">
          <w:tab/>
        </w:r>
        <w:r>
          <w:fldChar w:fldCharType="begin"/>
        </w:r>
        <w:r w:rsidR="00780050">
          <w:instrText xml:space="preserve"> PAGEREF _Toc17645 </w:instrText>
        </w:r>
        <w:r>
          <w:fldChar w:fldCharType="separate"/>
        </w:r>
        <w:r w:rsidR="00780050">
          <w:t>9</w:t>
        </w:r>
        <w:r>
          <w:fldChar w:fldCharType="end"/>
        </w:r>
      </w:hyperlink>
    </w:p>
    <w:p w:rsidR="00BA307B" w:rsidRDefault="00235E2D">
      <w:pPr>
        <w:pStyle w:val="2"/>
        <w:tabs>
          <w:tab w:val="right" w:leader="dot" w:pos="8306"/>
        </w:tabs>
      </w:pPr>
      <w:hyperlink w:anchor="_Toc1635" w:history="1">
        <w:r w:rsidR="00780050">
          <w:rPr>
            <w:rFonts w:ascii="宋体" w:eastAsia="宋体" w:hAnsi="宋体" w:cs="宋体" w:hint="eastAsia"/>
            <w:bCs/>
            <w:szCs w:val="24"/>
          </w:rPr>
          <w:t>4.1 描述性统计</w:t>
        </w:r>
        <w:r w:rsidR="00780050">
          <w:tab/>
        </w:r>
        <w:r>
          <w:fldChar w:fldCharType="begin"/>
        </w:r>
        <w:r w:rsidR="00780050">
          <w:instrText xml:space="preserve"> PAGEREF _Toc1635 </w:instrText>
        </w:r>
        <w:r>
          <w:fldChar w:fldCharType="separate"/>
        </w:r>
        <w:r w:rsidR="00780050">
          <w:t>9</w:t>
        </w:r>
        <w:r>
          <w:fldChar w:fldCharType="end"/>
        </w:r>
      </w:hyperlink>
    </w:p>
    <w:p w:rsidR="00BA307B" w:rsidRDefault="00235E2D">
      <w:pPr>
        <w:pStyle w:val="3"/>
        <w:tabs>
          <w:tab w:val="right" w:leader="dot" w:pos="8306"/>
        </w:tabs>
      </w:pPr>
      <w:hyperlink w:anchor="_Toc4610" w:history="1">
        <w:r w:rsidR="00780050">
          <w:rPr>
            <w:rFonts w:ascii="宋体" w:eastAsia="宋体" w:hAnsi="宋体" w:cs="宋体" w:hint="eastAsia"/>
            <w:bCs/>
            <w:szCs w:val="21"/>
          </w:rPr>
          <w:t>4.1.1 数据来源</w:t>
        </w:r>
        <w:r w:rsidR="00780050">
          <w:tab/>
        </w:r>
        <w:r>
          <w:fldChar w:fldCharType="begin"/>
        </w:r>
        <w:r w:rsidR="00780050">
          <w:instrText xml:space="preserve"> PAGEREF _Toc4610 </w:instrText>
        </w:r>
        <w:r>
          <w:fldChar w:fldCharType="separate"/>
        </w:r>
        <w:r w:rsidR="00780050">
          <w:t>9</w:t>
        </w:r>
        <w:r>
          <w:fldChar w:fldCharType="end"/>
        </w:r>
      </w:hyperlink>
    </w:p>
    <w:p w:rsidR="00BA307B" w:rsidRDefault="00235E2D">
      <w:pPr>
        <w:pStyle w:val="3"/>
        <w:tabs>
          <w:tab w:val="right" w:leader="dot" w:pos="8306"/>
        </w:tabs>
      </w:pPr>
      <w:hyperlink w:anchor="_Toc21200" w:history="1">
        <w:r w:rsidR="00780050">
          <w:rPr>
            <w:rFonts w:ascii="宋体" w:eastAsia="宋体" w:hAnsi="宋体" w:cs="宋体" w:hint="eastAsia"/>
            <w:bCs/>
            <w:szCs w:val="21"/>
          </w:rPr>
          <w:t>4.1.2 样本特征</w:t>
        </w:r>
        <w:r w:rsidR="00780050">
          <w:tab/>
        </w:r>
        <w:r>
          <w:fldChar w:fldCharType="begin"/>
        </w:r>
        <w:r w:rsidR="00780050">
          <w:instrText xml:space="preserve"> PAGEREF _Toc21200 </w:instrText>
        </w:r>
        <w:r>
          <w:fldChar w:fldCharType="separate"/>
        </w:r>
        <w:r w:rsidR="00780050">
          <w:t>9</w:t>
        </w:r>
        <w:r>
          <w:fldChar w:fldCharType="end"/>
        </w:r>
      </w:hyperlink>
    </w:p>
    <w:p w:rsidR="00BA307B" w:rsidRDefault="00235E2D">
      <w:pPr>
        <w:pStyle w:val="2"/>
        <w:tabs>
          <w:tab w:val="right" w:leader="dot" w:pos="8306"/>
        </w:tabs>
      </w:pPr>
      <w:hyperlink w:anchor="_Toc10834" w:history="1">
        <w:r w:rsidR="00780050">
          <w:rPr>
            <w:rFonts w:ascii="宋体" w:eastAsia="宋体" w:hAnsi="宋体" w:cs="宋体" w:hint="eastAsia"/>
            <w:bCs/>
            <w:szCs w:val="24"/>
          </w:rPr>
          <w:t>4.2 信度分析</w:t>
        </w:r>
        <w:r w:rsidR="00780050">
          <w:tab/>
        </w:r>
        <w:r>
          <w:fldChar w:fldCharType="begin"/>
        </w:r>
        <w:r w:rsidR="00780050">
          <w:instrText xml:space="preserve"> PAGEREF _Toc10834 </w:instrText>
        </w:r>
        <w:r>
          <w:fldChar w:fldCharType="separate"/>
        </w:r>
        <w:r w:rsidR="00780050">
          <w:t>9</w:t>
        </w:r>
        <w:r>
          <w:fldChar w:fldCharType="end"/>
        </w:r>
      </w:hyperlink>
    </w:p>
    <w:p w:rsidR="00BA307B" w:rsidRDefault="00235E2D">
      <w:pPr>
        <w:pStyle w:val="2"/>
        <w:tabs>
          <w:tab w:val="right" w:leader="dot" w:pos="8306"/>
        </w:tabs>
      </w:pPr>
      <w:hyperlink w:anchor="_Toc18236" w:history="1">
        <w:r w:rsidR="00780050">
          <w:rPr>
            <w:rFonts w:ascii="宋体" w:eastAsia="宋体" w:hAnsi="宋体" w:cs="宋体" w:hint="eastAsia"/>
            <w:bCs/>
            <w:szCs w:val="24"/>
          </w:rPr>
          <w:t>4.3 效度分析</w:t>
        </w:r>
        <w:r w:rsidR="00780050">
          <w:tab/>
        </w:r>
        <w:r>
          <w:fldChar w:fldCharType="begin"/>
        </w:r>
        <w:r w:rsidR="00780050">
          <w:instrText xml:space="preserve"> PAGEREF _Toc18236 </w:instrText>
        </w:r>
        <w:r>
          <w:fldChar w:fldCharType="separate"/>
        </w:r>
        <w:r w:rsidR="00780050">
          <w:t>11</w:t>
        </w:r>
        <w:r>
          <w:fldChar w:fldCharType="end"/>
        </w:r>
      </w:hyperlink>
    </w:p>
    <w:p w:rsidR="00BA307B" w:rsidRDefault="00235E2D">
      <w:pPr>
        <w:pStyle w:val="3"/>
        <w:tabs>
          <w:tab w:val="right" w:leader="dot" w:pos="8306"/>
        </w:tabs>
      </w:pPr>
      <w:hyperlink w:anchor="_Toc29340" w:history="1">
        <w:r w:rsidR="00780050">
          <w:rPr>
            <w:rFonts w:ascii="宋体" w:eastAsia="宋体" w:hAnsi="宋体" w:cs="宋体" w:hint="eastAsia"/>
            <w:bCs/>
            <w:szCs w:val="21"/>
          </w:rPr>
          <w:t>4.3.1 消费体验的效度分析</w:t>
        </w:r>
        <w:r w:rsidR="00780050">
          <w:tab/>
        </w:r>
        <w:r>
          <w:fldChar w:fldCharType="begin"/>
        </w:r>
        <w:r w:rsidR="00780050">
          <w:instrText xml:space="preserve"> PAGEREF _Toc29340 </w:instrText>
        </w:r>
        <w:r>
          <w:fldChar w:fldCharType="separate"/>
        </w:r>
        <w:r w:rsidR="00780050">
          <w:t>11</w:t>
        </w:r>
        <w:r>
          <w:fldChar w:fldCharType="end"/>
        </w:r>
      </w:hyperlink>
    </w:p>
    <w:p w:rsidR="00BA307B" w:rsidRDefault="00235E2D">
      <w:pPr>
        <w:pStyle w:val="3"/>
        <w:tabs>
          <w:tab w:val="right" w:leader="dot" w:pos="8306"/>
        </w:tabs>
      </w:pPr>
      <w:hyperlink w:anchor="_Toc25807" w:history="1">
        <w:r w:rsidR="00780050">
          <w:rPr>
            <w:rFonts w:ascii="宋体" w:eastAsia="宋体" w:hAnsi="宋体" w:cs="宋体" w:hint="eastAsia"/>
            <w:bCs/>
            <w:szCs w:val="21"/>
          </w:rPr>
          <w:t>4.3.2 口播传播意愿的效度分析</w:t>
        </w:r>
        <w:r w:rsidR="00780050">
          <w:tab/>
        </w:r>
        <w:r>
          <w:fldChar w:fldCharType="begin"/>
        </w:r>
        <w:r w:rsidR="00780050">
          <w:instrText xml:space="preserve"> PAGEREF _Toc25807 </w:instrText>
        </w:r>
        <w:r>
          <w:fldChar w:fldCharType="separate"/>
        </w:r>
        <w:r w:rsidR="00780050">
          <w:t>12</w:t>
        </w:r>
        <w:r>
          <w:fldChar w:fldCharType="end"/>
        </w:r>
      </w:hyperlink>
    </w:p>
    <w:p w:rsidR="00BA307B" w:rsidRDefault="00235E2D">
      <w:pPr>
        <w:pStyle w:val="3"/>
        <w:tabs>
          <w:tab w:val="right" w:leader="dot" w:pos="8306"/>
        </w:tabs>
      </w:pPr>
      <w:hyperlink w:anchor="_Toc301" w:history="1">
        <w:r w:rsidR="00780050">
          <w:rPr>
            <w:rFonts w:ascii="宋体" w:eastAsia="宋体" w:hAnsi="宋体" w:cs="宋体" w:hint="eastAsia"/>
            <w:bCs/>
            <w:szCs w:val="21"/>
          </w:rPr>
          <w:t>4.3.3 二次购买意愿的效度分析</w:t>
        </w:r>
        <w:r w:rsidR="00780050">
          <w:tab/>
        </w:r>
        <w:r>
          <w:fldChar w:fldCharType="begin"/>
        </w:r>
        <w:r w:rsidR="00780050">
          <w:instrText xml:space="preserve"> PAGEREF _Toc301 </w:instrText>
        </w:r>
        <w:r>
          <w:fldChar w:fldCharType="separate"/>
        </w:r>
        <w:r w:rsidR="00780050">
          <w:t>13</w:t>
        </w:r>
        <w:r>
          <w:fldChar w:fldCharType="end"/>
        </w:r>
      </w:hyperlink>
    </w:p>
    <w:p w:rsidR="00BA307B" w:rsidRDefault="00235E2D">
      <w:pPr>
        <w:pStyle w:val="2"/>
        <w:tabs>
          <w:tab w:val="right" w:leader="dot" w:pos="8306"/>
        </w:tabs>
      </w:pPr>
      <w:hyperlink w:anchor="_Toc9057" w:history="1">
        <w:r w:rsidR="00780050">
          <w:rPr>
            <w:rFonts w:ascii="宋体" w:eastAsia="宋体" w:hAnsi="宋体" w:cs="宋体" w:hint="eastAsia"/>
            <w:bCs/>
            <w:szCs w:val="24"/>
          </w:rPr>
          <w:t>4.4 回归分析</w:t>
        </w:r>
        <w:r w:rsidR="00780050">
          <w:tab/>
        </w:r>
        <w:r>
          <w:fldChar w:fldCharType="begin"/>
        </w:r>
        <w:r w:rsidR="00780050">
          <w:instrText xml:space="preserve"> PAGEREF _Toc9057 </w:instrText>
        </w:r>
        <w:r>
          <w:fldChar w:fldCharType="separate"/>
        </w:r>
        <w:r w:rsidR="00780050">
          <w:t>13</w:t>
        </w:r>
        <w:r>
          <w:fldChar w:fldCharType="end"/>
        </w:r>
      </w:hyperlink>
    </w:p>
    <w:p w:rsidR="00BA307B" w:rsidRDefault="00235E2D">
      <w:pPr>
        <w:pStyle w:val="3"/>
        <w:tabs>
          <w:tab w:val="right" w:leader="dot" w:pos="8306"/>
        </w:tabs>
      </w:pPr>
      <w:hyperlink w:anchor="_Toc9807" w:history="1">
        <w:r w:rsidR="00780050">
          <w:rPr>
            <w:rFonts w:ascii="宋体" w:eastAsia="宋体" w:hAnsi="宋体" w:cs="宋体" w:hint="eastAsia"/>
            <w:bCs/>
            <w:szCs w:val="21"/>
          </w:rPr>
          <w:t>4.4.1 模型构建</w:t>
        </w:r>
        <w:r w:rsidR="00780050">
          <w:tab/>
        </w:r>
        <w:r>
          <w:fldChar w:fldCharType="begin"/>
        </w:r>
        <w:r w:rsidR="00780050">
          <w:instrText xml:space="preserve"> PAGEREF _Toc9807 </w:instrText>
        </w:r>
        <w:r>
          <w:fldChar w:fldCharType="separate"/>
        </w:r>
        <w:r w:rsidR="00780050">
          <w:t>13</w:t>
        </w:r>
        <w:r>
          <w:fldChar w:fldCharType="end"/>
        </w:r>
      </w:hyperlink>
    </w:p>
    <w:p w:rsidR="00BA307B" w:rsidRDefault="00235E2D">
      <w:pPr>
        <w:pStyle w:val="3"/>
        <w:tabs>
          <w:tab w:val="right" w:leader="dot" w:pos="8306"/>
        </w:tabs>
      </w:pPr>
      <w:hyperlink w:anchor="_Toc12955" w:history="1">
        <w:r w:rsidR="00780050">
          <w:rPr>
            <w:rFonts w:ascii="宋体" w:eastAsia="宋体" w:hAnsi="宋体" w:cs="宋体" w:hint="eastAsia"/>
            <w:bCs/>
            <w:szCs w:val="21"/>
          </w:rPr>
          <w:t>4.4.2 实证检验</w:t>
        </w:r>
        <w:r w:rsidR="00780050">
          <w:tab/>
        </w:r>
        <w:r>
          <w:fldChar w:fldCharType="begin"/>
        </w:r>
        <w:r w:rsidR="00780050">
          <w:instrText xml:space="preserve"> PAGEREF _Toc12955 </w:instrText>
        </w:r>
        <w:r>
          <w:fldChar w:fldCharType="separate"/>
        </w:r>
        <w:r w:rsidR="00780050">
          <w:t>14</w:t>
        </w:r>
        <w:r>
          <w:fldChar w:fldCharType="end"/>
        </w:r>
      </w:hyperlink>
    </w:p>
    <w:p w:rsidR="00BA307B" w:rsidRDefault="00235E2D">
      <w:pPr>
        <w:pStyle w:val="1"/>
        <w:tabs>
          <w:tab w:val="right" w:leader="dot" w:pos="8306"/>
        </w:tabs>
      </w:pPr>
      <w:hyperlink w:anchor="_Toc6500" w:history="1">
        <w:r w:rsidR="00780050">
          <w:rPr>
            <w:rFonts w:ascii="宋体" w:eastAsia="宋体" w:hAnsi="宋体" w:cs="宋体" w:hint="eastAsia"/>
            <w:bCs/>
            <w:szCs w:val="28"/>
          </w:rPr>
          <w:t>5 结论与建议</w:t>
        </w:r>
        <w:r w:rsidR="00780050">
          <w:tab/>
        </w:r>
        <w:r>
          <w:fldChar w:fldCharType="begin"/>
        </w:r>
        <w:r w:rsidR="00780050">
          <w:instrText xml:space="preserve"> PAGEREF _Toc6500 </w:instrText>
        </w:r>
        <w:r>
          <w:fldChar w:fldCharType="separate"/>
        </w:r>
        <w:r w:rsidR="00780050">
          <w:t>16</w:t>
        </w:r>
        <w:r>
          <w:fldChar w:fldCharType="end"/>
        </w:r>
      </w:hyperlink>
    </w:p>
    <w:p w:rsidR="00BA307B" w:rsidRDefault="00235E2D">
      <w:pPr>
        <w:pStyle w:val="2"/>
        <w:tabs>
          <w:tab w:val="right" w:leader="dot" w:pos="8306"/>
        </w:tabs>
      </w:pPr>
      <w:hyperlink w:anchor="_Toc8493" w:history="1">
        <w:r w:rsidR="00780050">
          <w:rPr>
            <w:rFonts w:ascii="宋体" w:eastAsia="宋体" w:hAnsi="宋体" w:cs="宋体" w:hint="eastAsia"/>
            <w:bCs/>
            <w:szCs w:val="24"/>
          </w:rPr>
          <w:t>5.1 结论</w:t>
        </w:r>
        <w:r w:rsidR="00780050">
          <w:tab/>
        </w:r>
        <w:r>
          <w:fldChar w:fldCharType="begin"/>
        </w:r>
        <w:r w:rsidR="00780050">
          <w:instrText xml:space="preserve"> PAGEREF _Toc8493 </w:instrText>
        </w:r>
        <w:r>
          <w:fldChar w:fldCharType="separate"/>
        </w:r>
        <w:r w:rsidR="00780050">
          <w:t>16</w:t>
        </w:r>
        <w:r>
          <w:fldChar w:fldCharType="end"/>
        </w:r>
      </w:hyperlink>
    </w:p>
    <w:p w:rsidR="00BA307B" w:rsidRDefault="00235E2D">
      <w:pPr>
        <w:pStyle w:val="3"/>
        <w:tabs>
          <w:tab w:val="right" w:leader="dot" w:pos="8306"/>
        </w:tabs>
      </w:pPr>
      <w:hyperlink w:anchor="_Toc30673" w:history="1">
        <w:r w:rsidR="00780050">
          <w:rPr>
            <w:rFonts w:ascii="宋体" w:eastAsia="宋体" w:hAnsi="宋体" w:cs="宋体" w:hint="eastAsia"/>
            <w:bCs/>
            <w:szCs w:val="21"/>
          </w:rPr>
          <w:t xml:space="preserve">5.1.1 </w:t>
        </w:r>
        <w:r w:rsidR="00780050">
          <w:rPr>
            <w:rFonts w:ascii="宋体" w:eastAsia="宋体" w:hAnsi="宋体" w:cs="宋体" w:hint="eastAsia"/>
            <w:bCs/>
          </w:rPr>
          <w:t>RQ1：消费者在“嗨！番茄”的消费体验如何？</w:t>
        </w:r>
        <w:r w:rsidR="00780050">
          <w:tab/>
        </w:r>
        <w:r>
          <w:fldChar w:fldCharType="begin"/>
        </w:r>
        <w:r w:rsidR="00780050">
          <w:instrText xml:space="preserve"> PAGEREF _Toc30673 </w:instrText>
        </w:r>
        <w:r>
          <w:fldChar w:fldCharType="separate"/>
        </w:r>
        <w:r w:rsidR="00780050">
          <w:t>16</w:t>
        </w:r>
        <w:r>
          <w:fldChar w:fldCharType="end"/>
        </w:r>
      </w:hyperlink>
    </w:p>
    <w:p w:rsidR="00BA307B" w:rsidRDefault="00235E2D">
      <w:pPr>
        <w:pStyle w:val="3"/>
        <w:tabs>
          <w:tab w:val="right" w:leader="dot" w:pos="8306"/>
        </w:tabs>
      </w:pPr>
      <w:hyperlink w:anchor="_Toc665" w:history="1">
        <w:r w:rsidR="00780050">
          <w:rPr>
            <w:rFonts w:ascii="宋体" w:eastAsia="宋体" w:hAnsi="宋体" w:cs="宋体" w:hint="eastAsia"/>
            <w:bCs/>
            <w:szCs w:val="21"/>
          </w:rPr>
          <w:t xml:space="preserve">5.1.2 </w:t>
        </w:r>
        <w:r w:rsidR="00780050">
          <w:rPr>
            <w:rFonts w:ascii="宋体" w:eastAsia="宋体" w:hAnsi="宋体" w:cs="宋体" w:hint="eastAsia"/>
            <w:bCs/>
          </w:rPr>
          <w:t>RQ2：消费体验对消费者的口碑传播意愿有什么影响？</w:t>
        </w:r>
        <w:r w:rsidR="00780050">
          <w:tab/>
        </w:r>
        <w:r>
          <w:fldChar w:fldCharType="begin"/>
        </w:r>
        <w:r w:rsidR="00780050">
          <w:instrText xml:space="preserve"> PAGEREF _Toc665 </w:instrText>
        </w:r>
        <w:r>
          <w:fldChar w:fldCharType="separate"/>
        </w:r>
        <w:r w:rsidR="00780050">
          <w:t>16</w:t>
        </w:r>
        <w:r>
          <w:fldChar w:fldCharType="end"/>
        </w:r>
      </w:hyperlink>
    </w:p>
    <w:p w:rsidR="00BA307B" w:rsidRDefault="00235E2D">
      <w:pPr>
        <w:pStyle w:val="3"/>
        <w:tabs>
          <w:tab w:val="right" w:leader="dot" w:pos="8306"/>
        </w:tabs>
      </w:pPr>
      <w:hyperlink w:anchor="_Toc27668" w:history="1">
        <w:r w:rsidR="00780050">
          <w:rPr>
            <w:rFonts w:ascii="宋体" w:eastAsia="宋体" w:hAnsi="宋体" w:cs="宋体" w:hint="eastAsia"/>
            <w:bCs/>
            <w:szCs w:val="21"/>
          </w:rPr>
          <w:t xml:space="preserve">5.1.3 </w:t>
        </w:r>
        <w:r w:rsidR="00780050">
          <w:rPr>
            <w:rFonts w:ascii="宋体" w:eastAsia="宋体" w:hAnsi="宋体" w:cs="宋体" w:hint="eastAsia"/>
            <w:bCs/>
          </w:rPr>
          <w:t>RQ3：消费体验对消费者的二次购买意愿有什么影响？</w:t>
        </w:r>
        <w:r w:rsidR="00780050">
          <w:tab/>
        </w:r>
        <w:r>
          <w:fldChar w:fldCharType="begin"/>
        </w:r>
        <w:r w:rsidR="00780050">
          <w:instrText xml:space="preserve"> PAGEREF _Toc27668 </w:instrText>
        </w:r>
        <w:r>
          <w:fldChar w:fldCharType="separate"/>
        </w:r>
        <w:r w:rsidR="00780050">
          <w:t>17</w:t>
        </w:r>
        <w:r>
          <w:fldChar w:fldCharType="end"/>
        </w:r>
      </w:hyperlink>
    </w:p>
    <w:p w:rsidR="00BA307B" w:rsidRDefault="00235E2D">
      <w:pPr>
        <w:pStyle w:val="2"/>
        <w:tabs>
          <w:tab w:val="right" w:leader="dot" w:pos="8306"/>
        </w:tabs>
      </w:pPr>
      <w:hyperlink w:anchor="_Toc12383" w:history="1">
        <w:r w:rsidR="00780050">
          <w:rPr>
            <w:rFonts w:ascii="宋体" w:eastAsia="宋体" w:hAnsi="宋体" w:cs="宋体" w:hint="eastAsia"/>
            <w:bCs/>
            <w:szCs w:val="24"/>
          </w:rPr>
          <w:t>5.2 建议</w:t>
        </w:r>
        <w:r w:rsidR="00780050">
          <w:tab/>
        </w:r>
        <w:r>
          <w:fldChar w:fldCharType="begin"/>
        </w:r>
        <w:r w:rsidR="00780050">
          <w:instrText xml:space="preserve"> PAGEREF _Toc12383 </w:instrText>
        </w:r>
        <w:r>
          <w:fldChar w:fldCharType="separate"/>
        </w:r>
        <w:r w:rsidR="00780050">
          <w:t>17</w:t>
        </w:r>
        <w:r>
          <w:fldChar w:fldCharType="end"/>
        </w:r>
      </w:hyperlink>
    </w:p>
    <w:p w:rsidR="00BA307B" w:rsidRDefault="00235E2D">
      <w:pPr>
        <w:pStyle w:val="3"/>
        <w:tabs>
          <w:tab w:val="right" w:leader="dot" w:pos="8306"/>
        </w:tabs>
      </w:pPr>
      <w:hyperlink w:anchor="_Toc18109" w:history="1">
        <w:r w:rsidR="00780050">
          <w:rPr>
            <w:rFonts w:ascii="宋体" w:eastAsia="宋体" w:hAnsi="宋体" w:cs="宋体" w:hint="eastAsia"/>
            <w:bCs/>
          </w:rPr>
          <w:t>5.2.1 产品</w:t>
        </w:r>
        <w:r w:rsidR="00780050">
          <w:tab/>
        </w:r>
        <w:r>
          <w:fldChar w:fldCharType="begin"/>
        </w:r>
        <w:r w:rsidR="00780050">
          <w:instrText xml:space="preserve"> PAGEREF _Toc18109 </w:instrText>
        </w:r>
        <w:r>
          <w:fldChar w:fldCharType="separate"/>
        </w:r>
        <w:r w:rsidR="00780050">
          <w:t>17</w:t>
        </w:r>
        <w:r>
          <w:fldChar w:fldCharType="end"/>
        </w:r>
      </w:hyperlink>
    </w:p>
    <w:p w:rsidR="00BA307B" w:rsidRDefault="00235E2D">
      <w:pPr>
        <w:pStyle w:val="3"/>
        <w:tabs>
          <w:tab w:val="right" w:leader="dot" w:pos="8306"/>
        </w:tabs>
      </w:pPr>
      <w:hyperlink w:anchor="_Toc27028" w:history="1">
        <w:r w:rsidR="00780050">
          <w:rPr>
            <w:rFonts w:ascii="宋体" w:eastAsia="宋体" w:hAnsi="宋体" w:cs="宋体" w:hint="eastAsia"/>
            <w:bCs/>
          </w:rPr>
          <w:t>5.2.2 环境</w:t>
        </w:r>
        <w:r w:rsidR="00780050">
          <w:tab/>
        </w:r>
        <w:r>
          <w:fldChar w:fldCharType="begin"/>
        </w:r>
        <w:r w:rsidR="00780050">
          <w:instrText xml:space="preserve"> PAGEREF _Toc27028 </w:instrText>
        </w:r>
        <w:r>
          <w:fldChar w:fldCharType="separate"/>
        </w:r>
        <w:r w:rsidR="00780050">
          <w:t>17</w:t>
        </w:r>
        <w:r>
          <w:fldChar w:fldCharType="end"/>
        </w:r>
      </w:hyperlink>
    </w:p>
    <w:p w:rsidR="00BA307B" w:rsidRDefault="00235E2D">
      <w:pPr>
        <w:pStyle w:val="3"/>
        <w:tabs>
          <w:tab w:val="right" w:leader="dot" w:pos="8306"/>
        </w:tabs>
      </w:pPr>
      <w:hyperlink w:anchor="_Toc24623" w:history="1">
        <w:r w:rsidR="00780050">
          <w:rPr>
            <w:rFonts w:ascii="宋体" w:eastAsia="宋体" w:hAnsi="宋体" w:cs="宋体" w:hint="eastAsia"/>
            <w:bCs/>
          </w:rPr>
          <w:t>5.2.3 服务</w:t>
        </w:r>
        <w:r w:rsidR="00780050">
          <w:tab/>
        </w:r>
        <w:r>
          <w:fldChar w:fldCharType="begin"/>
        </w:r>
        <w:r w:rsidR="00780050">
          <w:instrText xml:space="preserve"> PAGEREF _Toc24623 </w:instrText>
        </w:r>
        <w:r>
          <w:fldChar w:fldCharType="separate"/>
        </w:r>
        <w:r w:rsidR="00780050">
          <w:t>17</w:t>
        </w:r>
        <w:r>
          <w:fldChar w:fldCharType="end"/>
        </w:r>
      </w:hyperlink>
    </w:p>
    <w:p w:rsidR="00BA307B" w:rsidRDefault="00235E2D">
      <w:pPr>
        <w:pStyle w:val="1"/>
        <w:tabs>
          <w:tab w:val="right" w:leader="dot" w:pos="8306"/>
        </w:tabs>
      </w:pPr>
      <w:hyperlink w:anchor="_Toc27688" w:history="1">
        <w:r w:rsidR="00780050">
          <w:rPr>
            <w:rFonts w:ascii="宋体" w:eastAsia="宋体" w:hAnsi="宋体" w:cs="宋体" w:hint="eastAsia"/>
            <w:szCs w:val="28"/>
          </w:rPr>
          <w:t>参考文献</w:t>
        </w:r>
        <w:r w:rsidR="00780050">
          <w:tab/>
        </w:r>
        <w:r>
          <w:fldChar w:fldCharType="begin"/>
        </w:r>
        <w:r w:rsidR="00780050">
          <w:instrText xml:space="preserve"> PAGEREF _Toc27688 </w:instrText>
        </w:r>
        <w:r>
          <w:fldChar w:fldCharType="separate"/>
        </w:r>
        <w:r w:rsidR="00780050">
          <w:t>18</w:t>
        </w:r>
        <w:r>
          <w:fldChar w:fldCharType="end"/>
        </w:r>
      </w:hyperlink>
    </w:p>
    <w:p w:rsidR="00BA307B" w:rsidRDefault="00235E2D">
      <w:pPr>
        <w:pStyle w:val="1"/>
        <w:tabs>
          <w:tab w:val="right" w:leader="dot" w:pos="8306"/>
        </w:tabs>
      </w:pPr>
      <w:hyperlink w:anchor="_Toc4427" w:history="1">
        <w:r w:rsidR="00780050">
          <w:rPr>
            <w:rFonts w:ascii="宋体" w:eastAsia="宋体" w:hAnsi="宋体" w:cs="宋体" w:hint="eastAsia"/>
            <w:szCs w:val="28"/>
          </w:rPr>
          <w:t>附录：调查问卷</w:t>
        </w:r>
        <w:r w:rsidR="00780050">
          <w:tab/>
        </w:r>
        <w:r>
          <w:fldChar w:fldCharType="begin"/>
        </w:r>
        <w:r w:rsidR="00780050">
          <w:instrText xml:space="preserve"> PAGEREF _Toc4427 </w:instrText>
        </w:r>
        <w:r>
          <w:fldChar w:fldCharType="separate"/>
        </w:r>
        <w:r w:rsidR="00780050">
          <w:t>20</w:t>
        </w:r>
        <w:r>
          <w:fldChar w:fldCharType="end"/>
        </w:r>
      </w:hyperlink>
    </w:p>
    <w:p w:rsidR="00BA307B" w:rsidRDefault="00235E2D">
      <w:pPr>
        <w:pStyle w:val="1"/>
        <w:tabs>
          <w:tab w:val="right" w:leader="dot" w:pos="8306"/>
        </w:tabs>
      </w:pPr>
      <w:hyperlink w:anchor="_Toc15722" w:history="1">
        <w:r w:rsidR="00780050">
          <w:rPr>
            <w:rFonts w:ascii="宋体" w:eastAsia="宋体" w:hAnsi="宋体" w:cs="宋体" w:hint="eastAsia"/>
            <w:bCs/>
            <w:szCs w:val="28"/>
          </w:rPr>
          <w:t>附录：访谈提纲</w:t>
        </w:r>
        <w:r w:rsidR="00780050">
          <w:tab/>
        </w:r>
        <w:r>
          <w:fldChar w:fldCharType="begin"/>
        </w:r>
        <w:r w:rsidR="00780050">
          <w:instrText xml:space="preserve"> PAGEREF _Toc15722 </w:instrText>
        </w:r>
        <w:r>
          <w:fldChar w:fldCharType="separate"/>
        </w:r>
        <w:r w:rsidR="00780050">
          <w:t>22</w:t>
        </w:r>
        <w:r>
          <w:fldChar w:fldCharType="end"/>
        </w:r>
      </w:hyperlink>
    </w:p>
    <w:p w:rsidR="00BA307B" w:rsidRDefault="00235E2D">
      <w:pPr>
        <w:pStyle w:val="1"/>
        <w:tabs>
          <w:tab w:val="right" w:leader="dot" w:pos="8306"/>
        </w:tabs>
      </w:pPr>
      <w:hyperlink w:anchor="_Toc17002" w:history="1">
        <w:r w:rsidR="00780050">
          <w:rPr>
            <w:rFonts w:ascii="宋体" w:eastAsia="宋体" w:hAnsi="宋体" w:cs="宋体" w:hint="eastAsia"/>
            <w:bCs/>
            <w:szCs w:val="28"/>
          </w:rPr>
          <w:t>附录：分工表及经费安排</w:t>
        </w:r>
        <w:r w:rsidR="00780050">
          <w:tab/>
        </w:r>
        <w:r>
          <w:fldChar w:fldCharType="begin"/>
        </w:r>
        <w:r w:rsidR="00780050">
          <w:instrText xml:space="preserve"> PAGEREF _Toc17002 </w:instrText>
        </w:r>
        <w:r>
          <w:fldChar w:fldCharType="separate"/>
        </w:r>
        <w:r w:rsidR="00780050">
          <w:t>23</w:t>
        </w:r>
        <w:r>
          <w:fldChar w:fldCharType="end"/>
        </w:r>
      </w:hyperlink>
    </w:p>
    <w:p w:rsidR="00BA307B" w:rsidRDefault="00235E2D">
      <w:pPr>
        <w:pStyle w:val="2"/>
        <w:tabs>
          <w:tab w:val="right" w:leader="dot" w:pos="8306"/>
        </w:tabs>
      </w:pPr>
      <w:hyperlink w:anchor="_Toc17283" w:history="1">
        <w:r w:rsidR="00780050">
          <w:rPr>
            <w:rFonts w:ascii="宋体" w:eastAsia="宋体" w:hAnsi="宋体" w:cs="宋体" w:hint="eastAsia"/>
            <w:szCs w:val="24"/>
          </w:rPr>
          <w:t>一、分工表</w:t>
        </w:r>
        <w:r w:rsidR="00780050">
          <w:tab/>
        </w:r>
        <w:r>
          <w:fldChar w:fldCharType="begin"/>
        </w:r>
        <w:r w:rsidR="00780050">
          <w:instrText xml:space="preserve"> PAGEREF _Toc17283 </w:instrText>
        </w:r>
        <w:r>
          <w:fldChar w:fldCharType="separate"/>
        </w:r>
        <w:r w:rsidR="00780050">
          <w:t>23</w:t>
        </w:r>
        <w:r>
          <w:fldChar w:fldCharType="end"/>
        </w:r>
      </w:hyperlink>
    </w:p>
    <w:p w:rsidR="00BA307B" w:rsidRDefault="00235E2D">
      <w:pPr>
        <w:pStyle w:val="2"/>
        <w:tabs>
          <w:tab w:val="right" w:leader="dot" w:pos="8306"/>
        </w:tabs>
      </w:pPr>
      <w:hyperlink w:anchor="_Toc19294" w:history="1">
        <w:r w:rsidR="00780050">
          <w:rPr>
            <w:rFonts w:ascii="宋体" w:eastAsia="宋体" w:hAnsi="宋体" w:cs="宋体" w:hint="eastAsia"/>
          </w:rPr>
          <w:t>二、经费安排</w:t>
        </w:r>
        <w:r w:rsidR="00780050">
          <w:tab/>
        </w:r>
        <w:r>
          <w:fldChar w:fldCharType="begin"/>
        </w:r>
        <w:r w:rsidR="00780050">
          <w:instrText xml:space="preserve"> PAGEREF _Toc19294 </w:instrText>
        </w:r>
        <w:r>
          <w:fldChar w:fldCharType="separate"/>
        </w:r>
        <w:r w:rsidR="00780050">
          <w:t>23</w:t>
        </w:r>
        <w:r>
          <w:fldChar w:fldCharType="end"/>
        </w:r>
      </w:hyperlink>
    </w:p>
    <w:p w:rsidR="00BA307B" w:rsidRDefault="00235E2D">
      <w:pPr>
        <w:outlineLvl w:val="0"/>
        <w:rPr>
          <w:rFonts w:ascii="宋体" w:eastAsia="宋体" w:hAnsi="宋体" w:cs="宋体"/>
          <w:b/>
          <w:bCs/>
          <w:sz w:val="28"/>
          <w:szCs w:val="28"/>
        </w:rPr>
      </w:pPr>
      <w:r>
        <w:rPr>
          <w:rFonts w:ascii="宋体" w:eastAsia="宋体" w:hAnsi="宋体" w:cs="宋体" w:hint="eastAsia"/>
          <w:bCs/>
          <w:szCs w:val="28"/>
        </w:rPr>
        <w:fldChar w:fldCharType="end"/>
      </w:r>
    </w:p>
    <w:p w:rsidR="00BA307B" w:rsidRDefault="00BA307B">
      <w:pPr>
        <w:outlineLvl w:val="0"/>
        <w:rPr>
          <w:rFonts w:ascii="宋体" w:eastAsia="宋体" w:hAnsi="宋体" w:cs="宋体"/>
          <w:b/>
          <w:bCs/>
          <w:sz w:val="28"/>
          <w:szCs w:val="28"/>
        </w:rPr>
        <w:sectPr w:rsidR="00BA307B">
          <w:pgSz w:w="11906" w:h="16838"/>
          <w:pgMar w:top="1440" w:right="1800" w:bottom="1440" w:left="1800" w:header="851" w:footer="992" w:gutter="0"/>
          <w:cols w:space="425"/>
          <w:docGrid w:type="lines" w:linePitch="312"/>
        </w:sectPr>
      </w:pPr>
    </w:p>
    <w:p w:rsidR="00BA307B" w:rsidRDefault="00780050">
      <w:pPr>
        <w:outlineLvl w:val="0"/>
        <w:rPr>
          <w:rFonts w:ascii="宋体" w:eastAsia="宋体" w:hAnsi="宋体" w:cs="宋体"/>
          <w:b/>
          <w:bCs/>
          <w:sz w:val="28"/>
          <w:szCs w:val="28"/>
        </w:rPr>
      </w:pPr>
      <w:bookmarkStart w:id="1" w:name="_Toc4923"/>
      <w:commentRangeStart w:id="2"/>
      <w:r>
        <w:rPr>
          <w:rFonts w:ascii="宋体" w:eastAsia="宋体" w:hAnsi="宋体" w:cs="宋体" w:hint="eastAsia"/>
          <w:b/>
          <w:bCs/>
          <w:sz w:val="28"/>
          <w:szCs w:val="28"/>
        </w:rPr>
        <w:lastRenderedPageBreak/>
        <w:t>1 引言</w:t>
      </w:r>
      <w:bookmarkEnd w:id="1"/>
      <w:commentRangeEnd w:id="2"/>
      <w:r w:rsidR="006428BD">
        <w:rPr>
          <w:rStyle w:val="a9"/>
        </w:rPr>
        <w:commentReference w:id="2"/>
      </w:r>
    </w:p>
    <w:p w:rsidR="00BA307B" w:rsidRDefault="00780050">
      <w:pPr>
        <w:ind w:firstLine="420"/>
        <w:rPr>
          <w:rFonts w:ascii="宋体" w:eastAsia="宋体" w:hAnsi="宋体" w:cs="宋体"/>
        </w:rPr>
      </w:pPr>
      <w:r>
        <w:rPr>
          <w:rFonts w:ascii="宋体" w:eastAsia="宋体" w:hAnsi="宋体" w:cs="宋体" w:hint="eastAsia"/>
        </w:rPr>
        <w:t>一方面，随着点评网站的发展，口碑效应以更广的范围和更快的速度影响着人们的消费决策。对于大部分消费者而言，他们已经习惯于在消费决策前，先在口碑网站上浏览相关评论。所以对于餐饮企业来讲，如何通过提高顾客的口碑推荐意愿，吸引新顾客是一个重要的盈利方式；另一方面，餐饮业品牌繁多，餐饮市场竞争激烈，且同质化程度高，因此对于餐饮企业来讲，如何留住老顾客，提高顾客的重复购买意愿也是非常重要的盈利方式。而“嗨！番茄”作为一个新成立的品牌，要想在餐饮业激烈的竞争环境中站稳脚跟，更应该通过合理的营销手段，提升顾客的口碑传播意愿和重复购买意愿，从而有效地吸引新顾客，留住老顾客。</w:t>
      </w:r>
    </w:p>
    <w:p w:rsidR="00BA307B" w:rsidRDefault="00780050">
      <w:pPr>
        <w:ind w:firstLine="420"/>
        <w:rPr>
          <w:rFonts w:ascii="宋体" w:eastAsia="宋体" w:hAnsi="宋体" w:cs="宋体"/>
        </w:rPr>
      </w:pPr>
      <w:r>
        <w:rPr>
          <w:rFonts w:ascii="宋体" w:eastAsia="宋体" w:hAnsi="宋体" w:cs="宋体" w:hint="eastAsia"/>
        </w:rPr>
        <w:t>与此同时，我国餐饮业消费的主力群体正在产生变化。根据CBN发布的《2017国民餐饮大数据报告》，80后、90后已经是当之无愧的消费主力军。随着20岁至35岁的年轻人成为餐饮消费的主力军，消费者变得越来越“挑剔”，</w:t>
      </w:r>
      <w:r>
        <w:rPr>
          <w:rFonts w:hint="eastAsia"/>
        </w:rPr>
        <w:t>越来越关心产品的口味、关心就餐的环境、关心多元化的就餐体验和自身的情感需求</w:t>
      </w:r>
      <w:r>
        <w:rPr>
          <w:rFonts w:ascii="宋体" w:eastAsia="宋体" w:hAnsi="宋体" w:cs="宋体" w:hint="eastAsia"/>
        </w:rPr>
        <w:t>，并表现出对快时尚化、特色化、极致化、健康化和潮流化的消费诉求。因此，以顾客的消费体验为突破点，通过提升顾客的消费体验，提升顾客的口碑传播意愿和重复购买意愿可以成为“嗨！番茄”的发展方向。</w:t>
      </w:r>
    </w:p>
    <w:p w:rsidR="00BA307B" w:rsidRDefault="00780050">
      <w:pPr>
        <w:ind w:firstLine="430"/>
        <w:rPr>
          <w:rFonts w:ascii="宋体" w:eastAsia="宋体" w:hAnsi="宋体" w:cs="宋体"/>
        </w:rPr>
      </w:pPr>
      <w:r>
        <w:rPr>
          <w:rFonts w:ascii="宋体" w:eastAsia="宋体" w:hAnsi="宋体" w:cs="宋体" w:hint="eastAsia"/>
        </w:rPr>
        <w:t>因此，我们产生了研究消费者的消费体验对消费者二次购买意愿和推荐意愿的影响的想法，希望据此分析不同维度的消费体验对顾客二次购买意愿和推荐意愿影响差异，并对“嗨！番茄”提升顾客的消费体验提出一定建议。</w:t>
      </w:r>
    </w:p>
    <w:p w:rsidR="00BA307B" w:rsidRDefault="00BA307B">
      <w:pPr>
        <w:rPr>
          <w:rFonts w:ascii="宋体" w:eastAsia="宋体" w:hAnsi="宋体" w:cs="宋体"/>
        </w:rPr>
      </w:pPr>
    </w:p>
    <w:p w:rsidR="00BA307B" w:rsidRDefault="00780050">
      <w:pPr>
        <w:jc w:val="left"/>
        <w:outlineLvl w:val="0"/>
        <w:rPr>
          <w:rFonts w:ascii="宋体" w:eastAsia="宋体" w:hAnsi="宋体" w:cs="宋体"/>
          <w:b/>
          <w:bCs/>
          <w:sz w:val="28"/>
          <w:szCs w:val="28"/>
        </w:rPr>
      </w:pPr>
      <w:bookmarkStart w:id="3" w:name="_Toc14720"/>
      <w:commentRangeStart w:id="4"/>
      <w:r>
        <w:rPr>
          <w:rFonts w:ascii="宋体" w:eastAsia="宋体" w:hAnsi="宋体" w:cs="宋体"/>
          <w:b/>
          <w:bCs/>
          <w:sz w:val="28"/>
          <w:szCs w:val="28"/>
        </w:rPr>
        <w:t xml:space="preserve">2 </w:t>
      </w:r>
      <w:r>
        <w:rPr>
          <w:rFonts w:ascii="宋体" w:eastAsia="宋体" w:hAnsi="宋体" w:cs="宋体" w:hint="eastAsia"/>
          <w:b/>
          <w:bCs/>
          <w:sz w:val="28"/>
          <w:szCs w:val="28"/>
        </w:rPr>
        <w:t>文献综述</w:t>
      </w:r>
      <w:bookmarkEnd w:id="3"/>
      <w:commentRangeEnd w:id="4"/>
      <w:r w:rsidR="006428BD">
        <w:rPr>
          <w:rStyle w:val="a9"/>
        </w:rPr>
        <w:commentReference w:id="4"/>
      </w:r>
    </w:p>
    <w:p w:rsidR="00BA307B" w:rsidRDefault="00780050">
      <w:pPr>
        <w:spacing w:line="360" w:lineRule="auto"/>
        <w:outlineLvl w:val="1"/>
        <w:rPr>
          <w:rFonts w:ascii="宋体" w:eastAsia="宋体" w:hAnsi="宋体" w:cs="宋体"/>
          <w:b/>
          <w:bCs/>
          <w:sz w:val="24"/>
          <w:szCs w:val="28"/>
        </w:rPr>
      </w:pPr>
      <w:bookmarkStart w:id="5" w:name="_Toc14018"/>
      <w:r>
        <w:rPr>
          <w:rFonts w:ascii="宋体" w:eastAsia="宋体" w:hAnsi="宋体" w:cs="宋体"/>
          <w:b/>
          <w:bCs/>
          <w:sz w:val="24"/>
          <w:szCs w:val="28"/>
        </w:rPr>
        <w:t xml:space="preserve">2.1 </w:t>
      </w:r>
      <w:r>
        <w:rPr>
          <w:rFonts w:ascii="宋体" w:eastAsia="宋体" w:hAnsi="宋体" w:cs="宋体" w:hint="eastAsia"/>
          <w:b/>
          <w:bCs/>
          <w:sz w:val="24"/>
          <w:szCs w:val="28"/>
        </w:rPr>
        <w:t>口碑传播的相关研究</w:t>
      </w:r>
      <w:bookmarkEnd w:id="5"/>
    </w:p>
    <w:p w:rsidR="00BA307B" w:rsidRDefault="00780050">
      <w:pPr>
        <w:numPr>
          <w:ilvl w:val="255"/>
          <w:numId w:val="0"/>
        </w:numPr>
        <w:spacing w:line="360" w:lineRule="auto"/>
        <w:outlineLvl w:val="2"/>
        <w:rPr>
          <w:rFonts w:ascii="宋体" w:eastAsia="宋体" w:hAnsi="宋体" w:cs="宋体"/>
          <w:b/>
          <w:bCs/>
        </w:rPr>
      </w:pPr>
      <w:bookmarkStart w:id="6" w:name="_Toc8634"/>
      <w:r>
        <w:rPr>
          <w:rFonts w:ascii="宋体" w:eastAsia="宋体" w:hAnsi="宋体" w:cs="宋体"/>
          <w:b/>
          <w:bCs/>
        </w:rPr>
        <w:t xml:space="preserve">2.1.1 </w:t>
      </w:r>
      <w:r>
        <w:rPr>
          <w:rFonts w:ascii="宋体" w:eastAsia="宋体" w:hAnsi="宋体" w:cs="宋体" w:hint="eastAsia"/>
          <w:b/>
          <w:bCs/>
        </w:rPr>
        <w:t>口碑传播的内涵</w:t>
      </w:r>
      <w:bookmarkEnd w:id="6"/>
    </w:p>
    <w:p w:rsidR="00BA307B" w:rsidRDefault="00780050">
      <w:pPr>
        <w:ind w:firstLineChars="200" w:firstLine="420"/>
        <w:rPr>
          <w:rFonts w:ascii="宋体" w:eastAsia="宋体" w:hAnsi="宋体" w:cs="宋体"/>
          <w:vertAlign w:val="superscript"/>
        </w:rPr>
      </w:pPr>
      <w:r>
        <w:rPr>
          <w:rFonts w:ascii="宋体" w:eastAsia="宋体" w:hAnsi="宋体" w:cs="宋体" w:hint="eastAsia"/>
        </w:rPr>
        <w:t>口碑传播发生于人际间的交流。</w:t>
      </w:r>
      <w:r>
        <w:rPr>
          <w:rFonts w:ascii="宋体" w:eastAsia="宋体" w:hAnsi="宋体" w:cs="宋体"/>
          <w:b/>
        </w:rPr>
        <w:t>Arndt</w:t>
      </w:r>
      <w:r>
        <w:rPr>
          <w:rFonts w:ascii="宋体" w:eastAsia="宋体" w:hAnsi="宋体" w:cs="宋体" w:hint="eastAsia"/>
          <w:b/>
        </w:rPr>
        <w:t>（</w:t>
      </w:r>
      <w:r>
        <w:rPr>
          <w:rFonts w:ascii="宋体" w:eastAsia="宋体" w:hAnsi="宋体" w:cs="宋体"/>
          <w:b/>
        </w:rPr>
        <w:t>1967</w:t>
      </w:r>
      <w:r>
        <w:rPr>
          <w:rFonts w:ascii="宋体" w:eastAsia="宋体" w:hAnsi="宋体" w:cs="宋体" w:hint="eastAsia"/>
          <w:b/>
        </w:rPr>
        <w:t>）</w:t>
      </w:r>
      <w:r>
        <w:rPr>
          <w:rFonts w:ascii="宋体" w:eastAsia="宋体" w:hAnsi="宋体" w:cs="宋体" w:hint="eastAsia"/>
          <w:bCs/>
        </w:rPr>
        <w:t>较</w:t>
      </w:r>
      <w:r>
        <w:rPr>
          <w:rFonts w:ascii="宋体" w:eastAsia="宋体" w:hAnsi="宋体" w:cs="宋体" w:hint="eastAsia"/>
        </w:rPr>
        <w:t>早给出口碑传播的定义，认为口碑传播是指传播者和接收者关于产品、品牌或服务等非商业化信息的一种口头的、私人的交流活动，强调了口碑传播非商业化的特性。</w:t>
      </w:r>
      <w:r>
        <w:rPr>
          <w:rFonts w:ascii="宋体" w:eastAsia="宋体" w:hAnsi="宋体" w:cs="宋体" w:hint="eastAsia"/>
          <w:b/>
          <w:bCs/>
        </w:rPr>
        <w:t>Anderson（1998）</w:t>
      </w:r>
      <w:r>
        <w:rPr>
          <w:rFonts w:ascii="宋体" w:eastAsia="宋体" w:hAnsi="宋体" w:cs="宋体" w:hint="eastAsia"/>
        </w:rPr>
        <w:t>则将口碑传播定义为顾客之间关于产品和服务看法的非正式传播，并与顾客所提出的抱怨或赞赏进行区分。我国学者</w:t>
      </w:r>
      <w:r>
        <w:rPr>
          <w:rFonts w:ascii="宋体" w:eastAsia="宋体" w:hAnsi="宋体" w:cs="宋体" w:hint="eastAsia"/>
          <w:b/>
          <w:bCs/>
        </w:rPr>
        <w:t>蒋玉石（</w:t>
      </w:r>
      <w:r>
        <w:rPr>
          <w:rFonts w:ascii="宋体" w:eastAsia="宋体" w:hAnsi="宋体" w:cs="宋体"/>
          <w:b/>
          <w:bCs/>
        </w:rPr>
        <w:t>200</w:t>
      </w:r>
      <w:r>
        <w:rPr>
          <w:rFonts w:ascii="宋体" w:eastAsia="宋体" w:hAnsi="宋体" w:cs="宋体" w:hint="eastAsia"/>
          <w:b/>
          <w:bCs/>
        </w:rPr>
        <w:t>7）</w:t>
      </w:r>
      <w:r>
        <w:rPr>
          <w:rFonts w:ascii="宋体" w:eastAsia="宋体" w:hAnsi="宋体" w:cs="宋体" w:hint="eastAsia"/>
        </w:rPr>
        <w:t>的定义较为具体，认为口碑传播是借助顾客与某企业、产品、品牌或服务发生关系时，将自己对某种产品或服务等形成的口碑，通过顾客之间相互交流和传诵，传递给其他顾客的过程。</w:t>
      </w:r>
      <w:r>
        <w:rPr>
          <w:rFonts w:ascii="宋体" w:eastAsia="宋体" w:hAnsi="宋体" w:cs="宋体" w:hint="eastAsia"/>
          <w:b/>
          <w:bCs/>
        </w:rPr>
        <w:t>陈芳等（</w:t>
      </w:r>
      <w:r>
        <w:rPr>
          <w:rFonts w:ascii="宋体" w:eastAsia="宋体" w:hAnsi="宋体" w:cs="宋体"/>
          <w:b/>
          <w:bCs/>
        </w:rPr>
        <w:t>2014</w:t>
      </w:r>
      <w:r>
        <w:rPr>
          <w:rFonts w:ascii="宋体" w:eastAsia="宋体" w:hAnsi="宋体" w:cs="宋体" w:hint="eastAsia"/>
          <w:b/>
          <w:bCs/>
        </w:rPr>
        <w:t>）</w:t>
      </w:r>
      <w:r>
        <w:rPr>
          <w:rFonts w:ascii="宋体" w:eastAsia="宋体" w:hAnsi="宋体" w:cs="宋体" w:hint="eastAsia"/>
        </w:rPr>
        <w:t>在总结前人文献的基础上给出了口碑传播的三个特点：第一，口碑传播为非正式渠道的传播，属于人际间双向互动的信息交流；第二，口碑传播</w:t>
      </w:r>
      <w:proofErr w:type="gramStart"/>
      <w:r>
        <w:rPr>
          <w:rFonts w:ascii="宋体" w:eastAsia="宋体" w:hAnsi="宋体" w:cs="宋体" w:hint="eastAsia"/>
        </w:rPr>
        <w:t>无商业</w:t>
      </w:r>
      <w:proofErr w:type="gramEnd"/>
      <w:r>
        <w:rPr>
          <w:rFonts w:ascii="宋体" w:eastAsia="宋体" w:hAnsi="宋体" w:cs="宋体" w:hint="eastAsia"/>
        </w:rPr>
        <w:t>目的和利益，传播者和接收者都是消费者；第三，口碑传播的信息内容显得更为客观可信，降低消费者的感知风险。</w:t>
      </w:r>
    </w:p>
    <w:p w:rsidR="00BA307B" w:rsidRDefault="00780050">
      <w:pPr>
        <w:spacing w:line="360" w:lineRule="auto"/>
        <w:outlineLvl w:val="2"/>
        <w:rPr>
          <w:rFonts w:ascii="宋体" w:eastAsia="宋体" w:hAnsi="宋体" w:cs="宋体"/>
          <w:b/>
          <w:bCs/>
        </w:rPr>
      </w:pPr>
      <w:bookmarkStart w:id="7" w:name="_Toc24515"/>
      <w:r>
        <w:rPr>
          <w:rFonts w:ascii="宋体" w:eastAsia="宋体" w:hAnsi="宋体" w:cs="宋体"/>
          <w:b/>
          <w:bCs/>
        </w:rPr>
        <w:t xml:space="preserve">2.1.2 </w:t>
      </w:r>
      <w:r>
        <w:rPr>
          <w:rFonts w:ascii="宋体" w:eastAsia="宋体" w:hAnsi="宋体" w:cs="宋体" w:hint="eastAsia"/>
          <w:b/>
          <w:bCs/>
        </w:rPr>
        <w:t>口碑传播的作用</w:t>
      </w:r>
      <w:bookmarkEnd w:id="7"/>
    </w:p>
    <w:p w:rsidR="00BA307B" w:rsidRDefault="00780050">
      <w:pPr>
        <w:rPr>
          <w:rFonts w:ascii="宋体" w:eastAsia="宋体" w:hAnsi="宋体" w:cs="宋体"/>
          <w:b/>
          <w:bCs/>
        </w:rPr>
      </w:pPr>
      <w:r>
        <w:rPr>
          <w:rFonts w:ascii="宋体" w:eastAsia="宋体" w:hAnsi="宋体" w:cs="宋体"/>
          <w:b/>
          <w:bCs/>
        </w:rPr>
        <w:t xml:space="preserve">    </w:t>
      </w:r>
      <w:r>
        <w:rPr>
          <w:rFonts w:ascii="宋体" w:eastAsia="宋体" w:hAnsi="宋体" w:cs="宋体" w:hint="eastAsia"/>
        </w:rPr>
        <w:t>国内外有大量学者对口碑传播的作用做了研究。</w:t>
      </w:r>
      <w:proofErr w:type="spellStart"/>
      <w:r>
        <w:rPr>
          <w:rFonts w:ascii="宋体" w:eastAsia="宋体" w:hAnsi="宋体" w:cs="宋体"/>
          <w:b/>
        </w:rPr>
        <w:t>Zeithaml</w:t>
      </w:r>
      <w:proofErr w:type="spellEnd"/>
      <w:r>
        <w:rPr>
          <w:rFonts w:ascii="宋体" w:eastAsia="宋体" w:hAnsi="宋体" w:cs="宋体" w:hint="eastAsia"/>
          <w:b/>
        </w:rPr>
        <w:t>等（</w:t>
      </w:r>
      <w:r>
        <w:rPr>
          <w:rFonts w:ascii="宋体" w:eastAsia="宋体" w:hAnsi="宋体" w:cs="宋体"/>
          <w:b/>
        </w:rPr>
        <w:t>1993</w:t>
      </w:r>
      <w:r>
        <w:rPr>
          <w:rFonts w:ascii="宋体" w:eastAsia="宋体" w:hAnsi="宋体" w:cs="宋体" w:hint="eastAsia"/>
          <w:b/>
        </w:rPr>
        <w:t>）</w:t>
      </w:r>
      <w:r>
        <w:rPr>
          <w:rFonts w:ascii="宋体" w:eastAsia="宋体" w:hAnsi="宋体" w:cs="宋体" w:hint="eastAsia"/>
        </w:rPr>
        <w:t>认为口碑是影响顾客决策和购买行为的重要工具，同时也是顾客获得产品信息的重要渠道。</w:t>
      </w:r>
      <w:r>
        <w:rPr>
          <w:rFonts w:ascii="宋体" w:eastAsia="宋体" w:hAnsi="宋体" w:cs="宋体"/>
          <w:b/>
          <w:bCs/>
        </w:rPr>
        <w:t>Herr</w:t>
      </w:r>
      <w:r>
        <w:rPr>
          <w:rFonts w:ascii="宋体" w:eastAsia="宋体" w:hAnsi="宋体" w:cs="宋体" w:hint="eastAsia"/>
          <w:b/>
          <w:bCs/>
        </w:rPr>
        <w:t>等（</w:t>
      </w:r>
      <w:r>
        <w:rPr>
          <w:rFonts w:ascii="宋体" w:eastAsia="宋体" w:hAnsi="宋体" w:cs="宋体"/>
          <w:b/>
          <w:bCs/>
        </w:rPr>
        <w:t>1997</w:t>
      </w:r>
      <w:r>
        <w:rPr>
          <w:rFonts w:ascii="宋体" w:eastAsia="宋体" w:hAnsi="宋体" w:cs="宋体" w:hint="eastAsia"/>
          <w:b/>
          <w:bCs/>
        </w:rPr>
        <w:t>）</w:t>
      </w:r>
      <w:r>
        <w:rPr>
          <w:rFonts w:ascii="宋体" w:eastAsia="宋体" w:hAnsi="宋体" w:cs="宋体" w:hint="eastAsia"/>
        </w:rPr>
        <w:t>指出顾客可以通过口碑信息来缩小与企业之间的信息不对称性，降低购买风险，因而口碑传播在影响顾客态度和购买行为中起到了关键性的作用。更进一步，一些学者对口碑传播的作用进行了实证研究，</w:t>
      </w:r>
      <w:r>
        <w:rPr>
          <w:rFonts w:ascii="宋体" w:eastAsia="宋体" w:hAnsi="宋体" w:cs="宋体"/>
          <w:b/>
        </w:rPr>
        <w:t>Katz</w:t>
      </w:r>
      <w:r>
        <w:rPr>
          <w:rFonts w:ascii="宋体" w:eastAsia="宋体" w:hAnsi="宋体" w:cs="宋体" w:hint="eastAsia"/>
          <w:b/>
        </w:rPr>
        <w:t>等（</w:t>
      </w:r>
      <w:r>
        <w:rPr>
          <w:rFonts w:ascii="宋体" w:eastAsia="宋体" w:hAnsi="宋体" w:cs="宋体"/>
          <w:b/>
        </w:rPr>
        <w:t>1955</w:t>
      </w:r>
      <w:r>
        <w:rPr>
          <w:rFonts w:ascii="宋体" w:eastAsia="宋体" w:hAnsi="宋体" w:cs="宋体" w:hint="eastAsia"/>
          <w:b/>
        </w:rPr>
        <w:t>）</w:t>
      </w:r>
      <w:r>
        <w:rPr>
          <w:rFonts w:ascii="宋体" w:eastAsia="宋体" w:hAnsi="宋体" w:cs="宋体" w:hint="eastAsia"/>
        </w:rPr>
        <w:t>的研究发现,口碑传播的影响力比媒介广告的影响力高七倍,比人员推销的影响力高四倍，消费者转换品牌更多是受口碑传播的影响,而非广告的影响,前者的影响力是后者的两倍。</w:t>
      </w:r>
      <w:r>
        <w:rPr>
          <w:rFonts w:ascii="宋体" w:eastAsia="宋体" w:hAnsi="宋体" w:cs="宋体" w:hint="eastAsia"/>
          <w:b/>
          <w:bCs/>
        </w:rPr>
        <w:t>曹丽（</w:t>
      </w:r>
      <w:r>
        <w:rPr>
          <w:rFonts w:ascii="宋体" w:eastAsia="宋体" w:hAnsi="宋体" w:cs="宋体"/>
          <w:b/>
          <w:bCs/>
        </w:rPr>
        <w:t>2012</w:t>
      </w:r>
      <w:r>
        <w:rPr>
          <w:rFonts w:ascii="宋体" w:eastAsia="宋体" w:hAnsi="宋体" w:cs="宋体" w:hint="eastAsia"/>
          <w:b/>
          <w:bCs/>
        </w:rPr>
        <w:t>）</w:t>
      </w:r>
      <w:r>
        <w:rPr>
          <w:rFonts w:ascii="宋体" w:eastAsia="宋体" w:hAnsi="宋体" w:cs="宋体" w:hint="eastAsia"/>
        </w:rPr>
        <w:t>则通过研究发现，口碑推荐对新顾客购买决策有明显的正向影响，口碑传播者的专业性以及关系强度对新客户购买决策有显著的正向影</w:t>
      </w:r>
      <w:r>
        <w:rPr>
          <w:rFonts w:ascii="宋体" w:eastAsia="宋体" w:hAnsi="宋体" w:cs="宋体" w:hint="eastAsia"/>
        </w:rPr>
        <w:lastRenderedPageBreak/>
        <w:t>响。综上，口碑传播在营销中具有重要作用，这正是我们进行本研究的动因之一。</w:t>
      </w:r>
    </w:p>
    <w:p w:rsidR="00BA307B" w:rsidRDefault="00780050">
      <w:pPr>
        <w:spacing w:line="360" w:lineRule="auto"/>
        <w:outlineLvl w:val="1"/>
        <w:rPr>
          <w:rFonts w:ascii="宋体" w:eastAsia="宋体" w:hAnsi="宋体" w:cs="宋体"/>
          <w:b/>
          <w:bCs/>
          <w:sz w:val="24"/>
          <w:szCs w:val="28"/>
        </w:rPr>
      </w:pPr>
      <w:bookmarkStart w:id="8" w:name="_Toc29514"/>
      <w:r>
        <w:rPr>
          <w:rFonts w:ascii="宋体" w:eastAsia="宋体" w:hAnsi="宋体" w:cs="宋体" w:hint="eastAsia"/>
          <w:b/>
          <w:bCs/>
          <w:sz w:val="24"/>
          <w:szCs w:val="28"/>
        </w:rPr>
        <w:t>2.2 重复购买的相关研究</w:t>
      </w:r>
      <w:bookmarkEnd w:id="8"/>
    </w:p>
    <w:p w:rsidR="00BA307B" w:rsidRDefault="00780050">
      <w:pPr>
        <w:spacing w:line="360" w:lineRule="auto"/>
        <w:ind w:firstLineChars="200" w:firstLine="420"/>
        <w:rPr>
          <w:rFonts w:ascii="宋体" w:eastAsia="宋体" w:hAnsi="宋体" w:cs="宋体"/>
        </w:rPr>
      </w:pPr>
      <w:r>
        <w:rPr>
          <w:rFonts w:ascii="宋体" w:eastAsia="宋体" w:hAnsi="宋体" w:cs="宋体" w:hint="eastAsia"/>
        </w:rPr>
        <w:t xml:space="preserve">学者们对于重复购买意愿的界定大体相同，主要观点如表2.1所示： </w:t>
      </w:r>
    </w:p>
    <w:p w:rsidR="00BA307B" w:rsidRDefault="00780050">
      <w:pPr>
        <w:spacing w:line="360" w:lineRule="auto"/>
        <w:jc w:val="center"/>
        <w:rPr>
          <w:rFonts w:ascii="宋体" w:eastAsia="宋体" w:hAnsi="宋体" w:cs="宋体"/>
        </w:rPr>
      </w:pPr>
      <w:r>
        <w:rPr>
          <w:rFonts w:ascii="黑体" w:eastAsia="黑体" w:hAnsi="黑体" w:cs="黑体" w:hint="eastAsia"/>
        </w:rPr>
        <w:t>表2.1 顾客重复购买意愿的定义</w:t>
      </w:r>
    </w:p>
    <w:tbl>
      <w:tblPr>
        <w:tblW w:w="8772" w:type="dxa"/>
        <w:tblLayout w:type="fixed"/>
        <w:tblLook w:val="04A0"/>
      </w:tblPr>
      <w:tblGrid>
        <w:gridCol w:w="2101"/>
        <w:gridCol w:w="6671"/>
      </w:tblGrid>
      <w:tr w:rsidR="00BA307B">
        <w:trPr>
          <w:trHeight w:val="405"/>
        </w:trPr>
        <w:tc>
          <w:tcPr>
            <w:tcW w:w="2101" w:type="dxa"/>
            <w:tcBorders>
              <w:top w:val="single" w:sz="4" w:space="0" w:color="auto"/>
              <w:left w:val="nil"/>
              <w:bottom w:val="single" w:sz="4" w:space="0" w:color="auto"/>
              <w:right w:val="nil"/>
            </w:tcBorders>
            <w:shd w:val="clear" w:color="auto" w:fill="auto"/>
            <w:vAlign w:val="center"/>
          </w:tcPr>
          <w:p w:rsidR="00BA307B" w:rsidRDefault="007800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研究者(年份)</w:t>
            </w:r>
          </w:p>
        </w:tc>
        <w:tc>
          <w:tcPr>
            <w:tcW w:w="6671" w:type="dxa"/>
            <w:tcBorders>
              <w:top w:val="single" w:sz="4" w:space="0" w:color="auto"/>
              <w:left w:val="nil"/>
              <w:bottom w:val="single" w:sz="4" w:space="0" w:color="auto"/>
              <w:right w:val="nil"/>
            </w:tcBorders>
            <w:shd w:val="clear" w:color="auto" w:fill="auto"/>
            <w:vAlign w:val="center"/>
          </w:tcPr>
          <w:p w:rsidR="00BA307B" w:rsidRDefault="007800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对顾客重复购买意愿的定义</w:t>
            </w:r>
          </w:p>
        </w:tc>
      </w:tr>
      <w:tr w:rsidR="00BA307B">
        <w:trPr>
          <w:trHeight w:val="810"/>
        </w:trPr>
        <w:tc>
          <w:tcPr>
            <w:tcW w:w="2101" w:type="dxa"/>
            <w:tcBorders>
              <w:top w:val="single" w:sz="4" w:space="0" w:color="auto"/>
              <w:left w:val="nil"/>
              <w:bottom w:val="nil"/>
              <w:right w:val="nil"/>
            </w:tcBorders>
            <w:shd w:val="clear" w:color="auto" w:fill="auto"/>
            <w:vAlign w:val="center"/>
          </w:tcPr>
          <w:p w:rsidR="00BA307B" w:rsidRDefault="00780050">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Jones等（1995）</w:t>
            </w:r>
          </w:p>
        </w:tc>
        <w:tc>
          <w:tcPr>
            <w:tcW w:w="6671" w:type="dxa"/>
            <w:tcBorders>
              <w:top w:val="single" w:sz="4" w:space="0" w:color="auto"/>
              <w:left w:val="nil"/>
              <w:bottom w:val="nil"/>
              <w:right w:val="nil"/>
            </w:tcBorders>
            <w:shd w:val="clear" w:color="auto" w:fill="auto"/>
            <w:vAlign w:val="center"/>
          </w:tcPr>
          <w:p w:rsidR="00BA307B" w:rsidRDefault="0078005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顾客在购买和使用产品及服务后，依据体验中的感受，产生的再次购买的意愿。</w:t>
            </w:r>
          </w:p>
        </w:tc>
      </w:tr>
      <w:tr w:rsidR="00BA307B">
        <w:trPr>
          <w:trHeight w:val="555"/>
        </w:trPr>
        <w:tc>
          <w:tcPr>
            <w:tcW w:w="2101" w:type="dxa"/>
            <w:tcBorders>
              <w:top w:val="nil"/>
              <w:left w:val="nil"/>
              <w:bottom w:val="nil"/>
              <w:right w:val="nil"/>
            </w:tcBorders>
            <w:shd w:val="clear" w:color="auto" w:fill="auto"/>
            <w:vAlign w:val="center"/>
          </w:tcPr>
          <w:p w:rsidR="00BA307B" w:rsidRDefault="00780050">
            <w:pPr>
              <w:widowControl/>
              <w:jc w:val="left"/>
              <w:rPr>
                <w:rFonts w:ascii="宋体" w:eastAsia="宋体" w:hAnsi="宋体" w:cs="宋体"/>
                <w:b/>
                <w:color w:val="000000"/>
                <w:kern w:val="0"/>
                <w:sz w:val="22"/>
              </w:rPr>
            </w:pPr>
            <w:proofErr w:type="spellStart"/>
            <w:r>
              <w:rPr>
                <w:rFonts w:ascii="宋体" w:eastAsia="宋体" w:hAnsi="宋体" w:cs="宋体" w:hint="eastAsia"/>
                <w:b/>
                <w:bCs/>
              </w:rPr>
              <w:t>Parasuraman</w:t>
            </w:r>
            <w:proofErr w:type="spellEnd"/>
            <w:r>
              <w:rPr>
                <w:rFonts w:ascii="宋体" w:eastAsia="宋体" w:hAnsi="宋体" w:cs="宋体" w:hint="eastAsia"/>
                <w:b/>
                <w:bCs/>
              </w:rPr>
              <w:t>等</w:t>
            </w:r>
            <w:r>
              <w:rPr>
                <w:rFonts w:ascii="宋体" w:eastAsia="宋体" w:hAnsi="宋体" w:cs="宋体" w:hint="eastAsia"/>
                <w:b/>
                <w:color w:val="000000"/>
                <w:kern w:val="0"/>
                <w:sz w:val="22"/>
              </w:rPr>
              <w:t>（1996）</w:t>
            </w:r>
          </w:p>
        </w:tc>
        <w:tc>
          <w:tcPr>
            <w:tcW w:w="6671" w:type="dxa"/>
            <w:tcBorders>
              <w:top w:val="nil"/>
              <w:left w:val="nil"/>
              <w:bottom w:val="nil"/>
              <w:right w:val="nil"/>
            </w:tcBorders>
            <w:shd w:val="clear" w:color="auto" w:fill="auto"/>
            <w:vAlign w:val="center"/>
          </w:tcPr>
          <w:p w:rsidR="00BA307B" w:rsidRDefault="0078005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顾客在充分考虑了自己的现状以及其他相关条件之后，决定在未来继续购买或使用某一厂商提供的产品或服务的一种决定或倾向。</w:t>
            </w:r>
          </w:p>
        </w:tc>
      </w:tr>
      <w:tr w:rsidR="00BA307B">
        <w:trPr>
          <w:trHeight w:val="705"/>
        </w:trPr>
        <w:tc>
          <w:tcPr>
            <w:tcW w:w="2101" w:type="dxa"/>
            <w:tcBorders>
              <w:top w:val="nil"/>
              <w:left w:val="nil"/>
              <w:bottom w:val="nil"/>
              <w:right w:val="nil"/>
            </w:tcBorders>
            <w:shd w:val="clear" w:color="auto" w:fill="auto"/>
            <w:vAlign w:val="center"/>
          </w:tcPr>
          <w:p w:rsidR="00BA307B" w:rsidRDefault="00780050">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Oliver（1997）</w:t>
            </w:r>
          </w:p>
        </w:tc>
        <w:tc>
          <w:tcPr>
            <w:tcW w:w="6671" w:type="dxa"/>
            <w:tcBorders>
              <w:top w:val="nil"/>
              <w:left w:val="nil"/>
              <w:bottom w:val="nil"/>
              <w:right w:val="nil"/>
            </w:tcBorders>
            <w:shd w:val="clear" w:color="auto" w:fill="auto"/>
            <w:vAlign w:val="center"/>
          </w:tcPr>
          <w:p w:rsidR="00BA307B" w:rsidRDefault="0078005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顾客对产品或服务的绩效的态度，即在对该类服务的需求增加时，继续选择该服务供应商作为惟一供应源的倾向。</w:t>
            </w:r>
          </w:p>
        </w:tc>
      </w:tr>
      <w:tr w:rsidR="00BA307B">
        <w:trPr>
          <w:trHeight w:val="570"/>
        </w:trPr>
        <w:tc>
          <w:tcPr>
            <w:tcW w:w="2101" w:type="dxa"/>
            <w:tcBorders>
              <w:top w:val="nil"/>
              <w:left w:val="nil"/>
              <w:bottom w:val="single" w:sz="4" w:space="0" w:color="auto"/>
              <w:right w:val="nil"/>
            </w:tcBorders>
            <w:shd w:val="clear" w:color="auto" w:fill="auto"/>
            <w:vAlign w:val="center"/>
          </w:tcPr>
          <w:p w:rsidR="00BA307B" w:rsidRDefault="00780050">
            <w:pPr>
              <w:widowControl/>
              <w:jc w:val="left"/>
              <w:rPr>
                <w:rFonts w:ascii="宋体" w:eastAsia="宋体" w:hAnsi="宋体" w:cs="宋体"/>
                <w:b/>
                <w:color w:val="000000"/>
                <w:kern w:val="0"/>
                <w:sz w:val="22"/>
              </w:rPr>
            </w:pPr>
            <w:r>
              <w:rPr>
                <w:rFonts w:ascii="宋体" w:eastAsia="宋体" w:hAnsi="宋体" w:cs="宋体" w:hint="eastAsia"/>
                <w:b/>
                <w:color w:val="000000"/>
                <w:kern w:val="0"/>
                <w:sz w:val="22"/>
              </w:rPr>
              <w:t>陈明亮（2002）</w:t>
            </w:r>
          </w:p>
        </w:tc>
        <w:tc>
          <w:tcPr>
            <w:tcW w:w="6671" w:type="dxa"/>
            <w:tcBorders>
              <w:top w:val="nil"/>
              <w:left w:val="nil"/>
              <w:bottom w:val="single" w:sz="4" w:space="0" w:color="auto"/>
              <w:right w:val="nil"/>
            </w:tcBorders>
            <w:shd w:val="clear" w:color="auto" w:fill="auto"/>
            <w:vAlign w:val="center"/>
          </w:tcPr>
          <w:p w:rsidR="00BA307B" w:rsidRDefault="0078005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顾客与现有的供应</w:t>
            </w:r>
            <w:proofErr w:type="gramStart"/>
            <w:r>
              <w:rPr>
                <w:rFonts w:ascii="宋体" w:eastAsia="宋体" w:hAnsi="宋体" w:cs="宋体" w:hint="eastAsia"/>
                <w:color w:val="000000"/>
                <w:kern w:val="0"/>
                <w:sz w:val="22"/>
              </w:rPr>
              <w:t>商间想实现</w:t>
            </w:r>
            <w:proofErr w:type="gramEnd"/>
            <w:r>
              <w:rPr>
                <w:rFonts w:ascii="宋体" w:eastAsia="宋体" w:hAnsi="宋体" w:cs="宋体" w:hint="eastAsia"/>
                <w:color w:val="000000"/>
                <w:kern w:val="0"/>
                <w:sz w:val="22"/>
              </w:rPr>
              <w:t>持续的交易关系的一种愿望或倾向。</w:t>
            </w:r>
          </w:p>
        </w:tc>
      </w:tr>
    </w:tbl>
    <w:p w:rsidR="00BA307B" w:rsidRDefault="00780050">
      <w:pPr>
        <w:pStyle w:val="a6"/>
        <w:numPr>
          <w:ilvl w:val="255"/>
          <w:numId w:val="0"/>
        </w:numPr>
        <w:spacing w:line="360" w:lineRule="auto"/>
        <w:outlineLvl w:val="1"/>
        <w:rPr>
          <w:rFonts w:ascii="宋体" w:eastAsia="宋体" w:hAnsi="宋体" w:cs="宋体"/>
          <w:b/>
          <w:bCs/>
          <w:sz w:val="24"/>
          <w:szCs w:val="28"/>
        </w:rPr>
      </w:pPr>
      <w:bookmarkStart w:id="9" w:name="_Toc12418"/>
      <w:r>
        <w:rPr>
          <w:rFonts w:ascii="宋体" w:eastAsia="宋体" w:hAnsi="宋体" w:cs="宋体"/>
          <w:b/>
          <w:bCs/>
          <w:sz w:val="24"/>
          <w:szCs w:val="28"/>
        </w:rPr>
        <w:t>2.</w:t>
      </w:r>
      <w:r>
        <w:rPr>
          <w:rFonts w:ascii="宋体" w:eastAsia="宋体" w:hAnsi="宋体" w:cs="宋体" w:hint="eastAsia"/>
          <w:b/>
          <w:bCs/>
          <w:sz w:val="24"/>
          <w:szCs w:val="28"/>
        </w:rPr>
        <w:t>3</w:t>
      </w:r>
      <w:r>
        <w:rPr>
          <w:rFonts w:ascii="宋体" w:eastAsia="宋体" w:hAnsi="宋体" w:cs="宋体"/>
          <w:b/>
          <w:bCs/>
          <w:sz w:val="24"/>
          <w:szCs w:val="28"/>
        </w:rPr>
        <w:t xml:space="preserve"> </w:t>
      </w:r>
      <w:r>
        <w:rPr>
          <w:rFonts w:ascii="宋体" w:eastAsia="宋体" w:hAnsi="宋体" w:cs="宋体" w:hint="eastAsia"/>
          <w:b/>
          <w:bCs/>
          <w:sz w:val="24"/>
          <w:szCs w:val="28"/>
        </w:rPr>
        <w:t>消费体验的相关研究</w:t>
      </w:r>
      <w:bookmarkEnd w:id="9"/>
    </w:p>
    <w:p w:rsidR="00BA307B" w:rsidRDefault="00780050">
      <w:pPr>
        <w:numPr>
          <w:ilvl w:val="255"/>
          <w:numId w:val="0"/>
        </w:numPr>
        <w:spacing w:line="360" w:lineRule="auto"/>
        <w:outlineLvl w:val="2"/>
        <w:rPr>
          <w:rFonts w:ascii="宋体" w:eastAsia="宋体" w:hAnsi="宋体" w:cs="宋体"/>
          <w:b/>
          <w:bCs/>
          <w:szCs w:val="21"/>
        </w:rPr>
      </w:pPr>
      <w:bookmarkStart w:id="10" w:name="_Toc12128"/>
      <w:r>
        <w:rPr>
          <w:rFonts w:ascii="宋体" w:eastAsia="宋体" w:hAnsi="宋体" w:cs="宋体"/>
          <w:b/>
          <w:bCs/>
          <w:szCs w:val="21"/>
        </w:rPr>
        <w:t>2.</w:t>
      </w:r>
      <w:r>
        <w:rPr>
          <w:rFonts w:ascii="宋体" w:eastAsia="宋体" w:hAnsi="宋体" w:cs="宋体" w:hint="eastAsia"/>
          <w:b/>
          <w:bCs/>
          <w:szCs w:val="21"/>
        </w:rPr>
        <w:t>3</w:t>
      </w:r>
      <w:r>
        <w:rPr>
          <w:rFonts w:ascii="宋体" w:eastAsia="宋体" w:hAnsi="宋体" w:cs="宋体"/>
          <w:b/>
          <w:bCs/>
          <w:szCs w:val="21"/>
        </w:rPr>
        <w:t xml:space="preserve">.1 </w:t>
      </w:r>
      <w:r>
        <w:rPr>
          <w:rFonts w:ascii="宋体" w:eastAsia="宋体" w:hAnsi="宋体" w:cs="宋体" w:hint="eastAsia"/>
          <w:b/>
          <w:bCs/>
          <w:szCs w:val="21"/>
        </w:rPr>
        <w:t>消费体验的内涵</w:t>
      </w:r>
      <w:bookmarkEnd w:id="10"/>
    </w:p>
    <w:p w:rsidR="00BA307B" w:rsidRDefault="00780050">
      <w:pPr>
        <w:ind w:firstLineChars="200" w:firstLine="420"/>
        <w:rPr>
          <w:rFonts w:ascii="宋体" w:eastAsia="宋体" w:hAnsi="宋体" w:cs="宋体"/>
        </w:rPr>
      </w:pPr>
      <w:r>
        <w:rPr>
          <w:rFonts w:ascii="宋体" w:eastAsia="宋体" w:hAnsi="宋体" w:cs="宋体" w:hint="eastAsia"/>
        </w:rPr>
        <w:t>消费体验很早就受到学者关注，大部分人将它界定为一种感觉、感受或情感。</w:t>
      </w:r>
      <w:r>
        <w:rPr>
          <w:rFonts w:ascii="宋体" w:eastAsia="宋体" w:hAnsi="宋体" w:cs="宋体"/>
          <w:b/>
        </w:rPr>
        <w:t>Holbrook</w:t>
      </w:r>
      <w:r>
        <w:rPr>
          <w:rFonts w:ascii="宋体" w:eastAsia="宋体" w:hAnsi="宋体" w:cs="宋体" w:hint="eastAsia"/>
          <w:b/>
        </w:rPr>
        <w:t>等（</w:t>
      </w:r>
      <w:r>
        <w:rPr>
          <w:rFonts w:ascii="宋体" w:eastAsia="宋体" w:hAnsi="宋体" w:cs="宋体"/>
          <w:b/>
        </w:rPr>
        <w:t>1982</w:t>
      </w:r>
      <w:r>
        <w:rPr>
          <w:rFonts w:ascii="宋体" w:eastAsia="宋体" w:hAnsi="宋体" w:cs="宋体" w:hint="eastAsia"/>
          <w:b/>
        </w:rPr>
        <w:t>）</w:t>
      </w:r>
      <w:r>
        <w:rPr>
          <w:rFonts w:ascii="宋体" w:eastAsia="宋体" w:hAnsi="宋体" w:cs="宋体" w:hint="eastAsia"/>
        </w:rPr>
        <w:t>认为消费体验是一种情感表现，是顾客在消费产品或服务后的实时感受，具有重要的情感意义，并会影响顾客下次的消费倾向。</w:t>
      </w:r>
      <w:r>
        <w:rPr>
          <w:rFonts w:ascii="宋体" w:eastAsia="宋体" w:hAnsi="宋体" w:cs="宋体"/>
          <w:b/>
          <w:bCs/>
        </w:rPr>
        <w:t>Padgett</w:t>
      </w:r>
      <w:r>
        <w:rPr>
          <w:rFonts w:ascii="宋体" w:eastAsia="宋体" w:hAnsi="宋体" w:cs="宋体" w:hint="eastAsia"/>
          <w:b/>
          <w:bCs/>
        </w:rPr>
        <w:t>等（</w:t>
      </w:r>
      <w:r>
        <w:rPr>
          <w:rFonts w:ascii="宋体" w:eastAsia="宋体" w:hAnsi="宋体" w:cs="宋体"/>
          <w:b/>
          <w:bCs/>
        </w:rPr>
        <w:t>1997</w:t>
      </w:r>
      <w:r>
        <w:rPr>
          <w:rFonts w:ascii="宋体" w:eastAsia="宋体" w:hAnsi="宋体" w:cs="宋体" w:hint="eastAsia"/>
          <w:b/>
          <w:bCs/>
        </w:rPr>
        <w:t>）</w:t>
      </w:r>
      <w:r>
        <w:rPr>
          <w:rFonts w:ascii="宋体" w:eastAsia="宋体" w:hAnsi="宋体" w:cs="宋体" w:hint="eastAsia"/>
        </w:rPr>
        <w:t>认为消费体验是对特定服务事件的认知、情感和行为反应；</w:t>
      </w:r>
      <w:r>
        <w:rPr>
          <w:rFonts w:ascii="宋体" w:eastAsia="宋体" w:hAnsi="宋体" w:cs="宋体"/>
          <w:b/>
        </w:rPr>
        <w:t>Pine</w:t>
      </w:r>
      <w:r>
        <w:rPr>
          <w:rFonts w:ascii="宋体" w:eastAsia="宋体" w:hAnsi="宋体" w:cs="宋体" w:hint="eastAsia"/>
          <w:b/>
        </w:rPr>
        <w:t xml:space="preserve"> Ⅱ等（</w:t>
      </w:r>
      <w:r>
        <w:rPr>
          <w:rFonts w:ascii="宋体" w:eastAsia="宋体" w:hAnsi="宋体" w:cs="宋体"/>
          <w:b/>
        </w:rPr>
        <w:t>1998</w:t>
      </w:r>
      <w:r>
        <w:rPr>
          <w:rFonts w:ascii="宋体" w:eastAsia="宋体" w:hAnsi="宋体" w:cs="宋体" w:hint="eastAsia"/>
          <w:b/>
        </w:rPr>
        <w:t>）</w:t>
      </w:r>
      <w:r>
        <w:rPr>
          <w:rFonts w:ascii="宋体" w:eastAsia="宋体" w:hAnsi="宋体" w:cs="宋体" w:hint="eastAsia"/>
        </w:rPr>
        <w:t>则认为消费体验是当个人情绪、体力、智力或精神达到某一特定水平时，意识中所产生的美好感受。国内学者对于“消费体验”的概念界定在一定程度上借鉴了</w:t>
      </w:r>
      <w:r>
        <w:rPr>
          <w:rFonts w:ascii="宋体" w:eastAsia="宋体" w:hAnsi="宋体" w:cs="宋体" w:hint="eastAsia"/>
          <w:bCs/>
        </w:rPr>
        <w:t>Pine Ⅱ等的定义，其中杜建刚等在团体旅游的研究中，将顾客体验定义为旅游者参与服务消费后对消费过程所做出的感觉和评价。</w:t>
      </w:r>
    </w:p>
    <w:p w:rsidR="00BA307B" w:rsidRDefault="00780050">
      <w:pPr>
        <w:numPr>
          <w:ilvl w:val="255"/>
          <w:numId w:val="0"/>
        </w:numPr>
        <w:spacing w:line="360" w:lineRule="auto"/>
        <w:outlineLvl w:val="2"/>
        <w:rPr>
          <w:rFonts w:ascii="宋体" w:eastAsia="宋体" w:hAnsi="宋体" w:cs="宋体"/>
          <w:b/>
          <w:bCs/>
        </w:rPr>
      </w:pPr>
      <w:bookmarkStart w:id="11" w:name="_Toc30059"/>
      <w:r>
        <w:rPr>
          <w:rFonts w:ascii="宋体" w:eastAsia="宋体" w:hAnsi="宋体" w:cs="宋体"/>
          <w:b/>
          <w:bCs/>
        </w:rPr>
        <w:t>2.</w:t>
      </w:r>
      <w:r>
        <w:rPr>
          <w:rFonts w:ascii="宋体" w:eastAsia="宋体" w:hAnsi="宋体" w:cs="宋体" w:hint="eastAsia"/>
          <w:b/>
          <w:bCs/>
        </w:rPr>
        <w:t>3</w:t>
      </w:r>
      <w:r>
        <w:rPr>
          <w:rFonts w:ascii="宋体" w:eastAsia="宋体" w:hAnsi="宋体" w:cs="宋体"/>
          <w:b/>
          <w:bCs/>
        </w:rPr>
        <w:t xml:space="preserve">.2 </w:t>
      </w:r>
      <w:r>
        <w:rPr>
          <w:rFonts w:ascii="宋体" w:eastAsia="宋体" w:hAnsi="宋体" w:cs="宋体" w:hint="eastAsia"/>
          <w:b/>
          <w:bCs/>
        </w:rPr>
        <w:t>消费体验的构成维度</w:t>
      </w:r>
      <w:bookmarkEnd w:id="11"/>
    </w:p>
    <w:p w:rsidR="00BA307B" w:rsidRDefault="00780050">
      <w:pPr>
        <w:ind w:firstLineChars="200" w:firstLine="422"/>
        <w:rPr>
          <w:rFonts w:ascii="宋体" w:eastAsia="宋体" w:hAnsi="宋体" w:cs="宋体"/>
        </w:rPr>
      </w:pPr>
      <w:r>
        <w:rPr>
          <w:rFonts w:ascii="宋体" w:eastAsia="宋体" w:hAnsi="宋体" w:cs="宋体" w:hint="eastAsia"/>
          <w:b/>
        </w:rPr>
        <w:t>Pine Ⅱ等（1998）</w:t>
      </w:r>
      <w:r>
        <w:rPr>
          <w:rFonts w:ascii="宋体" w:eastAsia="宋体" w:hAnsi="宋体" w:cs="宋体" w:hint="eastAsia"/>
        </w:rPr>
        <w:t>根据消费者是主动参与还是被动参与，以及消费者是融入情景还是吸引信息，将体验分为娱乐体验、教育体验、审美体验和逃避现实体验四个方面，但这种分法不能完全说明现实消费的种种体验形势，而且四个维度之间彼此包容，难以区分。</w:t>
      </w:r>
      <w:proofErr w:type="spellStart"/>
      <w:r>
        <w:rPr>
          <w:rFonts w:ascii="宋体" w:eastAsia="宋体" w:hAnsi="宋体" w:cs="宋体"/>
          <w:b/>
          <w:bCs/>
        </w:rPr>
        <w:t>Sundaram</w:t>
      </w:r>
      <w:proofErr w:type="spellEnd"/>
      <w:r>
        <w:rPr>
          <w:rFonts w:ascii="宋体" w:eastAsia="宋体" w:hAnsi="宋体" w:cs="宋体" w:hint="eastAsia"/>
          <w:b/>
          <w:bCs/>
        </w:rPr>
        <w:t>等（</w:t>
      </w:r>
      <w:r>
        <w:rPr>
          <w:rFonts w:ascii="宋体" w:eastAsia="宋体" w:hAnsi="宋体" w:cs="宋体"/>
          <w:b/>
          <w:bCs/>
        </w:rPr>
        <w:t>1998</w:t>
      </w:r>
      <w:r>
        <w:rPr>
          <w:rFonts w:ascii="宋体" w:eastAsia="宋体" w:hAnsi="宋体" w:cs="宋体" w:hint="eastAsia"/>
          <w:b/>
          <w:bCs/>
        </w:rPr>
        <w:t>）</w:t>
      </w:r>
      <w:r>
        <w:rPr>
          <w:rFonts w:ascii="宋体" w:eastAsia="宋体" w:hAnsi="宋体" w:cs="宋体" w:hint="eastAsia"/>
        </w:rPr>
        <w:t>则认为消费体验包含产品性能体验、投诉处理体验、对价格和价值的感知、雇员的表现。</w:t>
      </w:r>
    </w:p>
    <w:p w:rsidR="00BA307B" w:rsidRDefault="00780050">
      <w:pPr>
        <w:ind w:firstLineChars="200" w:firstLine="420"/>
        <w:rPr>
          <w:rFonts w:ascii="宋体" w:eastAsia="宋体" w:hAnsi="宋体" w:cs="宋体"/>
        </w:rPr>
      </w:pPr>
      <w:r>
        <w:rPr>
          <w:rFonts w:ascii="宋体" w:eastAsia="宋体" w:hAnsi="宋体" w:cs="宋体" w:hint="eastAsia"/>
        </w:rPr>
        <w:t>学界的相关分类还有很多，但是</w:t>
      </w:r>
      <w:proofErr w:type="gramStart"/>
      <w:r>
        <w:rPr>
          <w:rFonts w:ascii="宋体" w:eastAsia="宋体" w:hAnsi="宋体" w:cs="宋体" w:hint="eastAsia"/>
        </w:rPr>
        <w:t>最</w:t>
      </w:r>
      <w:proofErr w:type="gramEnd"/>
      <w:r>
        <w:rPr>
          <w:rFonts w:ascii="宋体" w:eastAsia="宋体" w:hAnsi="宋体" w:cs="宋体" w:hint="eastAsia"/>
        </w:rPr>
        <w:t>经典、最有应用意义的应该是</w:t>
      </w:r>
      <w:r>
        <w:rPr>
          <w:rFonts w:ascii="宋体" w:eastAsia="宋体" w:hAnsi="宋体" w:cs="宋体"/>
          <w:b/>
        </w:rPr>
        <w:t>Schmitt</w:t>
      </w:r>
      <w:r>
        <w:rPr>
          <w:rFonts w:ascii="宋体" w:eastAsia="宋体" w:hAnsi="宋体" w:cs="宋体" w:hint="eastAsia"/>
          <w:b/>
        </w:rPr>
        <w:t>（</w:t>
      </w:r>
      <w:r>
        <w:rPr>
          <w:rFonts w:ascii="宋体" w:eastAsia="宋体" w:hAnsi="宋体" w:cs="宋体"/>
          <w:b/>
        </w:rPr>
        <w:t>1999</w:t>
      </w:r>
      <w:r>
        <w:rPr>
          <w:rFonts w:ascii="宋体" w:eastAsia="宋体" w:hAnsi="宋体" w:cs="宋体" w:hint="eastAsia"/>
          <w:b/>
        </w:rPr>
        <w:t>）</w:t>
      </w:r>
      <w:r>
        <w:rPr>
          <w:rFonts w:ascii="宋体" w:eastAsia="宋体" w:hAnsi="宋体" w:cs="宋体" w:hint="eastAsia"/>
        </w:rPr>
        <w:t>的战略体验模块，这也是本小组对“嗨！番茄”顾客消费体验测度的立足点。</w:t>
      </w:r>
    </w:p>
    <w:p w:rsidR="00BA307B" w:rsidRDefault="00780050">
      <w:pPr>
        <w:ind w:firstLineChars="200" w:firstLine="420"/>
        <w:rPr>
          <w:rFonts w:ascii="宋体" w:eastAsia="宋体" w:hAnsi="宋体" w:cs="宋体"/>
          <w:vertAlign w:val="superscript"/>
        </w:rPr>
      </w:pPr>
      <w:r>
        <w:rPr>
          <w:rFonts w:ascii="宋体" w:eastAsia="宋体" w:hAnsi="宋体" w:cs="宋体"/>
          <w:bCs/>
        </w:rPr>
        <w:t>Schmitt</w:t>
      </w:r>
      <w:r>
        <w:rPr>
          <w:rFonts w:ascii="宋体" w:eastAsia="宋体" w:hAnsi="宋体" w:cs="宋体" w:hint="eastAsia"/>
        </w:rPr>
        <w:t>的战略体验模块包含感官体验、情感体验、思考体验、行动体验和关联体验五部分。其中，感官体验是由视觉、听觉、嗅觉、味觉及触觉形成知觉刺激,以形成美学的愉悦、兴奋、美丽与满足；情感体验可由正、负面的心情及强烈的感情所构成,而且接触互动及消费期间的情感最为强烈；思考体验可通过创造惊奇感、诱发及刺激而产生,以吸引消费者注意、引发好奇心及激发刺激感;行动体验可通过创造身体感受行为模式、生活型态及互动关系而形成,消费者可通过行动展现自我观感及价值；关联体验与文化价值、社会角色及群体归属有关,通过创造消费者想要参与的文化或社群,为消费者建立一个独特的社会识别。</w:t>
      </w:r>
    </w:p>
    <w:p w:rsidR="00BA307B" w:rsidRDefault="00780050">
      <w:pPr>
        <w:ind w:firstLineChars="200" w:firstLine="420"/>
        <w:rPr>
          <w:rFonts w:ascii="宋体" w:eastAsia="宋体" w:hAnsi="宋体" w:cs="宋体"/>
          <w:vertAlign w:val="superscript"/>
        </w:rPr>
      </w:pPr>
      <w:r>
        <w:rPr>
          <w:rFonts w:ascii="宋体" w:eastAsia="宋体" w:hAnsi="宋体" w:cs="宋体" w:hint="eastAsia"/>
        </w:rPr>
        <w:t>在</w:t>
      </w:r>
      <w:r>
        <w:rPr>
          <w:rFonts w:ascii="宋体" w:eastAsia="宋体" w:hAnsi="宋体" w:cs="宋体" w:hint="eastAsia"/>
          <w:bCs/>
        </w:rPr>
        <w:t>Schmitt的</w:t>
      </w:r>
      <w:r>
        <w:rPr>
          <w:rFonts w:ascii="宋体" w:eastAsia="宋体" w:hAnsi="宋体" w:cs="宋体" w:hint="eastAsia"/>
        </w:rPr>
        <w:t>基础上，我国学者</w:t>
      </w:r>
      <w:r>
        <w:rPr>
          <w:rFonts w:ascii="宋体" w:eastAsia="宋体" w:hAnsi="宋体" w:cs="宋体" w:hint="eastAsia"/>
          <w:b/>
          <w:bCs/>
        </w:rPr>
        <w:t>张红明（</w:t>
      </w:r>
      <w:r>
        <w:rPr>
          <w:rFonts w:ascii="宋体" w:eastAsia="宋体" w:hAnsi="宋体" w:cs="宋体"/>
          <w:b/>
          <w:bCs/>
        </w:rPr>
        <w:t>2003</w:t>
      </w:r>
      <w:r>
        <w:rPr>
          <w:rFonts w:ascii="宋体" w:eastAsia="宋体" w:hAnsi="宋体" w:cs="宋体" w:hint="eastAsia"/>
          <w:b/>
          <w:bCs/>
        </w:rPr>
        <w:t>）</w:t>
      </w:r>
      <w:r>
        <w:rPr>
          <w:rFonts w:ascii="宋体" w:eastAsia="宋体" w:hAnsi="宋体" w:cs="宋体" w:hint="eastAsia"/>
        </w:rPr>
        <w:t>将消费体验分为情感体验、感官体验、心灵体验、成就体验和精神体验；</w:t>
      </w:r>
      <w:r>
        <w:rPr>
          <w:rFonts w:ascii="宋体" w:eastAsia="宋体" w:hAnsi="宋体" w:cs="宋体" w:hint="eastAsia"/>
          <w:b/>
          <w:bCs/>
        </w:rPr>
        <w:t>罗春莲（</w:t>
      </w:r>
      <w:r>
        <w:rPr>
          <w:rFonts w:ascii="宋体" w:eastAsia="宋体" w:hAnsi="宋体" w:cs="宋体"/>
          <w:b/>
          <w:bCs/>
        </w:rPr>
        <w:t>20</w:t>
      </w:r>
      <w:r>
        <w:rPr>
          <w:rFonts w:ascii="宋体" w:eastAsia="宋体" w:hAnsi="宋体" w:cs="宋体" w:hint="eastAsia"/>
          <w:b/>
          <w:bCs/>
        </w:rPr>
        <w:t>09</w:t>
      </w:r>
      <w:r>
        <w:rPr>
          <w:rFonts w:ascii="宋体" w:eastAsia="宋体" w:hAnsi="宋体" w:cs="宋体" w:hint="eastAsia"/>
        </w:rPr>
        <w:t>）则将消费体验分为感官体验、关联体验、社群体验、服务体验和沉浸体验。</w:t>
      </w:r>
    </w:p>
    <w:p w:rsidR="00BA307B" w:rsidRDefault="00780050">
      <w:pPr>
        <w:pStyle w:val="a6"/>
        <w:numPr>
          <w:ilvl w:val="255"/>
          <w:numId w:val="0"/>
        </w:numPr>
        <w:spacing w:line="360" w:lineRule="auto"/>
        <w:outlineLvl w:val="1"/>
        <w:rPr>
          <w:rFonts w:ascii="宋体" w:eastAsia="宋体" w:hAnsi="宋体" w:cs="宋体"/>
          <w:b/>
          <w:bCs/>
          <w:sz w:val="24"/>
          <w:szCs w:val="28"/>
        </w:rPr>
      </w:pPr>
      <w:bookmarkStart w:id="12" w:name="_Toc26827"/>
      <w:r>
        <w:rPr>
          <w:rFonts w:ascii="宋体" w:eastAsia="宋体" w:hAnsi="宋体" w:cs="宋体"/>
          <w:b/>
          <w:bCs/>
          <w:sz w:val="24"/>
          <w:szCs w:val="28"/>
        </w:rPr>
        <w:lastRenderedPageBreak/>
        <w:t>2.</w:t>
      </w:r>
      <w:r>
        <w:rPr>
          <w:rFonts w:ascii="宋体" w:eastAsia="宋体" w:hAnsi="宋体" w:cs="宋体" w:hint="eastAsia"/>
          <w:b/>
          <w:bCs/>
          <w:sz w:val="24"/>
          <w:szCs w:val="28"/>
        </w:rPr>
        <w:t>4</w:t>
      </w:r>
      <w:r>
        <w:rPr>
          <w:rFonts w:ascii="宋体" w:eastAsia="宋体" w:hAnsi="宋体" w:cs="宋体"/>
          <w:b/>
          <w:bCs/>
          <w:sz w:val="24"/>
          <w:szCs w:val="28"/>
        </w:rPr>
        <w:t xml:space="preserve"> </w:t>
      </w:r>
      <w:r>
        <w:rPr>
          <w:rFonts w:ascii="宋体" w:eastAsia="宋体" w:hAnsi="宋体" w:cs="宋体" w:hint="eastAsia"/>
          <w:b/>
          <w:bCs/>
          <w:sz w:val="24"/>
          <w:szCs w:val="28"/>
        </w:rPr>
        <w:t>消费体验和口碑传播意愿、二次购买意愿的关系研究</w:t>
      </w:r>
      <w:bookmarkEnd w:id="12"/>
    </w:p>
    <w:p w:rsidR="00BA307B" w:rsidRDefault="00780050">
      <w:pPr>
        <w:spacing w:line="360" w:lineRule="auto"/>
        <w:outlineLvl w:val="2"/>
        <w:rPr>
          <w:rFonts w:ascii="宋体" w:eastAsia="宋体" w:hAnsi="宋体" w:cs="宋体"/>
          <w:b/>
          <w:bCs/>
        </w:rPr>
      </w:pPr>
      <w:bookmarkStart w:id="13" w:name="_Toc21971"/>
      <w:r>
        <w:rPr>
          <w:rFonts w:ascii="宋体" w:eastAsia="宋体" w:hAnsi="宋体" w:cs="宋体"/>
          <w:b/>
          <w:bCs/>
        </w:rPr>
        <w:t>2</w:t>
      </w:r>
      <w:r>
        <w:rPr>
          <w:rFonts w:ascii="宋体" w:eastAsia="宋体" w:hAnsi="宋体" w:cs="宋体"/>
          <w:b/>
          <w:bCs/>
          <w:szCs w:val="21"/>
        </w:rPr>
        <w:t xml:space="preserve">.4.1 </w:t>
      </w:r>
      <w:r>
        <w:rPr>
          <w:rFonts w:ascii="宋体" w:eastAsia="宋体" w:hAnsi="宋体" w:cs="宋体" w:hint="eastAsia"/>
          <w:b/>
          <w:bCs/>
          <w:szCs w:val="21"/>
        </w:rPr>
        <w:t>消费体验和口碑传播意愿的关系研究</w:t>
      </w:r>
      <w:bookmarkEnd w:id="13"/>
    </w:p>
    <w:p w:rsidR="00BA307B" w:rsidRDefault="00780050">
      <w:pPr>
        <w:ind w:firstLineChars="200" w:firstLine="420"/>
        <w:rPr>
          <w:rFonts w:ascii="宋体" w:eastAsia="宋体" w:hAnsi="宋体" w:cs="宋体"/>
          <w:vertAlign w:val="superscript"/>
        </w:rPr>
      </w:pPr>
      <w:r>
        <w:rPr>
          <w:rFonts w:ascii="宋体" w:eastAsia="宋体" w:hAnsi="宋体" w:cs="宋体" w:hint="eastAsia"/>
        </w:rPr>
        <w:t>近年来，基于消费者视角，众多学者对二者间的关系进行了研究。</w:t>
      </w:r>
      <w:proofErr w:type="spellStart"/>
      <w:r>
        <w:rPr>
          <w:rFonts w:ascii="宋体" w:eastAsia="宋体" w:hAnsi="宋体" w:cs="宋体"/>
          <w:b/>
        </w:rPr>
        <w:t>Groth</w:t>
      </w:r>
      <w:proofErr w:type="spellEnd"/>
      <w:r>
        <w:rPr>
          <w:rFonts w:ascii="宋体" w:eastAsia="宋体" w:hAnsi="宋体" w:cs="宋体"/>
          <w:b/>
        </w:rPr>
        <w:t xml:space="preserve"> Markus</w:t>
      </w:r>
      <w:r>
        <w:rPr>
          <w:rFonts w:ascii="宋体" w:eastAsia="宋体" w:hAnsi="宋体" w:cs="宋体" w:hint="eastAsia"/>
          <w:b/>
        </w:rPr>
        <w:t>（</w:t>
      </w:r>
      <w:r>
        <w:rPr>
          <w:rFonts w:ascii="宋体" w:eastAsia="宋体" w:hAnsi="宋体" w:cs="宋体"/>
          <w:b/>
        </w:rPr>
        <w:t>2005</w:t>
      </w:r>
      <w:r>
        <w:rPr>
          <w:rFonts w:ascii="宋体" w:eastAsia="宋体" w:hAnsi="宋体" w:cs="宋体" w:hint="eastAsia"/>
          <w:b/>
        </w:rPr>
        <w:t>）</w:t>
      </w:r>
      <w:r>
        <w:rPr>
          <w:rFonts w:ascii="宋体" w:eastAsia="宋体" w:hAnsi="宋体" w:cs="宋体" w:hint="eastAsia"/>
        </w:rPr>
        <w:t>认为当顾客对企业服务满意时，出于回报心理，会向他人推荐该企业的服务，即顾客口碑传播是建立在顾客满意的基础之上，顾客对消费体验的满意或不满意水平是顾客推荐的关键因变量。</w:t>
      </w:r>
      <w:r>
        <w:rPr>
          <w:rFonts w:ascii="宋体" w:eastAsia="宋体" w:hAnsi="宋体" w:cs="宋体"/>
          <w:b/>
          <w:bCs/>
        </w:rPr>
        <w:t>Susskind</w:t>
      </w:r>
      <w:r>
        <w:rPr>
          <w:rFonts w:ascii="宋体" w:eastAsia="宋体" w:hAnsi="宋体" w:cs="宋体" w:hint="eastAsia"/>
          <w:b/>
          <w:bCs/>
        </w:rPr>
        <w:t>（</w:t>
      </w:r>
      <w:r>
        <w:rPr>
          <w:rFonts w:ascii="宋体" w:eastAsia="宋体" w:hAnsi="宋体" w:cs="宋体"/>
          <w:b/>
          <w:bCs/>
        </w:rPr>
        <w:t>2002</w:t>
      </w:r>
      <w:r>
        <w:rPr>
          <w:rFonts w:ascii="宋体" w:eastAsia="宋体" w:hAnsi="宋体" w:cs="宋体" w:hint="eastAsia"/>
          <w:b/>
          <w:bCs/>
        </w:rPr>
        <w:t>）</w:t>
      </w:r>
      <w:r>
        <w:rPr>
          <w:rFonts w:ascii="宋体" w:eastAsia="宋体" w:hAnsi="宋体" w:cs="宋体" w:hint="eastAsia"/>
        </w:rPr>
        <w:t>针对餐饮业的研究指出，对于餐厅服务感到满意的顾客会告知其他顾客关于餐厅的正面评价；同时，对于餐厅服务感到不满意的顾客也会告知其他顾客关于餐厅的负面评价，并且不满意的顾客要告知的人数</w:t>
      </w:r>
      <w:proofErr w:type="gramStart"/>
      <w:r>
        <w:rPr>
          <w:rFonts w:ascii="宋体" w:eastAsia="宋体" w:hAnsi="宋体" w:cs="宋体" w:hint="eastAsia"/>
        </w:rPr>
        <w:t>比满意</w:t>
      </w:r>
      <w:proofErr w:type="gramEnd"/>
      <w:r>
        <w:rPr>
          <w:rFonts w:ascii="宋体" w:eastAsia="宋体" w:hAnsi="宋体" w:cs="宋体" w:hint="eastAsia"/>
        </w:rPr>
        <w:t>的顾客还要多。</w:t>
      </w:r>
    </w:p>
    <w:p w:rsidR="00BA307B" w:rsidRDefault="00780050">
      <w:pPr>
        <w:ind w:firstLineChars="200" w:firstLine="422"/>
        <w:jc w:val="center"/>
        <w:rPr>
          <w:rFonts w:ascii="宋体" w:eastAsia="宋体" w:hAnsi="宋体" w:cs="宋体"/>
        </w:rPr>
      </w:pPr>
      <w:proofErr w:type="gramStart"/>
      <w:r>
        <w:rPr>
          <w:rFonts w:ascii="宋体" w:eastAsia="宋体" w:hAnsi="宋体" w:cs="宋体" w:hint="eastAsia"/>
          <w:b/>
        </w:rPr>
        <w:t>钟金宏</w:t>
      </w:r>
      <w:proofErr w:type="gramEnd"/>
      <w:r>
        <w:rPr>
          <w:rFonts w:ascii="宋体" w:eastAsia="宋体" w:hAnsi="宋体" w:cs="宋体" w:hint="eastAsia"/>
          <w:b/>
        </w:rPr>
        <w:t>（</w:t>
      </w:r>
      <w:r>
        <w:rPr>
          <w:rFonts w:ascii="宋体" w:eastAsia="宋体" w:hAnsi="宋体" w:cs="宋体"/>
          <w:b/>
        </w:rPr>
        <w:t>2011</w:t>
      </w:r>
      <w:r>
        <w:rPr>
          <w:rFonts w:ascii="宋体" w:eastAsia="宋体" w:hAnsi="宋体" w:cs="宋体" w:hint="eastAsia"/>
          <w:b/>
        </w:rPr>
        <w:t>）</w:t>
      </w:r>
      <w:r>
        <w:rPr>
          <w:rFonts w:ascii="宋体" w:eastAsia="宋体" w:hAnsi="宋体" w:cs="宋体" w:hint="eastAsia"/>
        </w:rPr>
        <w:t>对快餐店的分析指出产品来源满意度、实体</w:t>
      </w:r>
      <w:proofErr w:type="gramStart"/>
      <w:r>
        <w:rPr>
          <w:rFonts w:ascii="宋体" w:eastAsia="宋体" w:hAnsi="宋体" w:cs="宋体" w:hint="eastAsia"/>
        </w:rPr>
        <w:t>店消费</w:t>
      </w:r>
      <w:proofErr w:type="gramEnd"/>
      <w:r>
        <w:rPr>
          <w:rFonts w:ascii="宋体" w:eastAsia="宋体" w:hAnsi="宋体" w:cs="宋体" w:hint="eastAsia"/>
        </w:rPr>
        <w:t>满意度、送餐上门满意</w:t>
      </w:r>
      <w:proofErr w:type="gramStart"/>
      <w:r>
        <w:rPr>
          <w:rFonts w:ascii="宋体" w:eastAsia="宋体" w:hAnsi="宋体" w:cs="宋体" w:hint="eastAsia"/>
        </w:rPr>
        <w:t>度对于</w:t>
      </w:r>
      <w:proofErr w:type="gramEnd"/>
      <w:r>
        <w:rPr>
          <w:rFonts w:ascii="宋体" w:eastAsia="宋体" w:hAnsi="宋体" w:cs="宋体" w:hint="eastAsia"/>
        </w:rPr>
        <w:t>顾客口碑传播具有显著影响，其中实体</w:t>
      </w:r>
      <w:proofErr w:type="gramStart"/>
      <w:r>
        <w:rPr>
          <w:rFonts w:ascii="宋体" w:eastAsia="宋体" w:hAnsi="宋体" w:cs="宋体" w:hint="eastAsia"/>
        </w:rPr>
        <w:t>店消费</w:t>
      </w:r>
      <w:proofErr w:type="gramEnd"/>
      <w:r>
        <w:rPr>
          <w:rFonts w:ascii="宋体" w:eastAsia="宋体" w:hAnsi="宋体" w:cs="宋体" w:hint="eastAsia"/>
        </w:rPr>
        <w:t>满意度对顾客口碑传播的影响最大；</w:t>
      </w:r>
    </w:p>
    <w:p w:rsidR="00BA307B" w:rsidRDefault="00780050">
      <w:pPr>
        <w:ind w:firstLine="422"/>
        <w:rPr>
          <w:rFonts w:ascii="宋体" w:eastAsia="宋体" w:hAnsi="宋体" w:cs="宋体"/>
        </w:rPr>
      </w:pPr>
      <w:proofErr w:type="gramStart"/>
      <w:r>
        <w:rPr>
          <w:rFonts w:ascii="宋体" w:eastAsia="宋体" w:hAnsi="宋体" w:cs="宋体" w:hint="eastAsia"/>
          <w:b/>
          <w:bCs/>
        </w:rPr>
        <w:t>万雪芹</w:t>
      </w:r>
      <w:proofErr w:type="gramEnd"/>
      <w:r>
        <w:rPr>
          <w:rFonts w:ascii="宋体" w:eastAsia="宋体" w:hAnsi="宋体" w:cs="宋体" w:hint="eastAsia"/>
          <w:b/>
          <w:bCs/>
        </w:rPr>
        <w:t>等（</w:t>
      </w:r>
      <w:r>
        <w:rPr>
          <w:rFonts w:ascii="宋体" w:eastAsia="宋体" w:hAnsi="宋体" w:cs="宋体"/>
          <w:b/>
          <w:bCs/>
        </w:rPr>
        <w:t>2011</w:t>
      </w:r>
      <w:r>
        <w:rPr>
          <w:rFonts w:ascii="宋体" w:eastAsia="宋体" w:hAnsi="宋体" w:cs="宋体" w:hint="eastAsia"/>
          <w:b/>
          <w:bCs/>
        </w:rPr>
        <w:t>）</w:t>
      </w:r>
      <w:r>
        <w:rPr>
          <w:rFonts w:ascii="宋体" w:eastAsia="宋体" w:hAnsi="宋体" w:cs="宋体" w:hint="eastAsia"/>
        </w:rPr>
        <w:t>以卡拉OK为例研究服务业体验深度与口碑传播意愿的关系，指出感官体验、情感体验、思考体验、行动体验和关联体验对于口碑传播意愿均有显著影响；</w:t>
      </w:r>
      <w:r>
        <w:rPr>
          <w:rFonts w:ascii="宋体" w:eastAsia="宋体" w:hAnsi="宋体" w:cs="宋体" w:hint="eastAsia"/>
          <w:b/>
        </w:rPr>
        <w:t>王迪（2014）</w:t>
      </w:r>
      <w:r>
        <w:rPr>
          <w:rFonts w:ascii="宋体" w:eastAsia="宋体" w:hAnsi="宋体" w:cs="宋体" w:hint="eastAsia"/>
        </w:rPr>
        <w:t>分析主题咖啡厅消费体验对网络口碑传播意愿的影响，发现服务体验和文化体验对网络口碑传播意愿有显著的正向影响，情景体验的影响并不显著。</w:t>
      </w:r>
    </w:p>
    <w:p w:rsidR="00BA307B" w:rsidRDefault="00780050">
      <w:pPr>
        <w:spacing w:line="360" w:lineRule="auto"/>
        <w:outlineLvl w:val="2"/>
        <w:rPr>
          <w:rFonts w:ascii="宋体" w:eastAsia="宋体" w:hAnsi="宋体" w:cs="宋体"/>
        </w:rPr>
      </w:pPr>
      <w:bookmarkStart w:id="14" w:name="_Toc12846"/>
      <w:r>
        <w:rPr>
          <w:rFonts w:ascii="宋体" w:eastAsia="宋体" w:hAnsi="宋体" w:cs="宋体"/>
          <w:b/>
          <w:bCs/>
        </w:rPr>
        <w:t>2.4.2</w:t>
      </w:r>
      <w:r>
        <w:rPr>
          <w:rFonts w:ascii="宋体" w:eastAsia="宋体" w:hAnsi="宋体" w:cs="宋体" w:hint="eastAsia"/>
        </w:rPr>
        <w:t xml:space="preserve"> </w:t>
      </w:r>
      <w:r>
        <w:rPr>
          <w:rFonts w:ascii="宋体" w:eastAsia="宋体" w:hAnsi="宋体" w:cs="宋体" w:hint="eastAsia"/>
          <w:b/>
          <w:bCs/>
          <w:szCs w:val="21"/>
        </w:rPr>
        <w:t>满意度和重复购买意愿的关系研究</w:t>
      </w:r>
      <w:bookmarkEnd w:id="14"/>
      <w:r>
        <w:rPr>
          <w:rFonts w:ascii="宋体" w:eastAsia="宋体" w:hAnsi="宋体" w:cs="宋体"/>
        </w:rPr>
        <w:t xml:space="preserve">  </w:t>
      </w:r>
    </w:p>
    <w:p w:rsidR="00BA307B" w:rsidRDefault="00780050">
      <w:pPr>
        <w:ind w:firstLineChars="200" w:firstLine="420"/>
        <w:rPr>
          <w:rFonts w:ascii="宋体" w:eastAsia="宋体" w:hAnsi="宋体" w:cs="宋体"/>
        </w:rPr>
      </w:pPr>
      <w:commentRangeStart w:id="15"/>
      <w:proofErr w:type="gramStart"/>
      <w:r>
        <w:rPr>
          <w:rFonts w:ascii="宋体" w:eastAsia="宋体" w:hAnsi="宋体" w:cs="宋体"/>
        </w:rPr>
        <w:t>鉴于没有</w:t>
      </w:r>
      <w:proofErr w:type="gramEnd"/>
      <w:r>
        <w:rPr>
          <w:rFonts w:ascii="宋体" w:eastAsia="宋体" w:hAnsi="宋体" w:cs="宋体"/>
        </w:rPr>
        <w:t>找到</w:t>
      </w:r>
      <w:r>
        <w:rPr>
          <w:rFonts w:ascii="宋体" w:eastAsia="宋体" w:hAnsi="宋体" w:cs="宋体" w:hint="eastAsia"/>
        </w:rPr>
        <w:t>直接</w:t>
      </w:r>
      <w:r>
        <w:rPr>
          <w:rFonts w:ascii="宋体" w:eastAsia="宋体" w:hAnsi="宋体" w:cs="宋体"/>
        </w:rPr>
        <w:t>研究消费体验与重复购买意愿</w:t>
      </w:r>
      <w:r>
        <w:rPr>
          <w:rFonts w:ascii="宋体" w:eastAsia="宋体" w:hAnsi="宋体" w:cs="宋体" w:hint="eastAsia"/>
        </w:rPr>
        <w:t>的</w:t>
      </w:r>
      <w:r>
        <w:rPr>
          <w:rFonts w:ascii="宋体" w:eastAsia="宋体" w:hAnsi="宋体" w:cs="宋体"/>
        </w:rPr>
        <w:t>关系</w:t>
      </w:r>
      <w:r>
        <w:rPr>
          <w:rFonts w:ascii="宋体" w:eastAsia="宋体" w:hAnsi="宋体" w:cs="宋体" w:hint="eastAsia"/>
        </w:rPr>
        <w:t>的</w:t>
      </w:r>
      <w:r>
        <w:rPr>
          <w:rFonts w:ascii="宋体" w:eastAsia="宋体" w:hAnsi="宋体" w:cs="宋体"/>
        </w:rPr>
        <w:t>文献，</w:t>
      </w:r>
      <w:commentRangeEnd w:id="15"/>
      <w:r w:rsidR="006428BD">
        <w:rPr>
          <w:rStyle w:val="a9"/>
        </w:rPr>
        <w:commentReference w:id="15"/>
      </w:r>
      <w:r>
        <w:rPr>
          <w:rFonts w:ascii="宋体" w:eastAsia="宋体" w:hAnsi="宋体" w:cs="宋体"/>
        </w:rPr>
        <w:t>我们梳理了关于顾客满意度与重复购买意愿的关系研究。</w:t>
      </w:r>
      <w:r>
        <w:rPr>
          <w:rFonts w:ascii="宋体" w:eastAsia="宋体" w:hAnsi="宋体" w:cs="宋体" w:hint="eastAsia"/>
        </w:rPr>
        <w:t>而在</w:t>
      </w:r>
      <w:r>
        <w:rPr>
          <w:rFonts w:ascii="宋体" w:eastAsia="宋体" w:hAnsi="宋体" w:cs="宋体" w:hint="eastAsia"/>
          <w:b/>
          <w:bCs/>
        </w:rPr>
        <w:t>罗春莲（2009）</w:t>
      </w:r>
      <w:r>
        <w:rPr>
          <w:rFonts w:ascii="宋体" w:eastAsia="宋体" w:hAnsi="宋体" w:cs="宋体" w:hint="eastAsia"/>
        </w:rPr>
        <w:t>、</w:t>
      </w:r>
      <w:r>
        <w:rPr>
          <w:rFonts w:ascii="宋体" w:eastAsia="宋体" w:hAnsi="宋体" w:cs="宋体" w:hint="eastAsia"/>
          <w:b/>
          <w:bCs/>
        </w:rPr>
        <w:t>杨孝杰（2013）</w:t>
      </w:r>
      <w:r>
        <w:rPr>
          <w:rFonts w:ascii="宋体" w:eastAsia="宋体" w:hAnsi="宋体" w:cs="宋体" w:hint="eastAsia"/>
        </w:rPr>
        <w:t>等学者的研究中，消费体验对满意度有着决定性作用，满意度是消费体验和消费者下一步行动的中介。因此，透过满意度来看消费体验对重复购买意愿的影响是可行的。</w:t>
      </w:r>
    </w:p>
    <w:p w:rsidR="00BA307B" w:rsidRDefault="00780050">
      <w:pPr>
        <w:ind w:firstLine="420"/>
        <w:rPr>
          <w:rFonts w:ascii="宋体" w:eastAsia="宋体" w:hAnsi="宋体" w:cs="宋体"/>
        </w:rPr>
      </w:pPr>
      <w:r>
        <w:rPr>
          <w:rFonts w:ascii="宋体" w:eastAsia="宋体" w:hAnsi="宋体" w:cs="宋体" w:hint="eastAsia"/>
        </w:rPr>
        <w:t>关于顾客满意度对重复购买意愿的影响，多数学者持正向观点，尽管不同学者关于满意度对重复购买意愿的作用方式观点不一。</w:t>
      </w:r>
      <w:proofErr w:type="spellStart"/>
      <w:r>
        <w:rPr>
          <w:rFonts w:ascii="宋体" w:eastAsia="宋体" w:hAnsi="宋体" w:cs="宋体"/>
          <w:b/>
          <w:bCs/>
        </w:rPr>
        <w:t>Parasuraman</w:t>
      </w:r>
      <w:proofErr w:type="spellEnd"/>
      <w:r>
        <w:rPr>
          <w:rFonts w:ascii="宋体" w:eastAsia="宋体" w:hAnsi="宋体" w:cs="宋体" w:hint="eastAsia"/>
          <w:b/>
          <w:bCs/>
        </w:rPr>
        <w:t>（</w:t>
      </w:r>
      <w:r>
        <w:rPr>
          <w:rFonts w:ascii="宋体" w:eastAsia="宋体" w:hAnsi="宋体" w:cs="宋体"/>
          <w:b/>
          <w:bCs/>
        </w:rPr>
        <w:t>2001</w:t>
      </w:r>
      <w:r>
        <w:rPr>
          <w:rFonts w:ascii="宋体" w:eastAsia="宋体" w:hAnsi="宋体" w:cs="宋体" w:hint="eastAsia"/>
          <w:b/>
          <w:bCs/>
        </w:rPr>
        <w:t>）</w:t>
      </w:r>
      <w:r>
        <w:rPr>
          <w:rFonts w:ascii="宋体" w:eastAsia="宋体" w:hAnsi="宋体" w:cs="宋体" w:hint="eastAsia"/>
        </w:rPr>
        <w:t>认为顾客满意度不仅可以增强顾客的重复购买意愿，同时也会增强其对企业产品和服务的口碑宣传意愿。</w:t>
      </w:r>
      <w:r>
        <w:rPr>
          <w:rFonts w:ascii="宋体" w:eastAsia="宋体" w:hAnsi="宋体" w:cs="宋体" w:hint="eastAsia"/>
          <w:b/>
          <w:bCs/>
        </w:rPr>
        <w:t>何卫华（2008）</w:t>
      </w:r>
      <w:r>
        <w:rPr>
          <w:rFonts w:ascii="宋体" w:eastAsia="宋体" w:hAnsi="宋体" w:cs="宋体" w:hint="eastAsia"/>
        </w:rPr>
        <w:t>研究发现顾客满意对重复购买意向有显著的正向影响，满意度越高，顾客重复购买的意向越高。</w:t>
      </w:r>
      <w:r>
        <w:rPr>
          <w:rFonts w:ascii="宋体" w:eastAsia="宋体" w:hAnsi="宋体" w:cs="宋体" w:hint="eastAsia"/>
          <w:b/>
          <w:bCs/>
        </w:rPr>
        <w:t>温亚蕊（2016）</w:t>
      </w:r>
      <w:r>
        <w:rPr>
          <w:rFonts w:ascii="宋体" w:eastAsia="宋体" w:hAnsi="宋体" w:cs="宋体" w:hint="eastAsia"/>
        </w:rPr>
        <w:t>认为在影响顾客重复购买意愿的众多因素中，满意度的影响度最大。</w:t>
      </w:r>
    </w:p>
    <w:p w:rsidR="00BA307B" w:rsidRDefault="00780050">
      <w:pPr>
        <w:rPr>
          <w:rFonts w:ascii="宋体" w:eastAsia="宋体" w:hAnsi="宋体" w:cs="宋体"/>
        </w:rPr>
      </w:pPr>
      <w:r>
        <w:rPr>
          <w:rFonts w:ascii="宋体" w:eastAsia="宋体" w:hAnsi="宋体" w:cs="宋体" w:hint="eastAsia"/>
        </w:rPr>
        <w:t>基于对国内外文献的梳理，我们可以发现学界关于消费体验对口碑传播意愿的影响研究已取得不少成果，这为本研究增添了强大的理论支撑。然而鲜有学者从产品、服务和环境这三个方面研究消费体验对口碑传播意愿的影响，因此本研究从快餐店的消费体验入手，分析产品体验、服务体验和环境体验对口碑传播意愿的影响，具有一定创新性。另一方面，学界对于消费体验和重复购买意愿的关系研究较少，本研究也分析消费体验对重复购买意愿的影响，填补了学界的一个空白。</w:t>
      </w:r>
    </w:p>
    <w:p w:rsidR="00BA307B" w:rsidRDefault="00BA307B">
      <w:pPr>
        <w:rPr>
          <w:rFonts w:ascii="宋体" w:eastAsia="宋体" w:hAnsi="宋体" w:cs="宋体"/>
        </w:rPr>
      </w:pPr>
    </w:p>
    <w:p w:rsidR="00BA307B" w:rsidRDefault="00780050">
      <w:pPr>
        <w:numPr>
          <w:ilvl w:val="255"/>
          <w:numId w:val="0"/>
        </w:numPr>
        <w:outlineLvl w:val="0"/>
        <w:rPr>
          <w:rFonts w:ascii="宋体" w:eastAsia="宋体" w:hAnsi="宋体" w:cs="宋体"/>
          <w:b/>
          <w:bCs/>
          <w:sz w:val="28"/>
          <w:szCs w:val="28"/>
        </w:rPr>
      </w:pPr>
      <w:bookmarkStart w:id="16" w:name="_Toc2036"/>
      <w:r>
        <w:rPr>
          <w:rFonts w:ascii="宋体" w:eastAsia="宋体" w:hAnsi="宋体" w:cs="宋体" w:hint="eastAsia"/>
          <w:b/>
          <w:bCs/>
          <w:sz w:val="28"/>
          <w:szCs w:val="28"/>
        </w:rPr>
        <w:t>3 研究设计</w:t>
      </w:r>
      <w:bookmarkEnd w:id="16"/>
    </w:p>
    <w:p w:rsidR="00BA307B" w:rsidRDefault="00780050">
      <w:pPr>
        <w:spacing w:line="360" w:lineRule="auto"/>
        <w:outlineLvl w:val="1"/>
        <w:rPr>
          <w:rFonts w:ascii="宋体" w:eastAsia="宋体" w:hAnsi="宋体" w:cs="宋体"/>
          <w:b/>
          <w:bCs/>
          <w:sz w:val="24"/>
        </w:rPr>
      </w:pPr>
      <w:bookmarkStart w:id="17" w:name="_Toc1683"/>
      <w:commentRangeStart w:id="18"/>
      <w:r>
        <w:rPr>
          <w:rFonts w:ascii="宋体" w:eastAsia="宋体" w:hAnsi="宋体" w:cs="宋体" w:hint="eastAsia"/>
          <w:b/>
          <w:bCs/>
          <w:sz w:val="24"/>
        </w:rPr>
        <w:t>3.1 研究问题</w:t>
      </w:r>
      <w:bookmarkEnd w:id="17"/>
      <w:commentRangeEnd w:id="18"/>
      <w:r w:rsidR="00F4587C">
        <w:rPr>
          <w:rStyle w:val="a9"/>
        </w:rPr>
        <w:commentReference w:id="18"/>
      </w:r>
    </w:p>
    <w:p w:rsidR="00BA307B" w:rsidRDefault="00780050">
      <w:pPr>
        <w:numPr>
          <w:ilvl w:val="255"/>
          <w:numId w:val="0"/>
        </w:numPr>
        <w:spacing w:line="360" w:lineRule="auto"/>
        <w:outlineLvl w:val="2"/>
        <w:rPr>
          <w:rFonts w:ascii="宋体" w:eastAsia="宋体" w:hAnsi="宋体" w:cs="宋体"/>
        </w:rPr>
      </w:pPr>
      <w:bookmarkStart w:id="19" w:name="_Toc2453"/>
      <w:r>
        <w:rPr>
          <w:rFonts w:ascii="宋体" w:eastAsia="宋体" w:hAnsi="宋体" w:cs="宋体" w:hint="eastAsia"/>
          <w:b/>
          <w:bCs/>
        </w:rPr>
        <w:t>3.1.1 管理决策问题</w:t>
      </w:r>
      <w:bookmarkEnd w:id="19"/>
    </w:p>
    <w:p w:rsidR="00BA307B" w:rsidRDefault="00780050">
      <w:pPr>
        <w:numPr>
          <w:ilvl w:val="255"/>
          <w:numId w:val="0"/>
        </w:numPr>
        <w:ind w:firstLineChars="200" w:firstLine="420"/>
        <w:rPr>
          <w:rFonts w:ascii="宋体" w:eastAsia="宋体" w:hAnsi="宋体" w:cs="宋体"/>
        </w:rPr>
      </w:pPr>
      <w:r>
        <w:rPr>
          <w:rFonts w:ascii="宋体" w:eastAsia="宋体" w:hAnsi="宋体" w:cs="宋体" w:hint="eastAsia"/>
        </w:rPr>
        <w:t>MDP：如何提升消费者对“嗨番茄”的口碑传播意愿和二次购买意愿。</w:t>
      </w:r>
    </w:p>
    <w:p w:rsidR="00BA307B" w:rsidRDefault="00780050">
      <w:pPr>
        <w:numPr>
          <w:ilvl w:val="255"/>
          <w:numId w:val="0"/>
        </w:numPr>
        <w:spacing w:line="360" w:lineRule="auto"/>
        <w:outlineLvl w:val="2"/>
        <w:rPr>
          <w:rFonts w:ascii="宋体" w:eastAsia="宋体" w:hAnsi="宋体" w:cs="宋体"/>
          <w:b/>
          <w:bCs/>
        </w:rPr>
      </w:pPr>
      <w:bookmarkStart w:id="20" w:name="_Toc18398"/>
      <w:r>
        <w:rPr>
          <w:rFonts w:ascii="宋体" w:eastAsia="宋体" w:hAnsi="宋体" w:cs="宋体" w:hint="eastAsia"/>
          <w:b/>
          <w:bCs/>
        </w:rPr>
        <w:t>3.1.2 市场研究问题</w:t>
      </w:r>
      <w:bookmarkEnd w:id="20"/>
    </w:p>
    <w:p w:rsidR="00BA307B" w:rsidRDefault="00780050">
      <w:pPr>
        <w:numPr>
          <w:ilvl w:val="255"/>
          <w:numId w:val="0"/>
        </w:numPr>
        <w:ind w:firstLineChars="200" w:firstLine="420"/>
        <w:rPr>
          <w:rFonts w:ascii="宋体" w:eastAsia="宋体" w:hAnsi="宋体" w:cs="宋体"/>
        </w:rPr>
      </w:pPr>
      <w:r>
        <w:rPr>
          <w:rFonts w:ascii="宋体" w:eastAsia="宋体" w:hAnsi="宋体" w:cs="宋体" w:hint="eastAsia"/>
        </w:rPr>
        <w:t>MRP：如何通过消费体验提升顾客的口碑传播意愿和二次购买意愿。</w:t>
      </w:r>
    </w:p>
    <w:p w:rsidR="00BA307B" w:rsidRDefault="00780050">
      <w:pPr>
        <w:spacing w:line="360" w:lineRule="auto"/>
        <w:outlineLvl w:val="2"/>
        <w:rPr>
          <w:rFonts w:ascii="宋体" w:eastAsia="宋体" w:hAnsi="宋体" w:cs="宋体"/>
          <w:b/>
          <w:bCs/>
        </w:rPr>
      </w:pPr>
      <w:bookmarkStart w:id="21" w:name="_Toc11077"/>
      <w:r>
        <w:rPr>
          <w:rFonts w:ascii="宋体" w:eastAsia="宋体" w:hAnsi="宋体" w:cs="宋体" w:hint="eastAsia"/>
          <w:b/>
          <w:bCs/>
        </w:rPr>
        <w:t>3.1.3 研究问题与研究目标</w:t>
      </w:r>
      <w:bookmarkEnd w:id="21"/>
    </w:p>
    <w:p w:rsidR="00BA307B" w:rsidRDefault="00780050">
      <w:pPr>
        <w:ind w:firstLine="421"/>
        <w:rPr>
          <w:rFonts w:ascii="宋体" w:eastAsia="宋体" w:hAnsi="宋体" w:cs="宋体"/>
        </w:rPr>
      </w:pPr>
      <w:r>
        <w:rPr>
          <w:rFonts w:ascii="宋体" w:eastAsia="宋体" w:hAnsi="宋体" w:cs="宋体" w:hint="eastAsia"/>
        </w:rPr>
        <w:t>RQ1：消费者在“嗨！番茄”的消费体验如何？</w:t>
      </w:r>
    </w:p>
    <w:p w:rsidR="00BA307B" w:rsidRDefault="00780050">
      <w:pPr>
        <w:ind w:firstLine="421"/>
        <w:rPr>
          <w:rFonts w:ascii="宋体" w:eastAsia="宋体" w:hAnsi="宋体" w:cs="宋体"/>
        </w:rPr>
      </w:pPr>
      <w:r>
        <w:rPr>
          <w:rFonts w:ascii="宋体" w:eastAsia="宋体" w:hAnsi="宋体" w:cs="宋体" w:hint="eastAsia"/>
        </w:rPr>
        <w:t>RO1：确定消费者在“嗨！番茄”的就餐体验。</w:t>
      </w:r>
    </w:p>
    <w:p w:rsidR="00BA307B" w:rsidRDefault="00780050">
      <w:pPr>
        <w:ind w:firstLine="421"/>
        <w:rPr>
          <w:rFonts w:ascii="宋体" w:eastAsia="宋体" w:hAnsi="宋体" w:cs="宋体"/>
        </w:rPr>
      </w:pPr>
      <w:r>
        <w:rPr>
          <w:rFonts w:ascii="宋体" w:eastAsia="宋体" w:hAnsi="宋体" w:cs="宋体" w:hint="eastAsia"/>
        </w:rPr>
        <w:lastRenderedPageBreak/>
        <w:t>RQ2：消费体验对消费者的口碑传播意愿有什么影响？</w:t>
      </w:r>
    </w:p>
    <w:p w:rsidR="00BA307B" w:rsidRDefault="00780050">
      <w:pPr>
        <w:ind w:leftChars="190" w:left="399"/>
        <w:rPr>
          <w:rFonts w:ascii="宋体" w:eastAsia="宋体" w:hAnsi="宋体" w:cs="宋体"/>
        </w:rPr>
      </w:pPr>
      <w:r>
        <w:rPr>
          <w:rFonts w:ascii="宋体" w:eastAsia="宋体" w:hAnsi="宋体" w:cs="宋体" w:hint="eastAsia"/>
        </w:rPr>
        <w:t>RO2：明确消费体验与口碑传播意愿的相关关系及不同维度的消费体验对消费者口碑传播意愿的影响程度。</w:t>
      </w:r>
    </w:p>
    <w:p w:rsidR="00BA307B" w:rsidRDefault="00780050">
      <w:pPr>
        <w:ind w:firstLine="421"/>
        <w:rPr>
          <w:rFonts w:ascii="宋体" w:eastAsia="宋体" w:hAnsi="宋体" w:cs="宋体"/>
        </w:rPr>
      </w:pPr>
      <w:r>
        <w:rPr>
          <w:rFonts w:ascii="宋体" w:eastAsia="宋体" w:hAnsi="宋体" w:cs="宋体" w:hint="eastAsia"/>
        </w:rPr>
        <w:t>RQ3：消费体验对消费者的二次购买意愿有什么影响？</w:t>
      </w:r>
    </w:p>
    <w:p w:rsidR="00BA307B" w:rsidRDefault="00780050">
      <w:pPr>
        <w:ind w:leftChars="190" w:left="399"/>
        <w:rPr>
          <w:rFonts w:ascii="宋体" w:eastAsia="宋体" w:hAnsi="宋体" w:cs="宋体"/>
        </w:rPr>
      </w:pPr>
      <w:r>
        <w:rPr>
          <w:rFonts w:ascii="宋体" w:eastAsia="宋体" w:hAnsi="宋体" w:cs="宋体" w:hint="eastAsia"/>
        </w:rPr>
        <w:t>RO3：明确消费体验与二次购买意愿的相关关系及不同维度的消费体验对消费者二次购买意愿的影响程度。</w:t>
      </w:r>
    </w:p>
    <w:p w:rsidR="00BA307B" w:rsidRDefault="00780050">
      <w:pPr>
        <w:spacing w:line="360" w:lineRule="auto"/>
        <w:outlineLvl w:val="1"/>
        <w:rPr>
          <w:rFonts w:ascii="宋体" w:eastAsia="宋体" w:hAnsi="宋体" w:cs="宋体"/>
          <w:b/>
          <w:bCs/>
          <w:sz w:val="24"/>
        </w:rPr>
      </w:pPr>
      <w:bookmarkStart w:id="22" w:name="_Toc2490"/>
      <w:r>
        <w:rPr>
          <w:rFonts w:ascii="宋体" w:eastAsia="宋体" w:hAnsi="宋体" w:cs="宋体" w:hint="eastAsia"/>
          <w:b/>
          <w:bCs/>
          <w:sz w:val="24"/>
        </w:rPr>
        <w:t>3.2 研究思路</w:t>
      </w:r>
      <w:bookmarkEnd w:id="22"/>
    </w:p>
    <w:p w:rsidR="00BA307B" w:rsidRDefault="00780050">
      <w:pPr>
        <w:jc w:val="center"/>
        <w:rPr>
          <w:rFonts w:ascii="宋体" w:eastAsia="宋体" w:hAnsi="宋体" w:cs="宋体"/>
        </w:rPr>
      </w:pPr>
      <w:r>
        <w:rPr>
          <w:rFonts w:ascii="黑体" w:eastAsia="黑体" w:hAnsi="黑体" w:cs="黑体" w:hint="eastAsia"/>
          <w:szCs w:val="21"/>
        </w:rPr>
        <w:t>图3.1 研究思路图</w:t>
      </w:r>
    </w:p>
    <w:p w:rsidR="00BA307B" w:rsidRDefault="00780050">
      <w:pPr>
        <w:jc w:val="center"/>
        <w:rPr>
          <w:rFonts w:ascii="宋体" w:eastAsia="宋体" w:hAnsi="宋体" w:cs="宋体"/>
          <w:szCs w:val="21"/>
        </w:rPr>
      </w:pPr>
      <w:r>
        <w:rPr>
          <w:rFonts w:ascii="宋体" w:eastAsia="宋体" w:hAnsi="宋体" w:cs="宋体" w:hint="eastAsia"/>
          <w:noProof/>
        </w:rPr>
        <w:drawing>
          <wp:inline distT="0" distB="0" distL="114300" distR="114300">
            <wp:extent cx="3931285" cy="4379595"/>
            <wp:effectExtent l="0" t="0" r="12065" b="1905"/>
            <wp:docPr id="3" name="图片 3"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01"/>
                    <pic:cNvPicPr>
                      <a:picLocks noChangeAspect="1"/>
                    </pic:cNvPicPr>
                  </pic:nvPicPr>
                  <pic:blipFill>
                    <a:blip r:embed="rId11" cstate="print"/>
                    <a:stretch>
                      <a:fillRect/>
                    </a:stretch>
                  </pic:blipFill>
                  <pic:spPr>
                    <a:xfrm>
                      <a:off x="0" y="0"/>
                      <a:ext cx="3931285" cy="4379595"/>
                    </a:xfrm>
                    <a:prstGeom prst="rect">
                      <a:avLst/>
                    </a:prstGeom>
                  </pic:spPr>
                </pic:pic>
              </a:graphicData>
            </a:graphic>
          </wp:inline>
        </w:drawing>
      </w:r>
    </w:p>
    <w:p w:rsidR="00BA307B" w:rsidRDefault="00780050">
      <w:pPr>
        <w:spacing w:line="360" w:lineRule="auto"/>
        <w:outlineLvl w:val="1"/>
        <w:rPr>
          <w:rFonts w:ascii="宋体" w:eastAsia="宋体" w:hAnsi="宋体" w:cs="宋体"/>
          <w:b/>
          <w:bCs/>
          <w:sz w:val="24"/>
          <w:szCs w:val="24"/>
        </w:rPr>
      </w:pPr>
      <w:bookmarkStart w:id="23" w:name="_Toc27150"/>
      <w:r>
        <w:rPr>
          <w:rFonts w:ascii="宋体" w:eastAsia="宋体" w:hAnsi="宋体" w:cs="宋体" w:hint="eastAsia"/>
          <w:b/>
          <w:bCs/>
          <w:sz w:val="24"/>
          <w:szCs w:val="24"/>
        </w:rPr>
        <w:t>3.3 研究方法</w:t>
      </w:r>
      <w:bookmarkEnd w:id="23"/>
    </w:p>
    <w:p w:rsidR="00BA307B" w:rsidRDefault="00780050">
      <w:pPr>
        <w:spacing w:line="360" w:lineRule="auto"/>
        <w:outlineLvl w:val="2"/>
        <w:rPr>
          <w:rFonts w:ascii="宋体" w:eastAsia="宋体" w:hAnsi="宋体" w:cs="宋体"/>
          <w:b/>
          <w:bCs/>
          <w:szCs w:val="21"/>
        </w:rPr>
      </w:pPr>
      <w:bookmarkStart w:id="24" w:name="_Toc21737"/>
      <w:commentRangeStart w:id="25"/>
      <w:r>
        <w:rPr>
          <w:rFonts w:ascii="宋体" w:eastAsia="宋体" w:hAnsi="宋体" w:cs="宋体" w:hint="eastAsia"/>
          <w:b/>
          <w:bCs/>
          <w:szCs w:val="21"/>
        </w:rPr>
        <w:t>3.3.1 文献调查法</w:t>
      </w:r>
      <w:bookmarkEnd w:id="24"/>
      <w:commentRangeEnd w:id="25"/>
      <w:r w:rsidR="00F4587C">
        <w:rPr>
          <w:rStyle w:val="a9"/>
        </w:rPr>
        <w:commentReference w:id="25"/>
      </w:r>
    </w:p>
    <w:p w:rsidR="00BA307B" w:rsidRDefault="00780050">
      <w:pPr>
        <w:ind w:firstLineChars="200" w:firstLine="420"/>
        <w:rPr>
          <w:rFonts w:ascii="宋体" w:eastAsia="宋体" w:hAnsi="宋体" w:cs="宋体"/>
          <w:szCs w:val="21"/>
        </w:rPr>
      </w:pPr>
      <w:r>
        <w:rPr>
          <w:rFonts w:ascii="宋体" w:eastAsia="宋体" w:hAnsi="宋体" w:cs="宋体" w:hint="eastAsia"/>
          <w:bCs/>
          <w:szCs w:val="21"/>
        </w:rPr>
        <w:t>本次调研初期主要采用文献调查法。通过查阅消费体验、口碑传播和二次购买的相关文献，总结学界关于消费体验与口碑传播及消费体验与二次</w:t>
      </w:r>
      <w:proofErr w:type="gramStart"/>
      <w:r>
        <w:rPr>
          <w:rFonts w:ascii="宋体" w:eastAsia="宋体" w:hAnsi="宋体" w:cs="宋体" w:hint="eastAsia"/>
          <w:bCs/>
          <w:szCs w:val="21"/>
        </w:rPr>
        <w:t>购买间</w:t>
      </w:r>
      <w:proofErr w:type="gramEnd"/>
      <w:r>
        <w:rPr>
          <w:rFonts w:ascii="宋体" w:eastAsia="宋体" w:hAnsi="宋体" w:cs="宋体" w:hint="eastAsia"/>
          <w:bCs/>
          <w:szCs w:val="21"/>
        </w:rPr>
        <w:t>的关系研究，</w:t>
      </w:r>
      <w:r>
        <w:rPr>
          <w:rFonts w:ascii="宋体" w:eastAsia="宋体" w:hAnsi="宋体" w:cs="宋体" w:hint="eastAsia"/>
          <w:szCs w:val="21"/>
        </w:rPr>
        <w:t>为本次项目开展提供了坚实的理论支撑。同时，在梳理文献和预调</w:t>
      </w:r>
      <w:proofErr w:type="gramStart"/>
      <w:r>
        <w:rPr>
          <w:rFonts w:ascii="宋体" w:eastAsia="宋体" w:hAnsi="宋体" w:cs="宋体" w:hint="eastAsia"/>
          <w:szCs w:val="21"/>
        </w:rPr>
        <w:t>研</w:t>
      </w:r>
      <w:proofErr w:type="gramEnd"/>
      <w:r>
        <w:rPr>
          <w:rFonts w:ascii="宋体" w:eastAsia="宋体" w:hAnsi="宋体" w:cs="宋体" w:hint="eastAsia"/>
          <w:szCs w:val="21"/>
        </w:rPr>
        <w:t>的基础上，</w:t>
      </w:r>
      <w:r>
        <w:rPr>
          <w:rFonts w:ascii="宋体" w:eastAsia="宋体" w:hAnsi="宋体" w:cs="宋体" w:hint="eastAsia"/>
          <w:bCs/>
          <w:szCs w:val="21"/>
        </w:rPr>
        <w:t>设计合适的消费体验调查问卷，让调研结果更具说服力。</w:t>
      </w:r>
    </w:p>
    <w:p w:rsidR="00BA307B" w:rsidRDefault="00780050">
      <w:pPr>
        <w:spacing w:line="360" w:lineRule="auto"/>
        <w:outlineLvl w:val="2"/>
        <w:rPr>
          <w:rFonts w:ascii="宋体" w:eastAsia="宋体" w:hAnsi="宋体" w:cs="宋体"/>
          <w:b/>
          <w:bCs/>
          <w:szCs w:val="21"/>
        </w:rPr>
      </w:pPr>
      <w:bookmarkStart w:id="26" w:name="_Toc13315"/>
      <w:r>
        <w:rPr>
          <w:rFonts w:ascii="宋体" w:eastAsia="宋体" w:hAnsi="宋体" w:cs="宋体" w:hint="eastAsia"/>
          <w:b/>
          <w:bCs/>
          <w:szCs w:val="21"/>
        </w:rPr>
        <w:t>3.3.2 问卷调查法</w:t>
      </w:r>
      <w:bookmarkEnd w:id="26"/>
    </w:p>
    <w:p w:rsidR="00BA307B" w:rsidRDefault="00780050">
      <w:pPr>
        <w:ind w:firstLineChars="200" w:firstLine="420"/>
        <w:rPr>
          <w:rFonts w:ascii="宋体" w:eastAsia="宋体" w:hAnsi="宋体" w:cs="宋体"/>
          <w:szCs w:val="21"/>
        </w:rPr>
      </w:pPr>
      <w:r>
        <w:rPr>
          <w:rFonts w:ascii="宋体" w:eastAsia="宋体" w:hAnsi="宋体" w:cs="宋体" w:hint="eastAsia"/>
          <w:szCs w:val="21"/>
        </w:rPr>
        <w:t>本次调研的主要方法为问卷调查法，选取在“嗨！番茄”有</w:t>
      </w:r>
      <w:proofErr w:type="gramStart"/>
      <w:r>
        <w:rPr>
          <w:rFonts w:ascii="宋体" w:eastAsia="宋体" w:hAnsi="宋体" w:cs="宋体" w:hint="eastAsia"/>
          <w:szCs w:val="21"/>
        </w:rPr>
        <w:t>过消费</w:t>
      </w:r>
      <w:proofErr w:type="gramEnd"/>
      <w:r>
        <w:rPr>
          <w:rFonts w:ascii="宋体" w:eastAsia="宋体" w:hAnsi="宋体" w:cs="宋体" w:hint="eastAsia"/>
          <w:szCs w:val="21"/>
        </w:rPr>
        <w:t>经历的顾客为问卷调查对象，了解他们对“嗨！番茄”的真实评价及口碑传播和二次购买意愿，从而为后续的分析提供真实有效的数据。</w:t>
      </w:r>
      <w:commentRangeStart w:id="27"/>
      <w:r>
        <w:rPr>
          <w:rFonts w:ascii="宋体" w:eastAsia="宋体" w:hAnsi="宋体" w:cs="宋体" w:hint="eastAsia"/>
          <w:szCs w:val="21"/>
        </w:rPr>
        <w:t>虽然最后样本数量不多</w:t>
      </w:r>
      <w:commentRangeEnd w:id="27"/>
      <w:r w:rsidR="00F4587C">
        <w:rPr>
          <w:rStyle w:val="a9"/>
        </w:rPr>
        <w:commentReference w:id="27"/>
      </w:r>
      <w:r>
        <w:rPr>
          <w:rFonts w:ascii="宋体" w:eastAsia="宋体" w:hAnsi="宋体" w:cs="宋体" w:hint="eastAsia"/>
          <w:szCs w:val="21"/>
        </w:rPr>
        <w:t>，但大部分样本属于“嗨！番茄”的目标客户群体，调查精准性较强，具有一定科学性。</w:t>
      </w:r>
    </w:p>
    <w:p w:rsidR="00BA307B" w:rsidRDefault="00780050">
      <w:pPr>
        <w:spacing w:line="360" w:lineRule="auto"/>
        <w:outlineLvl w:val="2"/>
        <w:rPr>
          <w:rFonts w:ascii="宋体" w:eastAsia="宋体" w:hAnsi="宋体" w:cs="宋体"/>
          <w:b/>
          <w:bCs/>
          <w:szCs w:val="21"/>
        </w:rPr>
      </w:pPr>
      <w:bookmarkStart w:id="28" w:name="_Toc11812"/>
      <w:r>
        <w:rPr>
          <w:rFonts w:ascii="宋体" w:eastAsia="宋体" w:hAnsi="宋体" w:cs="宋体" w:hint="eastAsia"/>
          <w:b/>
          <w:bCs/>
          <w:szCs w:val="21"/>
        </w:rPr>
        <w:lastRenderedPageBreak/>
        <w:t>3.3.3 访谈调查法</w:t>
      </w:r>
      <w:bookmarkEnd w:id="28"/>
    </w:p>
    <w:p w:rsidR="00BA307B" w:rsidRDefault="00780050">
      <w:pPr>
        <w:ind w:firstLineChars="200" w:firstLine="420"/>
        <w:rPr>
          <w:rFonts w:ascii="宋体" w:eastAsia="宋体" w:hAnsi="宋体" w:cs="宋体"/>
          <w:szCs w:val="21"/>
        </w:rPr>
      </w:pPr>
      <w:r>
        <w:rPr>
          <w:rFonts w:ascii="宋体" w:eastAsia="宋体" w:hAnsi="宋体" w:cs="宋体" w:hint="eastAsia"/>
          <w:szCs w:val="21"/>
        </w:rPr>
        <w:t>在对样本数据分析后，为了弥补数据的广度不足，本团队又采用了访谈调查法。根据数据分析结果，我们对“嗨！番茄”的5名消费者（4女1男）进行了深度访谈，了解他们对“嗨！番茄”产品、服务和环境等各方面的满意程度，为后续案例分析提供了样本。</w:t>
      </w:r>
    </w:p>
    <w:p w:rsidR="00BA307B" w:rsidRDefault="00780050">
      <w:pPr>
        <w:spacing w:line="360" w:lineRule="auto"/>
        <w:outlineLvl w:val="1"/>
        <w:rPr>
          <w:rFonts w:ascii="宋体" w:eastAsia="宋体" w:hAnsi="宋体" w:cs="宋体"/>
          <w:b/>
          <w:bCs/>
          <w:sz w:val="24"/>
          <w:szCs w:val="32"/>
        </w:rPr>
      </w:pPr>
      <w:bookmarkStart w:id="29" w:name="_Toc22052"/>
      <w:r>
        <w:rPr>
          <w:rFonts w:ascii="宋体" w:eastAsia="宋体" w:hAnsi="宋体" w:cs="宋体" w:hint="eastAsia"/>
          <w:b/>
          <w:bCs/>
          <w:sz w:val="24"/>
          <w:szCs w:val="32"/>
        </w:rPr>
        <w:t>3.4 问卷设计</w:t>
      </w:r>
      <w:bookmarkEnd w:id="29"/>
    </w:p>
    <w:p w:rsidR="00BA307B" w:rsidRDefault="00780050">
      <w:pPr>
        <w:ind w:firstLineChars="200" w:firstLine="420"/>
        <w:rPr>
          <w:rFonts w:ascii="宋体" w:eastAsia="宋体" w:hAnsi="宋体" w:cs="宋体"/>
        </w:rPr>
      </w:pPr>
      <w:r>
        <w:rPr>
          <w:rFonts w:ascii="宋体" w:eastAsia="宋体" w:hAnsi="宋体" w:cs="宋体" w:hint="eastAsia"/>
        </w:rPr>
        <w:t>在文献阅读的基础上，本团队首先根据Schmitt的理论将消费体验分为感官体验、情感体验、思考体验、行动体验和关联体验五个维度。结合预调</w:t>
      </w:r>
      <w:proofErr w:type="gramStart"/>
      <w:r>
        <w:rPr>
          <w:rFonts w:ascii="宋体" w:eastAsia="宋体" w:hAnsi="宋体" w:cs="宋体" w:hint="eastAsia"/>
        </w:rPr>
        <w:t>研</w:t>
      </w:r>
      <w:proofErr w:type="gramEnd"/>
      <w:r>
        <w:rPr>
          <w:rFonts w:ascii="宋体" w:eastAsia="宋体" w:hAnsi="宋体" w:cs="宋体" w:hint="eastAsia"/>
        </w:rPr>
        <w:t>的结果，本团队又将消费体验分为产品体验、服务体验和环境体验三个维度，最终形成如下图3.2所示的理论框架。</w:t>
      </w:r>
    </w:p>
    <w:p w:rsidR="00BA307B" w:rsidRDefault="00780050">
      <w:pPr>
        <w:ind w:firstLineChars="200" w:firstLine="420"/>
        <w:jc w:val="center"/>
        <w:rPr>
          <w:rFonts w:ascii="黑体" w:eastAsia="黑体" w:hAnsi="黑体" w:cs="黑体"/>
        </w:rPr>
      </w:pPr>
      <w:r>
        <w:rPr>
          <w:rFonts w:ascii="黑体" w:eastAsia="黑体" w:hAnsi="黑体" w:cs="黑体" w:hint="eastAsia"/>
        </w:rPr>
        <w:t>图3.2 理论框架</w:t>
      </w:r>
    </w:p>
    <w:p w:rsidR="00BA307B" w:rsidRDefault="00780050">
      <w:pPr>
        <w:ind w:firstLineChars="200" w:firstLine="420"/>
        <w:jc w:val="center"/>
        <w:rPr>
          <w:rFonts w:ascii="宋体" w:eastAsia="宋体" w:hAnsi="宋体" w:cs="宋体"/>
        </w:rPr>
      </w:pPr>
      <w:r>
        <w:rPr>
          <w:rFonts w:ascii="宋体" w:eastAsia="宋体" w:hAnsi="宋体" w:cs="宋体" w:hint="eastAsia"/>
          <w:noProof/>
        </w:rPr>
        <w:drawing>
          <wp:inline distT="0" distB="0" distL="114300" distR="114300">
            <wp:extent cx="4324985" cy="2001520"/>
            <wp:effectExtent l="0" t="0" r="18415" b="17780"/>
            <wp:docPr id="1" name="图片 1" descr="新图构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图构想1"/>
                    <pic:cNvPicPr>
                      <a:picLocks noChangeAspect="1"/>
                    </pic:cNvPicPr>
                  </pic:nvPicPr>
                  <pic:blipFill>
                    <a:blip r:embed="rId12" cstate="print"/>
                    <a:stretch>
                      <a:fillRect/>
                    </a:stretch>
                  </pic:blipFill>
                  <pic:spPr>
                    <a:xfrm>
                      <a:off x="0" y="0"/>
                      <a:ext cx="4324985" cy="2001520"/>
                    </a:xfrm>
                    <a:prstGeom prst="rect">
                      <a:avLst/>
                    </a:prstGeom>
                  </pic:spPr>
                </pic:pic>
              </a:graphicData>
            </a:graphic>
          </wp:inline>
        </w:drawing>
      </w:r>
    </w:p>
    <w:p w:rsidR="00BA307B" w:rsidRDefault="00780050">
      <w:pPr>
        <w:ind w:firstLineChars="200" w:firstLine="420"/>
        <w:rPr>
          <w:rFonts w:ascii="宋体" w:eastAsia="宋体" w:hAnsi="宋体" w:cs="宋体"/>
        </w:rPr>
      </w:pPr>
      <w:commentRangeStart w:id="30"/>
      <w:r>
        <w:rPr>
          <w:rFonts w:ascii="宋体" w:eastAsia="宋体" w:hAnsi="宋体" w:cs="宋体" w:hint="eastAsia"/>
        </w:rPr>
        <w:t>在此理论框架的基础上</w:t>
      </w:r>
      <w:commentRangeEnd w:id="30"/>
      <w:r w:rsidR="00F4587C">
        <w:rPr>
          <w:rStyle w:val="a9"/>
        </w:rPr>
        <w:commentReference w:id="30"/>
      </w:r>
      <w:r>
        <w:rPr>
          <w:rFonts w:ascii="宋体" w:eastAsia="宋体" w:hAnsi="宋体" w:cs="宋体" w:hint="eastAsia"/>
        </w:rPr>
        <w:t>，我们又借鉴了</w:t>
      </w:r>
      <w:r>
        <w:rPr>
          <w:rFonts w:ascii="宋体" w:eastAsia="宋体" w:hAnsi="宋体" w:cs="宋体" w:hint="eastAsia"/>
          <w:b/>
          <w:bCs/>
        </w:rPr>
        <w:t>罗春莲（2009）</w:t>
      </w:r>
      <w:r>
        <w:rPr>
          <w:rFonts w:ascii="宋体" w:eastAsia="宋体" w:hAnsi="宋体" w:cs="宋体" w:hint="eastAsia"/>
        </w:rPr>
        <w:t>的研究设计了消费体验量表，如表3.2所示。</w:t>
      </w:r>
    </w:p>
    <w:p w:rsidR="00BA307B" w:rsidRDefault="00780050">
      <w:pPr>
        <w:ind w:firstLineChars="200" w:firstLine="420"/>
        <w:jc w:val="center"/>
        <w:rPr>
          <w:rFonts w:ascii="黑体" w:eastAsia="黑体" w:hAnsi="黑体" w:cs="黑体"/>
        </w:rPr>
      </w:pPr>
      <w:r>
        <w:rPr>
          <w:rFonts w:ascii="黑体" w:eastAsia="黑体" w:hAnsi="黑体" w:cs="黑体" w:hint="eastAsia"/>
        </w:rPr>
        <w:t>表3.2 消费体验量表</w:t>
      </w:r>
    </w:p>
    <w:tbl>
      <w:tblPr>
        <w:tblStyle w:val="a5"/>
        <w:tblW w:w="8528" w:type="dxa"/>
        <w:tblLayout w:type="fixed"/>
        <w:tblLook w:val="04A0"/>
      </w:tblPr>
      <w:tblGrid>
        <w:gridCol w:w="6633"/>
        <w:gridCol w:w="1895"/>
      </w:tblGrid>
      <w:tr w:rsidR="00BA307B">
        <w:tc>
          <w:tcPr>
            <w:tcW w:w="6633" w:type="dxa"/>
            <w:tcBorders>
              <w:top w:val="single" w:sz="4" w:space="0" w:color="auto"/>
              <w:left w:val="nil"/>
              <w:bottom w:val="single" w:sz="4" w:space="0" w:color="auto"/>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题目</w:t>
            </w:r>
          </w:p>
        </w:tc>
        <w:tc>
          <w:tcPr>
            <w:tcW w:w="1895" w:type="dxa"/>
            <w:tcBorders>
              <w:top w:val="single" w:sz="4" w:space="0" w:color="auto"/>
              <w:left w:val="nil"/>
              <w:bottom w:val="single" w:sz="4" w:space="0" w:color="auto"/>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维度</w:t>
            </w:r>
          </w:p>
        </w:tc>
      </w:tr>
      <w:tr w:rsidR="00BA307B">
        <w:tc>
          <w:tcPr>
            <w:tcW w:w="6633" w:type="dxa"/>
            <w:tcBorders>
              <w:top w:val="single" w:sz="4" w:space="0" w:color="auto"/>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 w:val="22"/>
                <w:lang/>
              </w:rPr>
              <w:t>A1食物口味很好</w:t>
            </w:r>
          </w:p>
        </w:tc>
        <w:tc>
          <w:tcPr>
            <w:tcW w:w="1895" w:type="dxa"/>
            <w:vMerge w:val="restart"/>
            <w:tcBorders>
              <w:top w:val="single" w:sz="4" w:space="0" w:color="auto"/>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感官体验</w:t>
            </w: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 w:val="22"/>
                <w:lang/>
              </w:rPr>
              <w:t>A2</w:t>
            </w:r>
            <w:proofErr w:type="gramStart"/>
            <w:r>
              <w:rPr>
                <w:rFonts w:ascii="宋体" w:eastAsia="宋体" w:hAnsi="宋体" w:cs="宋体" w:hint="eastAsia"/>
                <w:color w:val="000000"/>
                <w:kern w:val="0"/>
                <w:sz w:val="22"/>
                <w:lang/>
              </w:rPr>
              <w:t>食材很</w:t>
            </w:r>
            <w:proofErr w:type="gramEnd"/>
            <w:r>
              <w:rPr>
                <w:rFonts w:ascii="宋体" w:eastAsia="宋体" w:hAnsi="宋体" w:cs="宋体" w:hint="eastAsia"/>
                <w:color w:val="000000"/>
                <w:kern w:val="0"/>
                <w:sz w:val="22"/>
                <w:lang/>
              </w:rPr>
              <w:t>新鲜</w:t>
            </w:r>
          </w:p>
        </w:tc>
        <w:tc>
          <w:tcPr>
            <w:tcW w:w="1895" w:type="dxa"/>
            <w:vMerge/>
            <w:tcBorders>
              <w:top w:val="nil"/>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 w:val="22"/>
                <w:lang/>
              </w:rPr>
              <w:t>A3菜单的设计合理、美观，使用方便</w:t>
            </w:r>
          </w:p>
        </w:tc>
        <w:tc>
          <w:tcPr>
            <w:tcW w:w="1895" w:type="dxa"/>
            <w:vMerge/>
            <w:tcBorders>
              <w:top w:val="nil"/>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A4菜品种类丰富，能满足我的需求</w:t>
            </w:r>
          </w:p>
        </w:tc>
        <w:tc>
          <w:tcPr>
            <w:tcW w:w="1895" w:type="dxa"/>
            <w:vMerge/>
            <w:tcBorders>
              <w:top w:val="nil"/>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C1店内环境干净卫生</w:t>
            </w:r>
          </w:p>
        </w:tc>
        <w:tc>
          <w:tcPr>
            <w:tcW w:w="1895" w:type="dxa"/>
            <w:vMerge/>
            <w:tcBorders>
              <w:top w:val="nil"/>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C2店内桌椅摆放间距合适，不拥挤</w:t>
            </w:r>
          </w:p>
        </w:tc>
        <w:tc>
          <w:tcPr>
            <w:tcW w:w="1895" w:type="dxa"/>
            <w:vMerge/>
            <w:tcBorders>
              <w:top w:val="nil"/>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C3店内装修很有番茄主题餐厅的特色</w:t>
            </w:r>
          </w:p>
        </w:tc>
        <w:tc>
          <w:tcPr>
            <w:tcW w:w="1895" w:type="dxa"/>
            <w:vMerge/>
            <w:tcBorders>
              <w:top w:val="nil"/>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A5菜品吃起来让我感到愉快</w:t>
            </w:r>
          </w:p>
        </w:tc>
        <w:tc>
          <w:tcPr>
            <w:tcW w:w="1895" w:type="dxa"/>
            <w:vMerge w:val="restart"/>
            <w:tcBorders>
              <w:top w:val="nil"/>
              <w:left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情感体验</w:t>
            </w: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B1服务员会主动向我介绍产品</w:t>
            </w:r>
          </w:p>
        </w:tc>
        <w:tc>
          <w:tcPr>
            <w:tcW w:w="1895" w:type="dxa"/>
            <w:vMerge/>
            <w:tcBorders>
              <w:left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B2服务员能够了解并及时解决我的问题</w:t>
            </w:r>
          </w:p>
        </w:tc>
        <w:tc>
          <w:tcPr>
            <w:tcW w:w="1895" w:type="dxa"/>
            <w:vMerge/>
            <w:tcBorders>
              <w:left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B3服务员服务热情，让我感到宾至如归</w:t>
            </w:r>
          </w:p>
        </w:tc>
        <w:tc>
          <w:tcPr>
            <w:tcW w:w="1895" w:type="dxa"/>
            <w:vMerge/>
            <w:tcBorders>
              <w:left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B4等位服务好</w:t>
            </w:r>
          </w:p>
        </w:tc>
        <w:tc>
          <w:tcPr>
            <w:tcW w:w="1895" w:type="dxa"/>
            <w:vMerge/>
            <w:tcBorders>
              <w:left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C4店内整体氛围温馨舒适，让我感到放松、悠闲</w:t>
            </w:r>
          </w:p>
        </w:tc>
        <w:tc>
          <w:tcPr>
            <w:tcW w:w="1895" w:type="dxa"/>
            <w:vMerge/>
            <w:tcBorders>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A6“嗨！番茄”提供的食物让我感受到它的健康定位</w:t>
            </w:r>
          </w:p>
        </w:tc>
        <w:tc>
          <w:tcPr>
            <w:tcW w:w="1895" w:type="dxa"/>
            <w:vMerge w:val="restart"/>
            <w:tcBorders>
              <w:top w:val="nil"/>
              <w:left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思考体验</w:t>
            </w: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B5服务员对菜品的宣传、</w:t>
            </w:r>
            <w:proofErr w:type="gramStart"/>
            <w:r>
              <w:rPr>
                <w:rFonts w:ascii="宋体" w:eastAsia="宋体" w:hAnsi="宋体" w:cs="宋体" w:hint="eastAsia"/>
                <w:color w:val="000000"/>
                <w:kern w:val="0"/>
                <w:sz w:val="22"/>
                <w:lang/>
              </w:rPr>
              <w:t>推荐让</w:t>
            </w:r>
            <w:proofErr w:type="gramEnd"/>
            <w:r>
              <w:rPr>
                <w:rFonts w:ascii="宋体" w:eastAsia="宋体" w:hAnsi="宋体" w:cs="宋体" w:hint="eastAsia"/>
                <w:color w:val="000000"/>
                <w:kern w:val="0"/>
                <w:sz w:val="22"/>
                <w:lang/>
              </w:rPr>
              <w:t>我感受到番茄的健康</w:t>
            </w:r>
          </w:p>
        </w:tc>
        <w:tc>
          <w:tcPr>
            <w:tcW w:w="1895" w:type="dxa"/>
            <w:vMerge/>
            <w:tcBorders>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rPr>
          <w:trHeight w:val="327"/>
        </w:trPr>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A7 “嗨！番茄”会让我在生活中有意识地吃得更健康</w:t>
            </w:r>
          </w:p>
        </w:tc>
        <w:tc>
          <w:tcPr>
            <w:tcW w:w="1895" w:type="dxa"/>
            <w:vMerge w:val="restart"/>
            <w:tcBorders>
              <w:top w:val="nil"/>
              <w:left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行动体验</w:t>
            </w: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B6服务员的介绍让我有意识地点更为健康的菜品</w:t>
            </w:r>
          </w:p>
        </w:tc>
        <w:tc>
          <w:tcPr>
            <w:tcW w:w="1895" w:type="dxa"/>
            <w:vMerge/>
            <w:tcBorders>
              <w:left w:val="nil"/>
              <w:bottom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A8在“嗨！番茄”就餐让我有了健康饮食</w:t>
            </w:r>
            <w:proofErr w:type="gramStart"/>
            <w:r>
              <w:rPr>
                <w:rFonts w:ascii="宋体" w:eastAsia="宋体" w:hAnsi="宋体" w:cs="宋体" w:hint="eastAsia"/>
                <w:color w:val="000000"/>
                <w:kern w:val="0"/>
                <w:sz w:val="22"/>
                <w:lang/>
              </w:rPr>
              <w:t>一</w:t>
            </w:r>
            <w:proofErr w:type="gramEnd"/>
            <w:r>
              <w:rPr>
                <w:rFonts w:ascii="宋体" w:eastAsia="宋体" w:hAnsi="宋体" w:cs="宋体" w:hint="eastAsia"/>
                <w:color w:val="000000"/>
                <w:kern w:val="0"/>
                <w:sz w:val="22"/>
                <w:lang/>
              </w:rPr>
              <w:t>族的归属感</w:t>
            </w:r>
          </w:p>
        </w:tc>
        <w:tc>
          <w:tcPr>
            <w:tcW w:w="1895" w:type="dxa"/>
            <w:vMerge w:val="restart"/>
            <w:tcBorders>
              <w:top w:val="nil"/>
              <w:left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关联体验</w:t>
            </w:r>
          </w:p>
        </w:tc>
      </w:tr>
      <w:tr w:rsidR="00BA307B">
        <w:tc>
          <w:tcPr>
            <w:tcW w:w="6633" w:type="dxa"/>
            <w:tcBorders>
              <w:top w:val="nil"/>
              <w:left w:val="nil"/>
              <w:bottom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t>B7“嗨！番茄”的整体服务让我感受到它的健康快餐的品牌特色</w:t>
            </w:r>
          </w:p>
        </w:tc>
        <w:tc>
          <w:tcPr>
            <w:tcW w:w="1895" w:type="dxa"/>
            <w:vMerge/>
            <w:tcBorders>
              <w:left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r w:rsidR="00BA307B">
        <w:tc>
          <w:tcPr>
            <w:tcW w:w="6633" w:type="dxa"/>
            <w:tcBorders>
              <w:top w:val="nil"/>
              <w:left w:val="nil"/>
              <w:right w:val="nil"/>
            </w:tcBorders>
            <w:shd w:val="clear" w:color="auto" w:fill="auto"/>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 w:val="22"/>
                <w:lang/>
              </w:rPr>
              <w:lastRenderedPageBreak/>
              <w:t>C6很适合与家人、朋友一起来。</w:t>
            </w:r>
          </w:p>
        </w:tc>
        <w:tc>
          <w:tcPr>
            <w:tcW w:w="1895" w:type="dxa"/>
            <w:vMerge/>
            <w:tcBorders>
              <w:left w:val="nil"/>
              <w:right w:val="nil"/>
            </w:tcBorders>
            <w:vAlign w:val="center"/>
          </w:tcPr>
          <w:p w:rsidR="00BA307B" w:rsidRDefault="00BA307B">
            <w:pPr>
              <w:widowControl/>
              <w:jc w:val="left"/>
              <w:textAlignment w:val="center"/>
              <w:rPr>
                <w:rFonts w:ascii="宋体" w:eastAsia="宋体" w:hAnsi="宋体" w:cs="宋体"/>
                <w:color w:val="000000"/>
                <w:kern w:val="0"/>
                <w:szCs w:val="21"/>
                <w:lang/>
              </w:rPr>
            </w:pPr>
          </w:p>
        </w:tc>
      </w:tr>
    </w:tbl>
    <w:p w:rsidR="00BA307B" w:rsidRDefault="00780050">
      <w:pPr>
        <w:rPr>
          <w:rFonts w:ascii="宋体" w:eastAsia="宋体" w:hAnsi="宋体" w:cs="宋体"/>
        </w:rPr>
      </w:pPr>
      <w:r>
        <w:rPr>
          <w:rFonts w:ascii="宋体" w:eastAsia="宋体" w:hAnsi="宋体" w:cs="宋体" w:hint="eastAsia"/>
        </w:rPr>
        <w:t>注：A表示产品体验维度，B表示服务体验维度，C表示环境体验维度</w:t>
      </w:r>
    </w:p>
    <w:p w:rsidR="00BA307B" w:rsidRDefault="00BA307B">
      <w:pPr>
        <w:rPr>
          <w:rFonts w:ascii="宋体" w:eastAsia="宋体" w:hAnsi="宋体" w:cs="宋体"/>
        </w:rPr>
      </w:pPr>
    </w:p>
    <w:p w:rsidR="00BA307B" w:rsidRDefault="00780050">
      <w:pPr>
        <w:outlineLvl w:val="0"/>
        <w:rPr>
          <w:rFonts w:ascii="宋体" w:eastAsia="宋体" w:hAnsi="宋体" w:cs="宋体"/>
          <w:b/>
          <w:bCs/>
          <w:sz w:val="28"/>
          <w:szCs w:val="28"/>
        </w:rPr>
      </w:pPr>
      <w:bookmarkStart w:id="31" w:name="_Toc17645"/>
      <w:r>
        <w:rPr>
          <w:rFonts w:ascii="宋体" w:eastAsia="宋体" w:hAnsi="宋体" w:cs="宋体" w:hint="eastAsia"/>
          <w:b/>
          <w:bCs/>
          <w:sz w:val="28"/>
          <w:szCs w:val="28"/>
        </w:rPr>
        <w:t>4 数据分析</w:t>
      </w:r>
      <w:bookmarkEnd w:id="31"/>
    </w:p>
    <w:p w:rsidR="00BA307B" w:rsidRDefault="00780050">
      <w:pPr>
        <w:spacing w:line="360" w:lineRule="auto"/>
        <w:outlineLvl w:val="1"/>
        <w:rPr>
          <w:rFonts w:ascii="宋体" w:eastAsia="宋体" w:hAnsi="宋体" w:cs="宋体"/>
          <w:b/>
          <w:bCs/>
          <w:sz w:val="24"/>
          <w:szCs w:val="24"/>
        </w:rPr>
      </w:pPr>
      <w:bookmarkStart w:id="32" w:name="_Toc1635"/>
      <w:r>
        <w:rPr>
          <w:rFonts w:ascii="宋体" w:eastAsia="宋体" w:hAnsi="宋体" w:cs="宋体" w:hint="eastAsia"/>
          <w:b/>
          <w:bCs/>
          <w:sz w:val="24"/>
          <w:szCs w:val="24"/>
        </w:rPr>
        <w:t>4.1 描述性统计</w:t>
      </w:r>
      <w:bookmarkEnd w:id="32"/>
    </w:p>
    <w:p w:rsidR="00BA307B" w:rsidRDefault="00780050">
      <w:pPr>
        <w:spacing w:line="360" w:lineRule="auto"/>
        <w:outlineLvl w:val="2"/>
        <w:rPr>
          <w:rFonts w:ascii="宋体" w:eastAsia="宋体" w:hAnsi="宋体" w:cs="宋体"/>
          <w:b/>
          <w:bCs/>
          <w:szCs w:val="21"/>
        </w:rPr>
      </w:pPr>
      <w:bookmarkStart w:id="33" w:name="_Toc4610"/>
      <w:r>
        <w:rPr>
          <w:rFonts w:ascii="宋体" w:eastAsia="宋体" w:hAnsi="宋体" w:cs="宋体" w:hint="eastAsia"/>
          <w:b/>
          <w:bCs/>
          <w:szCs w:val="21"/>
        </w:rPr>
        <w:t>4.1.1 数据来源</w:t>
      </w:r>
      <w:bookmarkEnd w:id="33"/>
    </w:p>
    <w:p w:rsidR="00BA307B" w:rsidRDefault="00780050">
      <w:pPr>
        <w:ind w:firstLine="420"/>
        <w:rPr>
          <w:rFonts w:ascii="宋体" w:eastAsia="宋体" w:hAnsi="宋体" w:cs="宋体"/>
          <w:szCs w:val="21"/>
        </w:rPr>
      </w:pPr>
      <w:r>
        <w:rPr>
          <w:rFonts w:ascii="宋体" w:eastAsia="宋体" w:hAnsi="宋体" w:cs="宋体" w:hint="eastAsia"/>
          <w:szCs w:val="21"/>
        </w:rPr>
        <w:t>本研究中用于分析的数据均为“番茄匠”团队对“嗨！番茄”消费者实地调查获得的一手数据。本次调查选取“嗨！番茄”的欧美汇店与世纪金源店为调研地，计划发放问卷50份，最终发放问卷47份，其中有效问卷47份，问卷有效率为</w:t>
      </w:r>
      <w:commentRangeStart w:id="34"/>
      <w:r>
        <w:rPr>
          <w:rFonts w:ascii="宋体" w:eastAsia="宋体" w:hAnsi="宋体" w:cs="宋体" w:hint="eastAsia"/>
          <w:szCs w:val="21"/>
        </w:rPr>
        <w:t>100%</w:t>
      </w:r>
      <w:commentRangeEnd w:id="34"/>
      <w:r w:rsidR="00F4587C">
        <w:rPr>
          <w:rStyle w:val="a9"/>
        </w:rPr>
        <w:commentReference w:id="34"/>
      </w:r>
      <w:r>
        <w:rPr>
          <w:rFonts w:ascii="宋体" w:eastAsia="宋体" w:hAnsi="宋体" w:cs="宋体" w:hint="eastAsia"/>
          <w:szCs w:val="21"/>
        </w:rPr>
        <w:t>，具体分布情况如表4.1所示。</w:t>
      </w:r>
    </w:p>
    <w:p w:rsidR="00BA307B" w:rsidRDefault="00780050">
      <w:pPr>
        <w:ind w:firstLine="420"/>
        <w:jc w:val="center"/>
        <w:rPr>
          <w:rFonts w:ascii="黑体" w:eastAsia="黑体" w:hAnsi="黑体" w:cs="黑体"/>
          <w:szCs w:val="21"/>
        </w:rPr>
      </w:pPr>
      <w:r>
        <w:rPr>
          <w:rFonts w:ascii="黑体" w:eastAsia="黑体" w:hAnsi="黑体" w:cs="黑体" w:hint="eastAsia"/>
          <w:szCs w:val="21"/>
        </w:rPr>
        <w:t>表4.1 样本分布情况</w:t>
      </w:r>
    </w:p>
    <w:tbl>
      <w:tblPr>
        <w:tblStyle w:val="a5"/>
        <w:tblW w:w="8522" w:type="dxa"/>
        <w:tblLayout w:type="fixed"/>
        <w:tblLook w:val="04A0"/>
      </w:tblPr>
      <w:tblGrid>
        <w:gridCol w:w="2130"/>
        <w:gridCol w:w="2130"/>
        <w:gridCol w:w="2131"/>
        <w:gridCol w:w="2131"/>
      </w:tblGrid>
      <w:tr w:rsidR="00BA307B">
        <w:tc>
          <w:tcPr>
            <w:tcW w:w="2130" w:type="dxa"/>
            <w:tcBorders>
              <w:left w:val="nil"/>
              <w:right w:val="nil"/>
            </w:tcBorders>
          </w:tcPr>
          <w:p w:rsidR="00BA307B" w:rsidRDefault="00BA307B">
            <w:pPr>
              <w:jc w:val="center"/>
              <w:rPr>
                <w:rFonts w:ascii="宋体" w:eastAsia="宋体" w:hAnsi="宋体" w:cs="宋体"/>
                <w:szCs w:val="21"/>
              </w:rPr>
            </w:pPr>
          </w:p>
        </w:tc>
        <w:tc>
          <w:tcPr>
            <w:tcW w:w="2130"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欧美汇店</w:t>
            </w:r>
          </w:p>
        </w:tc>
        <w:tc>
          <w:tcPr>
            <w:tcW w:w="2131"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世纪金源店</w:t>
            </w:r>
          </w:p>
        </w:tc>
        <w:tc>
          <w:tcPr>
            <w:tcW w:w="2131"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合计</w:t>
            </w:r>
          </w:p>
        </w:tc>
      </w:tr>
      <w:tr w:rsidR="00BA307B">
        <w:tc>
          <w:tcPr>
            <w:tcW w:w="2130" w:type="dxa"/>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个数（</w:t>
            </w:r>
            <w:proofErr w:type="gramStart"/>
            <w:r>
              <w:rPr>
                <w:rFonts w:ascii="宋体" w:eastAsia="宋体" w:hAnsi="宋体" w:cs="宋体" w:hint="eastAsia"/>
                <w:szCs w:val="21"/>
              </w:rPr>
              <w:t>个</w:t>
            </w:r>
            <w:proofErr w:type="gramEnd"/>
            <w:r>
              <w:rPr>
                <w:rFonts w:ascii="宋体" w:eastAsia="宋体" w:hAnsi="宋体" w:cs="宋体" w:hint="eastAsia"/>
                <w:szCs w:val="21"/>
              </w:rPr>
              <w:t>）</w:t>
            </w:r>
          </w:p>
        </w:tc>
        <w:tc>
          <w:tcPr>
            <w:tcW w:w="2130" w:type="dxa"/>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22</w:t>
            </w:r>
          </w:p>
        </w:tc>
        <w:tc>
          <w:tcPr>
            <w:tcW w:w="2131" w:type="dxa"/>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25</w:t>
            </w:r>
          </w:p>
        </w:tc>
        <w:tc>
          <w:tcPr>
            <w:tcW w:w="2131" w:type="dxa"/>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100</w:t>
            </w:r>
          </w:p>
        </w:tc>
      </w:tr>
      <w:tr w:rsidR="00BA307B">
        <w:trPr>
          <w:trHeight w:val="90"/>
        </w:trPr>
        <w:tc>
          <w:tcPr>
            <w:tcW w:w="2130"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比重（%）</w:t>
            </w:r>
          </w:p>
        </w:tc>
        <w:tc>
          <w:tcPr>
            <w:tcW w:w="2130"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46.8</w:t>
            </w:r>
          </w:p>
        </w:tc>
        <w:tc>
          <w:tcPr>
            <w:tcW w:w="2131"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53.2</w:t>
            </w:r>
          </w:p>
        </w:tc>
        <w:tc>
          <w:tcPr>
            <w:tcW w:w="2131"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100</w:t>
            </w:r>
          </w:p>
        </w:tc>
      </w:tr>
    </w:tbl>
    <w:p w:rsidR="00BA307B" w:rsidRDefault="00BA307B">
      <w:pPr>
        <w:ind w:firstLine="420"/>
        <w:rPr>
          <w:rFonts w:ascii="黑体" w:eastAsia="黑体" w:hAnsi="黑体" w:cs="黑体"/>
          <w:szCs w:val="21"/>
        </w:rPr>
      </w:pPr>
    </w:p>
    <w:p w:rsidR="00BA307B" w:rsidRDefault="00780050">
      <w:pPr>
        <w:spacing w:line="360" w:lineRule="auto"/>
        <w:outlineLvl w:val="2"/>
        <w:rPr>
          <w:rFonts w:ascii="宋体" w:eastAsia="宋体" w:hAnsi="宋体" w:cs="宋体"/>
          <w:b/>
          <w:bCs/>
          <w:szCs w:val="21"/>
        </w:rPr>
      </w:pPr>
      <w:bookmarkStart w:id="35" w:name="_Toc21200"/>
      <w:r>
        <w:rPr>
          <w:rFonts w:ascii="宋体" w:eastAsia="宋体" w:hAnsi="宋体" w:cs="宋体" w:hint="eastAsia"/>
          <w:b/>
          <w:bCs/>
          <w:szCs w:val="21"/>
        </w:rPr>
        <w:t>4.1.2 样本特征</w:t>
      </w:r>
      <w:bookmarkEnd w:id="35"/>
    </w:p>
    <w:p w:rsidR="00BA307B" w:rsidRDefault="00780050">
      <w:pPr>
        <w:ind w:firstLine="421"/>
        <w:rPr>
          <w:rFonts w:ascii="宋体" w:eastAsia="宋体" w:hAnsi="宋体" w:cs="宋体"/>
          <w:szCs w:val="21"/>
        </w:rPr>
      </w:pPr>
      <w:r>
        <w:rPr>
          <w:rFonts w:ascii="宋体" w:eastAsia="宋体" w:hAnsi="宋体" w:cs="宋体" w:hint="eastAsia"/>
          <w:szCs w:val="21"/>
        </w:rPr>
        <w:t>从样本的性别组成来看，受访者中男性占比只有19.15%，远低于女性；从年龄结构来看，本研究中的人口样本集中在21-30岁之间，占样本总体的53.19%，这与“嗨！番茄</w:t>
      </w:r>
      <w:r>
        <w:rPr>
          <w:rFonts w:ascii="宋体" w:eastAsia="宋体" w:hAnsi="宋体" w:cs="宋体"/>
          <w:szCs w:val="21"/>
        </w:rPr>
        <w:t>”</w:t>
      </w:r>
      <w:r>
        <w:rPr>
          <w:rFonts w:ascii="宋体" w:eastAsia="宋体" w:hAnsi="宋体" w:cs="宋体" w:hint="eastAsia"/>
          <w:szCs w:val="21"/>
        </w:rPr>
        <w:t>将目标客户群体定位在21-30岁的女性有关，因此，从性别和年龄来看，样本基本符合总体特征。从受教育程度来看，89.36%的样本具有大专及以上学历，其中具有大学本科学历和硕士学历的受访者分别占61.7%和19.15%。本次调查的样本基本统计结果如表4.2所示。</w:t>
      </w:r>
    </w:p>
    <w:p w:rsidR="00BA307B" w:rsidRDefault="00780050">
      <w:pPr>
        <w:jc w:val="center"/>
        <w:rPr>
          <w:rFonts w:ascii="黑体" w:eastAsia="黑体" w:hAnsi="黑体" w:cs="黑体"/>
          <w:szCs w:val="21"/>
        </w:rPr>
      </w:pPr>
      <w:r>
        <w:rPr>
          <w:rFonts w:ascii="黑体" w:eastAsia="黑体" w:hAnsi="黑体" w:cs="黑体" w:hint="eastAsia"/>
          <w:szCs w:val="21"/>
        </w:rPr>
        <w:t>表4.2 样本的基本统计结果</w:t>
      </w:r>
    </w:p>
    <w:tbl>
      <w:tblPr>
        <w:tblStyle w:val="a5"/>
        <w:tblW w:w="8522" w:type="dxa"/>
        <w:tblLayout w:type="fixed"/>
        <w:tblLook w:val="04A0"/>
      </w:tblPr>
      <w:tblGrid>
        <w:gridCol w:w="1359"/>
        <w:gridCol w:w="1192"/>
        <w:gridCol w:w="239"/>
        <w:gridCol w:w="954"/>
        <w:gridCol w:w="478"/>
        <w:gridCol w:w="717"/>
        <w:gridCol w:w="715"/>
        <w:gridCol w:w="478"/>
        <w:gridCol w:w="954"/>
        <w:gridCol w:w="239"/>
        <w:gridCol w:w="1197"/>
      </w:tblGrid>
      <w:tr w:rsidR="00BA307B">
        <w:tc>
          <w:tcPr>
            <w:tcW w:w="1360" w:type="dxa"/>
            <w:vMerge w:val="restart"/>
            <w:tcBorders>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性别</w:t>
            </w:r>
          </w:p>
        </w:tc>
        <w:tc>
          <w:tcPr>
            <w:tcW w:w="3581" w:type="dxa"/>
            <w:gridSpan w:val="5"/>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男</w:t>
            </w:r>
          </w:p>
        </w:tc>
        <w:tc>
          <w:tcPr>
            <w:tcW w:w="3581" w:type="dxa"/>
            <w:gridSpan w:val="5"/>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女</w:t>
            </w:r>
          </w:p>
        </w:tc>
      </w:tr>
      <w:tr w:rsidR="00BA307B">
        <w:tc>
          <w:tcPr>
            <w:tcW w:w="1360" w:type="dxa"/>
            <w:vMerge/>
            <w:tcBorders>
              <w:top w:val="nil"/>
              <w:left w:val="nil"/>
              <w:bottom w:val="nil"/>
              <w:right w:val="nil"/>
            </w:tcBorders>
            <w:vAlign w:val="center"/>
          </w:tcPr>
          <w:p w:rsidR="00BA307B" w:rsidRDefault="00BA307B">
            <w:pPr>
              <w:jc w:val="center"/>
              <w:rPr>
                <w:rFonts w:ascii="宋体" w:eastAsia="宋体" w:hAnsi="宋体" w:cs="宋体"/>
                <w:szCs w:val="21"/>
              </w:rPr>
            </w:pPr>
          </w:p>
        </w:tc>
        <w:tc>
          <w:tcPr>
            <w:tcW w:w="3581" w:type="dxa"/>
            <w:gridSpan w:val="5"/>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9</w:t>
            </w:r>
          </w:p>
        </w:tc>
        <w:tc>
          <w:tcPr>
            <w:tcW w:w="3581" w:type="dxa"/>
            <w:gridSpan w:val="5"/>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38</w:t>
            </w:r>
          </w:p>
        </w:tc>
      </w:tr>
      <w:tr w:rsidR="00BA307B">
        <w:tc>
          <w:tcPr>
            <w:tcW w:w="1360" w:type="dxa"/>
            <w:vMerge/>
            <w:tcBorders>
              <w:top w:val="nil"/>
              <w:left w:val="nil"/>
              <w:bottom w:val="single" w:sz="4" w:space="0" w:color="auto"/>
              <w:right w:val="nil"/>
            </w:tcBorders>
            <w:vAlign w:val="center"/>
          </w:tcPr>
          <w:p w:rsidR="00BA307B" w:rsidRDefault="00BA307B">
            <w:pPr>
              <w:jc w:val="center"/>
              <w:rPr>
                <w:rFonts w:ascii="宋体" w:eastAsia="宋体" w:hAnsi="宋体" w:cs="宋体"/>
                <w:szCs w:val="21"/>
              </w:rPr>
            </w:pPr>
          </w:p>
        </w:tc>
        <w:tc>
          <w:tcPr>
            <w:tcW w:w="3581" w:type="dxa"/>
            <w:gridSpan w:val="5"/>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19.15%</w:t>
            </w:r>
          </w:p>
        </w:tc>
        <w:tc>
          <w:tcPr>
            <w:tcW w:w="3581" w:type="dxa"/>
            <w:gridSpan w:val="5"/>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80.85%</w:t>
            </w:r>
          </w:p>
        </w:tc>
      </w:tr>
      <w:tr w:rsidR="00BA307B">
        <w:trPr>
          <w:trHeight w:val="104"/>
        </w:trPr>
        <w:tc>
          <w:tcPr>
            <w:tcW w:w="1360" w:type="dxa"/>
            <w:vMerge w:val="restart"/>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年龄</w:t>
            </w:r>
          </w:p>
        </w:tc>
        <w:tc>
          <w:tcPr>
            <w:tcW w:w="1193" w:type="dxa"/>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20岁以下</w:t>
            </w:r>
          </w:p>
        </w:tc>
        <w:tc>
          <w:tcPr>
            <w:tcW w:w="1193"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21-25</w:t>
            </w:r>
          </w:p>
        </w:tc>
        <w:tc>
          <w:tcPr>
            <w:tcW w:w="1193"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26-30</w:t>
            </w:r>
          </w:p>
        </w:tc>
        <w:tc>
          <w:tcPr>
            <w:tcW w:w="1193"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31-35</w:t>
            </w:r>
          </w:p>
        </w:tc>
        <w:tc>
          <w:tcPr>
            <w:tcW w:w="1193"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36-40</w:t>
            </w:r>
          </w:p>
        </w:tc>
        <w:tc>
          <w:tcPr>
            <w:tcW w:w="1197" w:type="dxa"/>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40岁以上</w:t>
            </w:r>
          </w:p>
        </w:tc>
      </w:tr>
      <w:tr w:rsidR="00BA307B">
        <w:trPr>
          <w:trHeight w:val="104"/>
        </w:trPr>
        <w:tc>
          <w:tcPr>
            <w:tcW w:w="1360" w:type="dxa"/>
            <w:vMerge/>
            <w:tcBorders>
              <w:top w:val="nil"/>
              <w:left w:val="nil"/>
              <w:bottom w:val="nil"/>
              <w:right w:val="nil"/>
            </w:tcBorders>
            <w:vAlign w:val="center"/>
          </w:tcPr>
          <w:p w:rsidR="00BA307B" w:rsidRDefault="00BA307B">
            <w:pPr>
              <w:jc w:val="center"/>
            </w:pPr>
          </w:p>
        </w:tc>
        <w:tc>
          <w:tcPr>
            <w:tcW w:w="1193"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9</w:t>
            </w:r>
          </w:p>
        </w:tc>
        <w:tc>
          <w:tcPr>
            <w:tcW w:w="1193"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16</w:t>
            </w:r>
          </w:p>
        </w:tc>
        <w:tc>
          <w:tcPr>
            <w:tcW w:w="1193"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9</w:t>
            </w:r>
          </w:p>
        </w:tc>
        <w:tc>
          <w:tcPr>
            <w:tcW w:w="1193"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7</w:t>
            </w:r>
          </w:p>
        </w:tc>
        <w:tc>
          <w:tcPr>
            <w:tcW w:w="1193"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w:t>
            </w:r>
          </w:p>
        </w:tc>
        <w:tc>
          <w:tcPr>
            <w:tcW w:w="1197"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w:t>
            </w:r>
          </w:p>
        </w:tc>
      </w:tr>
      <w:tr w:rsidR="00BA307B">
        <w:trPr>
          <w:trHeight w:val="104"/>
        </w:trPr>
        <w:tc>
          <w:tcPr>
            <w:tcW w:w="1360" w:type="dxa"/>
            <w:vMerge/>
            <w:tcBorders>
              <w:top w:val="nil"/>
              <w:left w:val="nil"/>
              <w:bottom w:val="single" w:sz="4" w:space="0" w:color="auto"/>
              <w:right w:val="nil"/>
            </w:tcBorders>
            <w:vAlign w:val="center"/>
          </w:tcPr>
          <w:p w:rsidR="00BA307B" w:rsidRDefault="00BA307B">
            <w:pPr>
              <w:jc w:val="center"/>
              <w:rPr>
                <w:rFonts w:ascii="宋体" w:eastAsia="宋体" w:hAnsi="宋体" w:cs="宋体"/>
                <w:szCs w:val="21"/>
              </w:rPr>
            </w:pPr>
          </w:p>
        </w:tc>
        <w:tc>
          <w:tcPr>
            <w:tcW w:w="1193" w:type="dxa"/>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19.15%</w:t>
            </w:r>
          </w:p>
        </w:tc>
        <w:tc>
          <w:tcPr>
            <w:tcW w:w="1193"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34.04%</w:t>
            </w:r>
          </w:p>
        </w:tc>
        <w:tc>
          <w:tcPr>
            <w:tcW w:w="1193"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19.15%</w:t>
            </w:r>
          </w:p>
        </w:tc>
        <w:tc>
          <w:tcPr>
            <w:tcW w:w="1193"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14.89%</w:t>
            </w:r>
          </w:p>
        </w:tc>
        <w:tc>
          <w:tcPr>
            <w:tcW w:w="1193"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8.51%</w:t>
            </w:r>
          </w:p>
        </w:tc>
        <w:tc>
          <w:tcPr>
            <w:tcW w:w="1197" w:type="dxa"/>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4.26%</w:t>
            </w:r>
          </w:p>
        </w:tc>
      </w:tr>
      <w:tr w:rsidR="00BA307B">
        <w:trPr>
          <w:trHeight w:val="312"/>
        </w:trPr>
        <w:tc>
          <w:tcPr>
            <w:tcW w:w="1360" w:type="dxa"/>
            <w:vMerge w:val="restart"/>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受教育程度</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初中及以下</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高中</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大学专科</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大学本科</w:t>
            </w:r>
          </w:p>
        </w:tc>
        <w:tc>
          <w:tcPr>
            <w:tcW w:w="1434"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硕士及以上</w:t>
            </w:r>
          </w:p>
        </w:tc>
      </w:tr>
      <w:tr w:rsidR="00BA307B">
        <w:trPr>
          <w:trHeight w:val="312"/>
        </w:trPr>
        <w:tc>
          <w:tcPr>
            <w:tcW w:w="1360" w:type="dxa"/>
            <w:vMerge/>
            <w:tcBorders>
              <w:top w:val="nil"/>
              <w:left w:val="nil"/>
              <w:bottom w:val="nil"/>
              <w:right w:val="nil"/>
            </w:tcBorders>
            <w:vAlign w:val="center"/>
          </w:tcPr>
          <w:p w:rsidR="00BA307B" w:rsidRDefault="00BA307B">
            <w:pPr>
              <w:jc w:val="center"/>
            </w:pP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w:t>
            </w: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w:t>
            </w: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w:t>
            </w: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29</w:t>
            </w:r>
          </w:p>
        </w:tc>
        <w:tc>
          <w:tcPr>
            <w:tcW w:w="1434"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9</w:t>
            </w:r>
          </w:p>
        </w:tc>
      </w:tr>
      <w:tr w:rsidR="00BA307B">
        <w:trPr>
          <w:trHeight w:val="312"/>
        </w:trPr>
        <w:tc>
          <w:tcPr>
            <w:tcW w:w="1360" w:type="dxa"/>
            <w:vMerge/>
            <w:tcBorders>
              <w:top w:val="nil"/>
              <w:left w:val="nil"/>
              <w:bottom w:val="single" w:sz="4" w:space="0" w:color="auto"/>
              <w:right w:val="nil"/>
            </w:tcBorders>
            <w:vAlign w:val="center"/>
          </w:tcPr>
          <w:p w:rsidR="00BA307B" w:rsidRDefault="00BA307B">
            <w:pPr>
              <w:jc w:val="center"/>
              <w:rPr>
                <w:rFonts w:ascii="宋体" w:eastAsia="宋体" w:hAnsi="宋体" w:cs="宋体"/>
                <w:szCs w:val="21"/>
              </w:rPr>
            </w:pP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2.13%</w:t>
            </w: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8.51%</w:t>
            </w: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8.51%</w:t>
            </w: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61.7%</w:t>
            </w:r>
          </w:p>
        </w:tc>
        <w:tc>
          <w:tcPr>
            <w:tcW w:w="1434"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19.15%</w:t>
            </w:r>
          </w:p>
        </w:tc>
      </w:tr>
      <w:tr w:rsidR="00BA307B">
        <w:trPr>
          <w:trHeight w:val="312"/>
        </w:trPr>
        <w:tc>
          <w:tcPr>
            <w:tcW w:w="1360" w:type="dxa"/>
            <w:vMerge w:val="restart"/>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月收入</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4000元以下</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4000-6000</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6000-8000</w:t>
            </w:r>
          </w:p>
        </w:tc>
        <w:tc>
          <w:tcPr>
            <w:tcW w:w="1432"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8000-10000</w:t>
            </w:r>
          </w:p>
        </w:tc>
        <w:tc>
          <w:tcPr>
            <w:tcW w:w="1434" w:type="dxa"/>
            <w:gridSpan w:val="2"/>
            <w:tcBorders>
              <w:top w:val="single" w:sz="4" w:space="0" w:color="auto"/>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10000元以上</w:t>
            </w:r>
          </w:p>
        </w:tc>
      </w:tr>
      <w:tr w:rsidR="00BA307B">
        <w:trPr>
          <w:trHeight w:val="312"/>
        </w:trPr>
        <w:tc>
          <w:tcPr>
            <w:tcW w:w="1360" w:type="dxa"/>
            <w:vMerge/>
            <w:tcBorders>
              <w:top w:val="nil"/>
              <w:left w:val="nil"/>
              <w:bottom w:val="nil"/>
              <w:right w:val="nil"/>
            </w:tcBorders>
            <w:vAlign w:val="center"/>
          </w:tcPr>
          <w:p w:rsidR="00BA307B" w:rsidRDefault="00BA307B">
            <w:pPr>
              <w:jc w:val="center"/>
            </w:pP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21</w:t>
            </w: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5</w:t>
            </w: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5</w:t>
            </w:r>
          </w:p>
        </w:tc>
        <w:tc>
          <w:tcPr>
            <w:tcW w:w="1432"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5</w:t>
            </w:r>
          </w:p>
        </w:tc>
        <w:tc>
          <w:tcPr>
            <w:tcW w:w="1434" w:type="dxa"/>
            <w:gridSpan w:val="2"/>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11</w:t>
            </w:r>
          </w:p>
        </w:tc>
      </w:tr>
      <w:tr w:rsidR="00BA307B">
        <w:trPr>
          <w:trHeight w:val="312"/>
        </w:trPr>
        <w:tc>
          <w:tcPr>
            <w:tcW w:w="1360" w:type="dxa"/>
            <w:vMerge/>
            <w:tcBorders>
              <w:top w:val="nil"/>
              <w:left w:val="nil"/>
              <w:bottom w:val="single" w:sz="4" w:space="0" w:color="auto"/>
              <w:right w:val="nil"/>
            </w:tcBorders>
            <w:vAlign w:val="center"/>
          </w:tcPr>
          <w:p w:rsidR="00BA307B" w:rsidRDefault="00BA307B">
            <w:pPr>
              <w:jc w:val="center"/>
              <w:rPr>
                <w:rFonts w:ascii="宋体" w:eastAsia="宋体" w:hAnsi="宋体" w:cs="宋体"/>
                <w:szCs w:val="21"/>
              </w:rPr>
            </w:pP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44.68%</w:t>
            </w: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10.64%</w:t>
            </w: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10.64%</w:t>
            </w:r>
          </w:p>
        </w:tc>
        <w:tc>
          <w:tcPr>
            <w:tcW w:w="1432"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10.64%</w:t>
            </w:r>
          </w:p>
        </w:tc>
        <w:tc>
          <w:tcPr>
            <w:tcW w:w="1434" w:type="dxa"/>
            <w:gridSpan w:val="2"/>
            <w:tcBorders>
              <w:top w:val="nil"/>
              <w:left w:val="nil"/>
              <w:bottom w:val="single" w:sz="4" w:space="0" w:color="auto"/>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23.4%</w:t>
            </w:r>
          </w:p>
        </w:tc>
      </w:tr>
    </w:tbl>
    <w:p w:rsidR="00BA307B" w:rsidRDefault="00BA307B">
      <w:pPr>
        <w:jc w:val="center"/>
        <w:rPr>
          <w:rFonts w:ascii="宋体" w:eastAsia="宋体" w:hAnsi="宋体" w:cs="宋体"/>
          <w:szCs w:val="21"/>
        </w:rPr>
      </w:pPr>
    </w:p>
    <w:p w:rsidR="00BA307B" w:rsidRDefault="00780050">
      <w:pPr>
        <w:spacing w:line="360" w:lineRule="auto"/>
        <w:outlineLvl w:val="1"/>
        <w:rPr>
          <w:rFonts w:ascii="宋体" w:eastAsia="宋体" w:hAnsi="宋体" w:cs="宋体"/>
          <w:b/>
          <w:bCs/>
          <w:sz w:val="24"/>
          <w:szCs w:val="24"/>
        </w:rPr>
      </w:pPr>
      <w:bookmarkStart w:id="36" w:name="_Toc10834"/>
      <w:commentRangeStart w:id="37"/>
      <w:r>
        <w:rPr>
          <w:rFonts w:ascii="宋体" w:eastAsia="宋体" w:hAnsi="宋体" w:cs="宋体" w:hint="eastAsia"/>
          <w:b/>
          <w:bCs/>
          <w:sz w:val="24"/>
          <w:szCs w:val="24"/>
        </w:rPr>
        <w:t>4.2 信度分析</w:t>
      </w:r>
      <w:bookmarkEnd w:id="36"/>
      <w:commentRangeEnd w:id="37"/>
      <w:r w:rsidR="00CE3F68">
        <w:rPr>
          <w:rStyle w:val="a9"/>
        </w:rPr>
        <w:commentReference w:id="37"/>
      </w:r>
    </w:p>
    <w:p w:rsidR="00BA307B" w:rsidRDefault="00780050">
      <w:pPr>
        <w:ind w:firstLine="420"/>
        <w:rPr>
          <w:rFonts w:ascii="宋体" w:eastAsia="宋体" w:hAnsi="宋体" w:cs="宋体"/>
          <w:szCs w:val="21"/>
        </w:rPr>
      </w:pPr>
      <w:r>
        <w:rPr>
          <w:rFonts w:ascii="宋体" w:eastAsia="宋体" w:hAnsi="宋体" w:cs="宋体" w:hint="eastAsia"/>
          <w:szCs w:val="21"/>
        </w:rPr>
        <w:t>信度分析，即可靠性分析，指测量结果的可信程度。因此，在进行后续分析前，我们先对问卷进行了信度分析。本研究采用SPSS 22.0统计软件进行信度分析，并把</w:t>
      </w:r>
      <w:proofErr w:type="spellStart"/>
      <w:r>
        <w:rPr>
          <w:rFonts w:ascii="宋体" w:eastAsia="宋体" w:hAnsi="宋体" w:cs="宋体" w:hint="eastAsia"/>
          <w:szCs w:val="21"/>
        </w:rPr>
        <w:t>Cronbach</w:t>
      </w:r>
      <w:proofErr w:type="gramStart"/>
      <w:r>
        <w:rPr>
          <w:rFonts w:ascii="宋体" w:eastAsia="宋体" w:hAnsi="宋体" w:cs="宋体"/>
          <w:szCs w:val="21"/>
        </w:rPr>
        <w:t>’</w:t>
      </w:r>
      <w:proofErr w:type="gramEnd"/>
      <w:r>
        <w:rPr>
          <w:rFonts w:ascii="宋体" w:eastAsia="宋体" w:hAnsi="宋体" w:cs="宋体" w:hint="eastAsia"/>
          <w:szCs w:val="21"/>
        </w:rPr>
        <w:t>s</w:t>
      </w:r>
      <w:proofErr w:type="spellEnd"/>
      <w:r>
        <w:rPr>
          <w:rFonts w:ascii="宋体" w:eastAsia="宋体" w:hAnsi="宋体" w:cs="宋体" w:hint="eastAsia"/>
          <w:szCs w:val="21"/>
        </w:rPr>
        <w:t xml:space="preserve"> α系数作为衡量指标。表4.3展示了问卷整体的</w:t>
      </w:r>
      <w:proofErr w:type="spellStart"/>
      <w:r>
        <w:rPr>
          <w:rFonts w:ascii="宋体" w:eastAsia="宋体" w:hAnsi="宋体" w:cs="宋体" w:hint="eastAsia"/>
          <w:szCs w:val="21"/>
        </w:rPr>
        <w:t>Cronbach</w:t>
      </w:r>
      <w:proofErr w:type="gramStart"/>
      <w:r>
        <w:rPr>
          <w:rFonts w:ascii="宋体" w:eastAsia="宋体" w:hAnsi="宋体" w:cs="宋体"/>
          <w:szCs w:val="21"/>
        </w:rPr>
        <w:t>’</w:t>
      </w:r>
      <w:proofErr w:type="gramEnd"/>
      <w:r>
        <w:rPr>
          <w:rFonts w:ascii="宋体" w:eastAsia="宋体" w:hAnsi="宋体" w:cs="宋体" w:hint="eastAsia"/>
          <w:szCs w:val="21"/>
        </w:rPr>
        <w:t>s</w:t>
      </w:r>
      <w:proofErr w:type="spellEnd"/>
      <w:r>
        <w:rPr>
          <w:rFonts w:ascii="宋体" w:eastAsia="宋体" w:hAnsi="宋体" w:cs="宋体" w:hint="eastAsia"/>
          <w:szCs w:val="21"/>
        </w:rPr>
        <w:t xml:space="preserve"> Alpha值，为0.948；表4.4展示了各个维度的</w:t>
      </w:r>
      <w:proofErr w:type="spellStart"/>
      <w:r>
        <w:rPr>
          <w:rFonts w:ascii="宋体" w:eastAsia="宋体" w:hAnsi="宋体" w:cs="宋体" w:hint="eastAsia"/>
          <w:szCs w:val="21"/>
        </w:rPr>
        <w:t>Cronbach</w:t>
      </w:r>
      <w:proofErr w:type="gramStart"/>
      <w:r>
        <w:rPr>
          <w:rFonts w:ascii="宋体" w:eastAsia="宋体" w:hAnsi="宋体" w:cs="宋体"/>
          <w:szCs w:val="21"/>
        </w:rPr>
        <w:t>’</w:t>
      </w:r>
      <w:proofErr w:type="gramEnd"/>
      <w:r>
        <w:rPr>
          <w:rFonts w:ascii="宋体" w:eastAsia="宋体" w:hAnsi="宋体" w:cs="宋体" w:hint="eastAsia"/>
          <w:szCs w:val="21"/>
        </w:rPr>
        <w:t>s</w:t>
      </w:r>
      <w:proofErr w:type="spellEnd"/>
      <w:r>
        <w:rPr>
          <w:rFonts w:ascii="宋体" w:eastAsia="宋体" w:hAnsi="宋体" w:cs="宋体" w:hint="eastAsia"/>
          <w:szCs w:val="21"/>
        </w:rPr>
        <w:t xml:space="preserve"> Alpha值，其中产品体验为0.948，服务体验为0.885，环境体验为0.786，口碑传播意愿为0.943，二次购买意愿为0.887。根据多数学者的观点，</w:t>
      </w:r>
      <w:r>
        <w:rPr>
          <w:rFonts w:ascii="宋体" w:eastAsia="宋体" w:hAnsi="宋体" w:cs="宋体" w:hint="eastAsia"/>
          <w:szCs w:val="21"/>
        </w:rPr>
        <w:lastRenderedPageBreak/>
        <w:t>总量表的</w:t>
      </w:r>
      <w:proofErr w:type="spellStart"/>
      <w:r>
        <w:rPr>
          <w:rFonts w:ascii="宋体" w:eastAsia="宋体" w:hAnsi="宋体" w:cs="宋体" w:hint="eastAsia"/>
          <w:szCs w:val="21"/>
        </w:rPr>
        <w:t>Cronbach</w:t>
      </w:r>
      <w:proofErr w:type="spellEnd"/>
      <w:r>
        <w:rPr>
          <w:rFonts w:ascii="宋体" w:eastAsia="宋体" w:hAnsi="宋体" w:cs="宋体" w:hint="eastAsia"/>
          <w:szCs w:val="21"/>
        </w:rPr>
        <w:t xml:space="preserve"> 's Alpha值最好在0.8以上，0.7-0.8之间可以接受；分量表的</w:t>
      </w:r>
      <w:proofErr w:type="spellStart"/>
      <w:r>
        <w:rPr>
          <w:rFonts w:ascii="宋体" w:eastAsia="宋体" w:hAnsi="宋体" w:cs="宋体" w:hint="eastAsia"/>
          <w:szCs w:val="21"/>
        </w:rPr>
        <w:t>Cronbach</w:t>
      </w:r>
      <w:proofErr w:type="spellEnd"/>
      <w:r>
        <w:rPr>
          <w:rFonts w:ascii="宋体" w:eastAsia="宋体" w:hAnsi="宋体" w:cs="宋体" w:hint="eastAsia"/>
          <w:szCs w:val="21"/>
        </w:rPr>
        <w:t xml:space="preserve"> 's Alpha值最好在0.7以上，0.6-0.7还可以接受。由此可见，无论是问卷整体还是各个维度，本量表的信度很好，调查结果具有很好的一致性和稳定性。</w:t>
      </w:r>
    </w:p>
    <w:p w:rsidR="00BA307B" w:rsidRDefault="00780050">
      <w:pPr>
        <w:ind w:firstLine="420"/>
        <w:jc w:val="center"/>
        <w:rPr>
          <w:rFonts w:ascii="黑体" w:eastAsia="黑体" w:hAnsi="黑体" w:cs="黑体"/>
          <w:szCs w:val="21"/>
        </w:rPr>
      </w:pPr>
      <w:r>
        <w:rPr>
          <w:rFonts w:ascii="黑体" w:eastAsia="黑体" w:hAnsi="黑体" w:cs="黑体" w:hint="eastAsia"/>
          <w:szCs w:val="21"/>
        </w:rPr>
        <w:t>表4.3 问卷整体的信度分析结果</w:t>
      </w:r>
    </w:p>
    <w:tbl>
      <w:tblPr>
        <w:tblStyle w:val="a5"/>
        <w:tblW w:w="8310" w:type="dxa"/>
        <w:tblInd w:w="100" w:type="dxa"/>
        <w:tblLayout w:type="fixed"/>
        <w:tblLook w:val="04A0"/>
      </w:tblPr>
      <w:tblGrid>
        <w:gridCol w:w="4155"/>
        <w:gridCol w:w="4155"/>
      </w:tblGrid>
      <w:tr w:rsidR="00BA307B">
        <w:tc>
          <w:tcPr>
            <w:tcW w:w="4155" w:type="dxa"/>
            <w:tcBorders>
              <w:left w:val="nil"/>
              <w:right w:val="nil"/>
            </w:tcBorders>
          </w:tcPr>
          <w:p w:rsidR="00BA307B" w:rsidRDefault="00780050">
            <w:pPr>
              <w:jc w:val="center"/>
              <w:rPr>
                <w:rFonts w:ascii="宋体" w:eastAsia="宋体" w:hAnsi="宋体" w:cs="宋体"/>
                <w:szCs w:val="21"/>
              </w:rPr>
            </w:pPr>
            <w:proofErr w:type="spellStart"/>
            <w:r>
              <w:rPr>
                <w:rFonts w:ascii="宋体" w:eastAsia="宋体" w:hAnsi="宋体" w:cs="宋体" w:hint="eastAsia"/>
                <w:szCs w:val="21"/>
              </w:rPr>
              <w:t>Cronbach</w:t>
            </w:r>
            <w:proofErr w:type="spellEnd"/>
            <w:r>
              <w:rPr>
                <w:rFonts w:ascii="宋体" w:eastAsia="宋体" w:hAnsi="宋体" w:cs="宋体" w:hint="eastAsia"/>
                <w:szCs w:val="21"/>
              </w:rPr>
              <w:t xml:space="preserve"> 's Alpha</w:t>
            </w:r>
          </w:p>
        </w:tc>
        <w:tc>
          <w:tcPr>
            <w:tcW w:w="4155"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项目个数</w:t>
            </w:r>
          </w:p>
        </w:tc>
      </w:tr>
      <w:tr w:rsidR="00BA307B">
        <w:tc>
          <w:tcPr>
            <w:tcW w:w="4155" w:type="dxa"/>
            <w:tcBorders>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0.948</w:t>
            </w:r>
          </w:p>
        </w:tc>
        <w:tc>
          <w:tcPr>
            <w:tcW w:w="4155" w:type="dxa"/>
            <w:tcBorders>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26</w:t>
            </w:r>
          </w:p>
        </w:tc>
      </w:tr>
    </w:tbl>
    <w:p w:rsidR="00BA307B" w:rsidRDefault="00BA307B">
      <w:pPr>
        <w:ind w:firstLine="420"/>
        <w:jc w:val="center"/>
        <w:rPr>
          <w:rFonts w:ascii="宋体" w:eastAsia="宋体" w:hAnsi="宋体" w:cs="宋体"/>
          <w:szCs w:val="21"/>
        </w:rPr>
      </w:pPr>
    </w:p>
    <w:p w:rsidR="00BA307B" w:rsidRDefault="00780050">
      <w:pPr>
        <w:ind w:firstLine="420"/>
        <w:jc w:val="center"/>
        <w:rPr>
          <w:rFonts w:ascii="黑体" w:eastAsia="黑体" w:hAnsi="黑体" w:cs="黑体"/>
          <w:szCs w:val="21"/>
        </w:rPr>
      </w:pPr>
      <w:r>
        <w:rPr>
          <w:rFonts w:ascii="黑体" w:eastAsia="黑体" w:hAnsi="黑体" w:cs="黑体" w:hint="eastAsia"/>
          <w:szCs w:val="21"/>
        </w:rPr>
        <w:t>表4.4 各个维度的信度分析结果</w:t>
      </w:r>
    </w:p>
    <w:tbl>
      <w:tblPr>
        <w:tblStyle w:val="a5"/>
        <w:tblW w:w="8378" w:type="dxa"/>
        <w:jc w:val="center"/>
        <w:tblLayout w:type="fixed"/>
        <w:tblLook w:val="04A0"/>
      </w:tblPr>
      <w:tblGrid>
        <w:gridCol w:w="2792"/>
        <w:gridCol w:w="2792"/>
        <w:gridCol w:w="2794"/>
      </w:tblGrid>
      <w:tr w:rsidR="00BA307B">
        <w:trPr>
          <w:jc w:val="center"/>
        </w:trPr>
        <w:tc>
          <w:tcPr>
            <w:tcW w:w="2792"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维度</w:t>
            </w:r>
          </w:p>
        </w:tc>
        <w:tc>
          <w:tcPr>
            <w:tcW w:w="2792" w:type="dxa"/>
            <w:tcBorders>
              <w:left w:val="nil"/>
              <w:right w:val="nil"/>
            </w:tcBorders>
          </w:tcPr>
          <w:p w:rsidR="00BA307B" w:rsidRDefault="00780050">
            <w:pPr>
              <w:jc w:val="center"/>
              <w:rPr>
                <w:rFonts w:ascii="宋体" w:eastAsia="宋体" w:hAnsi="宋体" w:cs="宋体"/>
                <w:szCs w:val="21"/>
              </w:rPr>
            </w:pPr>
            <w:proofErr w:type="spellStart"/>
            <w:r>
              <w:rPr>
                <w:rFonts w:ascii="宋体" w:eastAsia="宋体" w:hAnsi="宋体" w:cs="宋体" w:hint="eastAsia"/>
                <w:szCs w:val="21"/>
              </w:rPr>
              <w:t>Cronbach</w:t>
            </w:r>
            <w:proofErr w:type="spellEnd"/>
            <w:r>
              <w:rPr>
                <w:rFonts w:ascii="宋体" w:eastAsia="宋体" w:hAnsi="宋体" w:cs="宋体" w:hint="eastAsia"/>
                <w:szCs w:val="21"/>
              </w:rPr>
              <w:t xml:space="preserve"> 's Alpha</w:t>
            </w:r>
          </w:p>
        </w:tc>
        <w:tc>
          <w:tcPr>
            <w:tcW w:w="2794"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项目个数</w:t>
            </w:r>
          </w:p>
        </w:tc>
      </w:tr>
      <w:tr w:rsidR="00BA307B">
        <w:trPr>
          <w:jc w:val="center"/>
        </w:trPr>
        <w:tc>
          <w:tcPr>
            <w:tcW w:w="2792" w:type="dxa"/>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产品体验</w:t>
            </w:r>
          </w:p>
        </w:tc>
        <w:tc>
          <w:tcPr>
            <w:tcW w:w="2792"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0.871</w:t>
            </w:r>
          </w:p>
        </w:tc>
        <w:tc>
          <w:tcPr>
            <w:tcW w:w="2794"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w:t>
            </w:r>
          </w:p>
        </w:tc>
      </w:tr>
      <w:tr w:rsidR="00BA307B">
        <w:trPr>
          <w:jc w:val="center"/>
        </w:trPr>
        <w:tc>
          <w:tcPr>
            <w:tcW w:w="2792" w:type="dxa"/>
            <w:tcBorders>
              <w:top w:val="nil"/>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服务体验</w:t>
            </w:r>
          </w:p>
        </w:tc>
        <w:tc>
          <w:tcPr>
            <w:tcW w:w="2792"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0.885</w:t>
            </w:r>
          </w:p>
        </w:tc>
        <w:tc>
          <w:tcPr>
            <w:tcW w:w="2794"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7</w:t>
            </w:r>
          </w:p>
        </w:tc>
      </w:tr>
      <w:tr w:rsidR="00BA307B">
        <w:trPr>
          <w:jc w:val="center"/>
        </w:trPr>
        <w:tc>
          <w:tcPr>
            <w:tcW w:w="2792" w:type="dxa"/>
            <w:tcBorders>
              <w:top w:val="nil"/>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环境体验</w:t>
            </w:r>
          </w:p>
        </w:tc>
        <w:tc>
          <w:tcPr>
            <w:tcW w:w="2792"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0.786</w:t>
            </w:r>
          </w:p>
        </w:tc>
        <w:tc>
          <w:tcPr>
            <w:tcW w:w="2794"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5</w:t>
            </w:r>
          </w:p>
        </w:tc>
      </w:tr>
      <w:tr w:rsidR="00BA307B">
        <w:trPr>
          <w:jc w:val="center"/>
        </w:trPr>
        <w:tc>
          <w:tcPr>
            <w:tcW w:w="2792" w:type="dxa"/>
            <w:tcBorders>
              <w:top w:val="nil"/>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口碑传播意愿</w:t>
            </w:r>
          </w:p>
        </w:tc>
        <w:tc>
          <w:tcPr>
            <w:tcW w:w="2792"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0.943</w:t>
            </w:r>
          </w:p>
        </w:tc>
        <w:tc>
          <w:tcPr>
            <w:tcW w:w="2794"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w:t>
            </w:r>
          </w:p>
        </w:tc>
      </w:tr>
      <w:tr w:rsidR="00BA307B">
        <w:trPr>
          <w:jc w:val="center"/>
        </w:trPr>
        <w:tc>
          <w:tcPr>
            <w:tcW w:w="2792"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二次购买意愿</w:t>
            </w:r>
          </w:p>
        </w:tc>
        <w:tc>
          <w:tcPr>
            <w:tcW w:w="2792"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0.887</w:t>
            </w:r>
          </w:p>
        </w:tc>
        <w:tc>
          <w:tcPr>
            <w:tcW w:w="2794"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w:t>
            </w:r>
          </w:p>
        </w:tc>
      </w:tr>
    </w:tbl>
    <w:p w:rsidR="00BA307B" w:rsidRDefault="00BA307B">
      <w:pPr>
        <w:ind w:firstLine="420"/>
        <w:rPr>
          <w:rFonts w:ascii="宋体" w:eastAsia="宋体" w:hAnsi="宋体" w:cs="宋体"/>
          <w:szCs w:val="21"/>
        </w:rPr>
      </w:pPr>
    </w:p>
    <w:p w:rsidR="00BA307B" w:rsidRDefault="00780050">
      <w:pPr>
        <w:ind w:firstLine="420"/>
        <w:rPr>
          <w:rFonts w:ascii="宋体" w:eastAsia="宋体" w:hAnsi="宋体" w:cs="宋体"/>
          <w:szCs w:val="21"/>
        </w:rPr>
      </w:pPr>
      <w:commentRangeStart w:id="38"/>
      <w:r>
        <w:rPr>
          <w:rFonts w:ascii="宋体" w:eastAsia="宋体" w:hAnsi="宋体" w:cs="宋体" w:hint="eastAsia"/>
          <w:szCs w:val="21"/>
        </w:rPr>
        <w:t>表4.5还显示了如果将消费体验量表中的相应题目删除</w:t>
      </w:r>
      <w:commentRangeEnd w:id="38"/>
      <w:r w:rsidR="002F580B">
        <w:rPr>
          <w:rStyle w:val="a9"/>
        </w:rPr>
        <w:commentReference w:id="38"/>
      </w:r>
      <w:r>
        <w:rPr>
          <w:rFonts w:ascii="宋体" w:eastAsia="宋体" w:hAnsi="宋体" w:cs="宋体" w:hint="eastAsia"/>
          <w:szCs w:val="21"/>
        </w:rPr>
        <w:t>，各维度信度分析结果的变化情况。可以看出，删除任意一道题目，各维</w:t>
      </w:r>
      <w:proofErr w:type="gramStart"/>
      <w:r>
        <w:rPr>
          <w:rFonts w:ascii="宋体" w:eastAsia="宋体" w:hAnsi="宋体" w:cs="宋体" w:hint="eastAsia"/>
          <w:szCs w:val="21"/>
        </w:rPr>
        <w:t>度消费</w:t>
      </w:r>
      <w:proofErr w:type="gramEnd"/>
      <w:r>
        <w:rPr>
          <w:rFonts w:ascii="宋体" w:eastAsia="宋体" w:hAnsi="宋体" w:cs="宋体" w:hint="eastAsia"/>
          <w:szCs w:val="21"/>
        </w:rPr>
        <w:t>体验的信度都会略微降低，说明量表中每个题目的信度都很好，在前人理论研究的基础上，本问卷中的消费体验量表具有非常高的可信度。</w:t>
      </w:r>
    </w:p>
    <w:p w:rsidR="00BA307B" w:rsidRDefault="00780050">
      <w:pPr>
        <w:ind w:firstLine="420"/>
        <w:jc w:val="center"/>
        <w:rPr>
          <w:rFonts w:ascii="宋体" w:eastAsia="宋体" w:hAnsi="宋体" w:cs="宋体"/>
          <w:szCs w:val="21"/>
        </w:rPr>
      </w:pPr>
      <w:r>
        <w:rPr>
          <w:rFonts w:ascii="黑体" w:eastAsia="黑体" w:hAnsi="黑体" w:cs="黑体" w:hint="eastAsia"/>
          <w:szCs w:val="21"/>
        </w:rPr>
        <w:t>表4.5 删除题目后各维</w:t>
      </w:r>
      <w:proofErr w:type="gramStart"/>
      <w:r>
        <w:rPr>
          <w:rFonts w:ascii="黑体" w:eastAsia="黑体" w:hAnsi="黑体" w:cs="黑体" w:hint="eastAsia"/>
          <w:szCs w:val="21"/>
        </w:rPr>
        <w:t>度消费</w:t>
      </w:r>
      <w:proofErr w:type="gramEnd"/>
      <w:r>
        <w:rPr>
          <w:rFonts w:ascii="黑体" w:eastAsia="黑体" w:hAnsi="黑体" w:cs="黑体" w:hint="eastAsia"/>
          <w:szCs w:val="21"/>
        </w:rPr>
        <w:t>体验的信度分析结果</w:t>
      </w:r>
    </w:p>
    <w:tbl>
      <w:tblPr>
        <w:tblW w:w="8291" w:type="dxa"/>
        <w:jc w:val="center"/>
        <w:tblLayout w:type="fixed"/>
        <w:tblCellMar>
          <w:top w:w="15" w:type="dxa"/>
          <w:left w:w="15" w:type="dxa"/>
          <w:bottom w:w="15" w:type="dxa"/>
          <w:right w:w="15" w:type="dxa"/>
        </w:tblCellMar>
        <w:tblLook w:val="04A0"/>
      </w:tblPr>
      <w:tblGrid>
        <w:gridCol w:w="1200"/>
        <w:gridCol w:w="3495"/>
        <w:gridCol w:w="960"/>
        <w:gridCol w:w="1318"/>
        <w:gridCol w:w="1318"/>
      </w:tblGrid>
      <w:tr w:rsidR="00BA307B">
        <w:trPr>
          <w:trHeight w:val="285"/>
          <w:jc w:val="center"/>
        </w:trPr>
        <w:tc>
          <w:tcPr>
            <w:tcW w:w="1200" w:type="dxa"/>
            <w:tcBorders>
              <w:top w:val="single" w:sz="4" w:space="0" w:color="auto"/>
              <w:bottom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维度</w:t>
            </w:r>
          </w:p>
        </w:tc>
        <w:tc>
          <w:tcPr>
            <w:tcW w:w="3495" w:type="dxa"/>
            <w:tcBorders>
              <w:top w:val="single" w:sz="4" w:space="0" w:color="auto"/>
              <w:bottom w:val="single" w:sz="4" w:space="0" w:color="auto"/>
            </w:tcBorders>
            <w:shd w:val="clear" w:color="auto" w:fill="auto"/>
            <w:vAlign w:val="center"/>
          </w:tcPr>
          <w:p w:rsidR="00BA307B" w:rsidRDefault="00780050">
            <w:pPr>
              <w:jc w:val="center"/>
              <w:rPr>
                <w:rFonts w:ascii="宋体" w:eastAsia="宋体" w:hAnsi="宋体" w:cs="宋体"/>
                <w:color w:val="000000"/>
                <w:szCs w:val="21"/>
              </w:rPr>
            </w:pPr>
            <w:r>
              <w:rPr>
                <w:rFonts w:ascii="宋体" w:eastAsia="宋体" w:hAnsi="宋体" w:cs="宋体" w:hint="eastAsia"/>
                <w:color w:val="000000"/>
                <w:szCs w:val="21"/>
              </w:rPr>
              <w:t>删除的题目</w:t>
            </w:r>
          </w:p>
        </w:tc>
        <w:tc>
          <w:tcPr>
            <w:tcW w:w="960" w:type="dxa"/>
            <w:tcBorders>
              <w:top w:val="single" w:sz="4" w:space="0" w:color="auto"/>
              <w:bottom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项目个数</w:t>
            </w:r>
          </w:p>
        </w:tc>
        <w:tc>
          <w:tcPr>
            <w:tcW w:w="1318" w:type="dxa"/>
            <w:tcBorders>
              <w:top w:val="single" w:sz="4" w:space="0" w:color="auto"/>
              <w:bottom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kern w:val="0"/>
                <w:szCs w:val="21"/>
                <w:lang/>
              </w:rPr>
            </w:pPr>
            <w:r>
              <w:rPr>
                <w:rFonts w:ascii="宋体" w:eastAsia="宋体" w:hAnsi="宋体" w:cs="宋体" w:hint="eastAsia"/>
                <w:szCs w:val="21"/>
              </w:rPr>
              <w:t>删除后的</w:t>
            </w:r>
            <w:proofErr w:type="spellStart"/>
            <w:r>
              <w:rPr>
                <w:rFonts w:ascii="宋体" w:eastAsia="宋体" w:hAnsi="宋体" w:cs="宋体" w:hint="eastAsia"/>
                <w:szCs w:val="21"/>
              </w:rPr>
              <w:t>Cronbach</w:t>
            </w:r>
            <w:proofErr w:type="spellEnd"/>
            <w:r>
              <w:rPr>
                <w:rFonts w:ascii="宋体" w:eastAsia="宋体" w:hAnsi="宋体" w:cs="宋体" w:hint="eastAsia"/>
                <w:szCs w:val="21"/>
              </w:rPr>
              <w:t xml:space="preserve"> 's Alpha</w:t>
            </w:r>
          </w:p>
        </w:tc>
        <w:tc>
          <w:tcPr>
            <w:tcW w:w="1318" w:type="dxa"/>
            <w:tcBorders>
              <w:top w:val="single" w:sz="4" w:space="0" w:color="auto"/>
              <w:bottom w:val="single" w:sz="4" w:space="0" w:color="auto"/>
            </w:tcBorders>
            <w:shd w:val="clear" w:color="auto" w:fill="auto"/>
            <w:vAlign w:val="center"/>
          </w:tcPr>
          <w:p w:rsidR="00BA307B" w:rsidRDefault="00780050">
            <w:pPr>
              <w:widowControl/>
              <w:jc w:val="center"/>
              <w:textAlignment w:val="center"/>
              <w:rPr>
                <w:rFonts w:ascii="宋体" w:eastAsia="宋体" w:hAnsi="宋体" w:cs="宋体"/>
                <w:szCs w:val="21"/>
              </w:rPr>
            </w:pPr>
            <w:r>
              <w:rPr>
                <w:rFonts w:ascii="宋体" w:eastAsia="宋体" w:hAnsi="宋体" w:cs="宋体" w:hint="eastAsia"/>
                <w:szCs w:val="21"/>
              </w:rPr>
              <w:t>删除前的</w:t>
            </w:r>
            <w:proofErr w:type="spellStart"/>
            <w:r>
              <w:rPr>
                <w:rFonts w:ascii="宋体" w:eastAsia="宋体" w:hAnsi="宋体" w:cs="宋体" w:hint="eastAsia"/>
                <w:szCs w:val="21"/>
              </w:rPr>
              <w:t>Cronbach</w:t>
            </w:r>
            <w:proofErr w:type="spellEnd"/>
            <w:r>
              <w:rPr>
                <w:rFonts w:ascii="宋体" w:eastAsia="宋体" w:hAnsi="宋体" w:cs="宋体" w:hint="eastAsia"/>
                <w:szCs w:val="21"/>
              </w:rPr>
              <w:t xml:space="preserve"> 's Alpha</w:t>
            </w:r>
          </w:p>
        </w:tc>
      </w:tr>
      <w:tr w:rsidR="00BA307B">
        <w:trPr>
          <w:trHeight w:val="285"/>
          <w:jc w:val="center"/>
        </w:trPr>
        <w:tc>
          <w:tcPr>
            <w:tcW w:w="1200" w:type="dxa"/>
            <w:vMerge w:val="restart"/>
            <w:tcBorders>
              <w:top w:val="single" w:sz="4" w:space="0" w:color="auto"/>
            </w:tcBorders>
            <w:shd w:val="clear" w:color="auto" w:fill="auto"/>
            <w:vAlign w:val="center"/>
          </w:tcPr>
          <w:p w:rsidR="00BA307B" w:rsidRDefault="00780050">
            <w:pPr>
              <w:jc w:val="center"/>
              <w:rPr>
                <w:rFonts w:ascii="宋体" w:eastAsia="宋体" w:hAnsi="宋体" w:cs="宋体"/>
                <w:color w:val="000000"/>
                <w:szCs w:val="21"/>
              </w:rPr>
            </w:pPr>
            <w:r>
              <w:rPr>
                <w:rFonts w:ascii="宋体" w:eastAsia="宋体" w:hAnsi="宋体" w:cs="宋体" w:hint="eastAsia"/>
                <w:color w:val="000000"/>
                <w:szCs w:val="21"/>
              </w:rPr>
              <w:t>产品体验</w:t>
            </w:r>
          </w:p>
        </w:tc>
        <w:tc>
          <w:tcPr>
            <w:tcW w:w="3495" w:type="dxa"/>
            <w:tcBorders>
              <w:top w:val="single" w:sz="4" w:space="0" w:color="auto"/>
            </w:tcBorders>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食物口味很好</w:t>
            </w:r>
          </w:p>
        </w:tc>
        <w:tc>
          <w:tcPr>
            <w:tcW w:w="960" w:type="dxa"/>
            <w:tcBorders>
              <w:top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tcBorders>
              <w:top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0.868</w:t>
            </w:r>
          </w:p>
        </w:tc>
        <w:tc>
          <w:tcPr>
            <w:tcW w:w="1318" w:type="dxa"/>
            <w:tcBorders>
              <w:top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90"/>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proofErr w:type="gramStart"/>
            <w:r>
              <w:rPr>
                <w:rFonts w:ascii="宋体" w:eastAsia="宋体" w:hAnsi="宋体" w:cs="宋体" w:hint="eastAsia"/>
                <w:color w:val="000000"/>
                <w:szCs w:val="21"/>
              </w:rPr>
              <w:t>食材很</w:t>
            </w:r>
            <w:proofErr w:type="gramEnd"/>
            <w:r>
              <w:rPr>
                <w:rFonts w:ascii="宋体" w:eastAsia="宋体" w:hAnsi="宋体" w:cs="宋体" w:hint="eastAsia"/>
                <w:color w:val="000000"/>
                <w:szCs w:val="21"/>
              </w:rPr>
              <w:t>新鲜</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0.860</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菜单的设计合理、美观，使用方便</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0.866</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菜品种类丰富，能满足我的需求</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0.852</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菜品吃起来让我感到愉快</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0.844</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“嗨！番茄”提供的食物让我感受到它的健康定位</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0.854</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“嗨！番茄”会让我在生活中有意识地吃得更健康</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0.857</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285"/>
          <w:jc w:val="center"/>
        </w:trPr>
        <w:tc>
          <w:tcPr>
            <w:tcW w:w="1200" w:type="dxa"/>
            <w:vMerge/>
            <w:tcBorders>
              <w:bottom w:val="single" w:sz="4" w:space="0" w:color="auto"/>
            </w:tcBorders>
            <w:shd w:val="clear" w:color="auto" w:fill="auto"/>
            <w:vAlign w:val="center"/>
          </w:tcPr>
          <w:p w:rsidR="00BA307B" w:rsidRDefault="00BA307B">
            <w:pPr>
              <w:jc w:val="center"/>
              <w:rPr>
                <w:rFonts w:ascii="宋体" w:eastAsia="宋体" w:hAnsi="宋体" w:cs="宋体"/>
                <w:color w:val="000000"/>
                <w:szCs w:val="21"/>
              </w:rPr>
            </w:pPr>
          </w:p>
        </w:tc>
        <w:tc>
          <w:tcPr>
            <w:tcW w:w="3495" w:type="dxa"/>
            <w:tcBorders>
              <w:bottom w:val="single" w:sz="4" w:space="0" w:color="auto"/>
            </w:tcBorders>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在“嗨！番茄”就餐让我有了健康饮食</w:t>
            </w:r>
            <w:proofErr w:type="gramStart"/>
            <w:r>
              <w:rPr>
                <w:rFonts w:ascii="宋体" w:eastAsia="宋体" w:hAnsi="宋体" w:cs="宋体" w:hint="eastAsia"/>
                <w:color w:val="000000"/>
                <w:kern w:val="0"/>
                <w:szCs w:val="21"/>
                <w:lang/>
              </w:rPr>
              <w:t>一</w:t>
            </w:r>
            <w:proofErr w:type="gramEnd"/>
            <w:r>
              <w:rPr>
                <w:rFonts w:ascii="宋体" w:eastAsia="宋体" w:hAnsi="宋体" w:cs="宋体" w:hint="eastAsia"/>
                <w:color w:val="000000"/>
                <w:kern w:val="0"/>
                <w:szCs w:val="21"/>
                <w:lang/>
              </w:rPr>
              <w:t>族的归属感</w:t>
            </w:r>
          </w:p>
        </w:tc>
        <w:tc>
          <w:tcPr>
            <w:tcW w:w="960" w:type="dxa"/>
            <w:tcBorders>
              <w:bottom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1318" w:type="dxa"/>
            <w:tcBorders>
              <w:bottom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0.844</w:t>
            </w:r>
          </w:p>
        </w:tc>
        <w:tc>
          <w:tcPr>
            <w:tcW w:w="1318" w:type="dxa"/>
            <w:tcBorders>
              <w:bottom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r>
      <w:tr w:rsidR="00BA307B">
        <w:trPr>
          <w:trHeight w:val="285"/>
          <w:jc w:val="center"/>
        </w:trPr>
        <w:tc>
          <w:tcPr>
            <w:tcW w:w="1200" w:type="dxa"/>
            <w:vMerge w:val="restart"/>
            <w:tcBorders>
              <w:top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服务体验</w:t>
            </w:r>
          </w:p>
        </w:tc>
        <w:tc>
          <w:tcPr>
            <w:tcW w:w="3495" w:type="dxa"/>
            <w:tcBorders>
              <w:top w:val="single" w:sz="4" w:space="0" w:color="auto"/>
            </w:tcBorders>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服务员会主动向我介绍产品</w:t>
            </w:r>
          </w:p>
        </w:tc>
        <w:tc>
          <w:tcPr>
            <w:tcW w:w="960" w:type="dxa"/>
            <w:tcBorders>
              <w:top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318" w:type="dxa"/>
            <w:tcBorders>
              <w:top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0.867</w:t>
            </w:r>
          </w:p>
        </w:tc>
        <w:tc>
          <w:tcPr>
            <w:tcW w:w="1318" w:type="dxa"/>
            <w:tcBorders>
              <w:top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0.885</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服务员能够了解并及时解决我的问题</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0.885</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服务员服务热情，让我感到宾至如归</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0.865</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0.885</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等位服务好</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0.871</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0.885</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服务员对菜品的宣传、</w:t>
            </w:r>
            <w:proofErr w:type="gramStart"/>
            <w:r>
              <w:rPr>
                <w:rFonts w:ascii="宋体" w:eastAsia="宋体" w:hAnsi="宋体" w:cs="宋体" w:hint="eastAsia"/>
                <w:color w:val="000000"/>
                <w:kern w:val="0"/>
                <w:szCs w:val="21"/>
                <w:lang/>
              </w:rPr>
              <w:t>推荐让</w:t>
            </w:r>
            <w:proofErr w:type="gramEnd"/>
            <w:r>
              <w:rPr>
                <w:rFonts w:ascii="宋体" w:eastAsia="宋体" w:hAnsi="宋体" w:cs="宋体" w:hint="eastAsia"/>
                <w:color w:val="000000"/>
                <w:kern w:val="0"/>
                <w:szCs w:val="21"/>
                <w:lang/>
              </w:rPr>
              <w:t>我感受到番茄的健康</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0.872</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0.885</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服务员的介绍让我有意识地点更为健康的菜品</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0.859</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0.885</w:t>
            </w:r>
          </w:p>
        </w:tc>
      </w:tr>
      <w:tr w:rsidR="00BA307B">
        <w:trPr>
          <w:trHeight w:val="285"/>
          <w:jc w:val="center"/>
        </w:trPr>
        <w:tc>
          <w:tcPr>
            <w:tcW w:w="1200" w:type="dxa"/>
            <w:vMerge/>
            <w:tcBorders>
              <w:bottom w:val="single" w:sz="4" w:space="0" w:color="auto"/>
            </w:tcBorders>
            <w:shd w:val="clear" w:color="auto" w:fill="auto"/>
            <w:vAlign w:val="center"/>
          </w:tcPr>
          <w:p w:rsidR="00BA307B" w:rsidRDefault="00BA307B">
            <w:pPr>
              <w:jc w:val="center"/>
              <w:rPr>
                <w:rFonts w:ascii="宋体" w:eastAsia="宋体" w:hAnsi="宋体" w:cs="宋体"/>
                <w:color w:val="000000"/>
                <w:szCs w:val="21"/>
              </w:rPr>
            </w:pPr>
          </w:p>
        </w:tc>
        <w:tc>
          <w:tcPr>
            <w:tcW w:w="3495" w:type="dxa"/>
            <w:tcBorders>
              <w:bottom w:val="single" w:sz="4" w:space="0" w:color="auto"/>
            </w:tcBorders>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“嗨！番茄”的整体服务让我感受到它的健康快餐的品牌特色</w:t>
            </w:r>
          </w:p>
        </w:tc>
        <w:tc>
          <w:tcPr>
            <w:tcW w:w="960" w:type="dxa"/>
            <w:tcBorders>
              <w:bottom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1318" w:type="dxa"/>
            <w:tcBorders>
              <w:bottom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0.869</w:t>
            </w:r>
          </w:p>
        </w:tc>
        <w:tc>
          <w:tcPr>
            <w:tcW w:w="1318" w:type="dxa"/>
            <w:tcBorders>
              <w:bottom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0.885</w:t>
            </w:r>
          </w:p>
        </w:tc>
      </w:tr>
      <w:tr w:rsidR="00BA307B">
        <w:trPr>
          <w:trHeight w:val="285"/>
          <w:jc w:val="center"/>
        </w:trPr>
        <w:tc>
          <w:tcPr>
            <w:tcW w:w="1200" w:type="dxa"/>
            <w:vMerge w:val="restart"/>
            <w:tcBorders>
              <w:top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环境体验</w:t>
            </w:r>
          </w:p>
        </w:tc>
        <w:tc>
          <w:tcPr>
            <w:tcW w:w="3495" w:type="dxa"/>
            <w:tcBorders>
              <w:top w:val="single" w:sz="4" w:space="0" w:color="auto"/>
            </w:tcBorders>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店内环境干净卫生</w:t>
            </w:r>
          </w:p>
        </w:tc>
        <w:tc>
          <w:tcPr>
            <w:tcW w:w="960" w:type="dxa"/>
            <w:tcBorders>
              <w:top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1318" w:type="dxa"/>
            <w:tcBorders>
              <w:top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0.784</w:t>
            </w:r>
          </w:p>
        </w:tc>
        <w:tc>
          <w:tcPr>
            <w:tcW w:w="1318" w:type="dxa"/>
            <w:tcBorders>
              <w:top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0.786</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店内桌椅摆放间距合适，不拥挤</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0.719</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0.786</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店内装修很有番茄主题餐厅的特色</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0.771</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0.786</w:t>
            </w:r>
          </w:p>
        </w:tc>
      </w:tr>
      <w:tr w:rsidR="00BA307B">
        <w:trPr>
          <w:trHeight w:val="285"/>
          <w:jc w:val="center"/>
        </w:trPr>
        <w:tc>
          <w:tcPr>
            <w:tcW w:w="1200" w:type="dxa"/>
            <w:vMerge/>
            <w:shd w:val="clear" w:color="auto" w:fill="auto"/>
            <w:vAlign w:val="center"/>
          </w:tcPr>
          <w:p w:rsidR="00BA307B" w:rsidRDefault="00BA307B">
            <w:pPr>
              <w:jc w:val="center"/>
              <w:rPr>
                <w:rFonts w:ascii="宋体" w:eastAsia="宋体" w:hAnsi="宋体" w:cs="宋体"/>
                <w:color w:val="000000"/>
                <w:szCs w:val="21"/>
              </w:rPr>
            </w:pPr>
          </w:p>
        </w:tc>
        <w:tc>
          <w:tcPr>
            <w:tcW w:w="3495" w:type="dxa"/>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rPr>
              <w:t>店内整体氛围温馨舒适，让我感到放松、悠闲</w:t>
            </w:r>
          </w:p>
        </w:tc>
        <w:tc>
          <w:tcPr>
            <w:tcW w:w="960" w:type="dxa"/>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0.682</w:t>
            </w:r>
          </w:p>
        </w:tc>
        <w:tc>
          <w:tcPr>
            <w:tcW w:w="1318" w:type="dxa"/>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0.786</w:t>
            </w:r>
          </w:p>
        </w:tc>
      </w:tr>
      <w:tr w:rsidR="00BA307B">
        <w:trPr>
          <w:trHeight w:val="285"/>
          <w:jc w:val="center"/>
        </w:trPr>
        <w:tc>
          <w:tcPr>
            <w:tcW w:w="1200" w:type="dxa"/>
            <w:vMerge/>
            <w:tcBorders>
              <w:bottom w:val="single" w:sz="4" w:space="0" w:color="auto"/>
            </w:tcBorders>
            <w:shd w:val="clear" w:color="auto" w:fill="auto"/>
            <w:vAlign w:val="center"/>
          </w:tcPr>
          <w:p w:rsidR="00BA307B" w:rsidRDefault="00BA307B">
            <w:pPr>
              <w:jc w:val="center"/>
              <w:rPr>
                <w:rFonts w:ascii="宋体" w:eastAsia="宋体" w:hAnsi="宋体" w:cs="宋体"/>
                <w:color w:val="000000"/>
                <w:szCs w:val="21"/>
              </w:rPr>
            </w:pPr>
          </w:p>
        </w:tc>
        <w:tc>
          <w:tcPr>
            <w:tcW w:w="3495" w:type="dxa"/>
            <w:tcBorders>
              <w:bottom w:val="single" w:sz="4" w:space="0" w:color="auto"/>
            </w:tcBorders>
            <w:shd w:val="clear" w:color="auto" w:fill="auto"/>
            <w:vAlign w:val="center"/>
          </w:tcPr>
          <w:p w:rsidR="00BA307B" w:rsidRDefault="00780050">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很适合与家人、朋友一起来。</w:t>
            </w:r>
          </w:p>
        </w:tc>
        <w:tc>
          <w:tcPr>
            <w:tcW w:w="960" w:type="dxa"/>
            <w:tcBorders>
              <w:bottom w:val="single" w:sz="4" w:space="0" w:color="auto"/>
            </w:tcBorders>
            <w:shd w:val="clear" w:color="auto" w:fill="auto"/>
            <w:vAlign w:val="center"/>
          </w:tcPr>
          <w:p w:rsidR="00BA307B" w:rsidRDefault="0078005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1318" w:type="dxa"/>
            <w:tcBorders>
              <w:bottom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0.764</w:t>
            </w:r>
          </w:p>
        </w:tc>
        <w:tc>
          <w:tcPr>
            <w:tcW w:w="1318" w:type="dxa"/>
            <w:tcBorders>
              <w:bottom w:val="single" w:sz="4" w:space="0" w:color="auto"/>
            </w:tcBorders>
            <w:shd w:val="clear" w:color="auto" w:fill="auto"/>
            <w:vAlign w:val="center"/>
          </w:tcPr>
          <w:p w:rsidR="00BA307B" w:rsidRDefault="00780050">
            <w:pPr>
              <w:widowControl/>
              <w:jc w:val="righ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0.786</w:t>
            </w:r>
          </w:p>
        </w:tc>
      </w:tr>
    </w:tbl>
    <w:p w:rsidR="00BA307B" w:rsidRDefault="00BA307B">
      <w:pPr>
        <w:rPr>
          <w:rFonts w:ascii="宋体" w:eastAsia="宋体" w:hAnsi="宋体" w:cs="宋体"/>
          <w:szCs w:val="21"/>
        </w:rPr>
      </w:pPr>
    </w:p>
    <w:p w:rsidR="00BA307B" w:rsidRDefault="00780050">
      <w:pPr>
        <w:spacing w:line="360" w:lineRule="auto"/>
        <w:outlineLvl w:val="1"/>
        <w:rPr>
          <w:rFonts w:ascii="宋体" w:eastAsia="宋体" w:hAnsi="宋体" w:cs="宋体"/>
          <w:b/>
          <w:bCs/>
          <w:sz w:val="24"/>
          <w:szCs w:val="24"/>
        </w:rPr>
      </w:pPr>
      <w:bookmarkStart w:id="39" w:name="_Toc18236"/>
      <w:r>
        <w:rPr>
          <w:rFonts w:ascii="宋体" w:eastAsia="宋体" w:hAnsi="宋体" w:cs="宋体" w:hint="eastAsia"/>
          <w:b/>
          <w:bCs/>
          <w:sz w:val="24"/>
          <w:szCs w:val="24"/>
        </w:rPr>
        <w:t>4.3 效度分析</w:t>
      </w:r>
      <w:bookmarkEnd w:id="39"/>
    </w:p>
    <w:p w:rsidR="00BA307B" w:rsidRDefault="00780050">
      <w:pPr>
        <w:ind w:firstLine="420"/>
        <w:rPr>
          <w:rFonts w:ascii="宋体" w:eastAsia="宋体" w:hAnsi="宋体" w:cs="宋体"/>
          <w:szCs w:val="21"/>
        </w:rPr>
      </w:pPr>
      <w:r>
        <w:rPr>
          <w:rFonts w:ascii="宋体" w:eastAsia="宋体" w:hAnsi="宋体" w:cs="宋体" w:hint="eastAsia"/>
          <w:szCs w:val="21"/>
        </w:rPr>
        <w:t>效度分析，即有效性，指测量结果能够反映所要考察内容的真实程度，测量结果与考察内容越吻合，效度越高；反之，则效度越低。本研究采用因子分析对调查问卷进</w:t>
      </w:r>
      <w:proofErr w:type="gramStart"/>
      <w:r>
        <w:rPr>
          <w:rFonts w:ascii="宋体" w:eastAsia="宋体" w:hAnsi="宋体" w:cs="宋体" w:hint="eastAsia"/>
          <w:szCs w:val="21"/>
        </w:rPr>
        <w:t>行结构</w:t>
      </w:r>
      <w:proofErr w:type="gramEnd"/>
      <w:r>
        <w:rPr>
          <w:rFonts w:ascii="宋体" w:eastAsia="宋体" w:hAnsi="宋体" w:cs="宋体" w:hint="eastAsia"/>
          <w:szCs w:val="21"/>
        </w:rPr>
        <w:t>效度检验。</w:t>
      </w:r>
    </w:p>
    <w:p w:rsidR="00BA307B" w:rsidRDefault="00780050">
      <w:pPr>
        <w:ind w:firstLine="420"/>
        <w:rPr>
          <w:rFonts w:ascii="宋体" w:eastAsia="宋体" w:hAnsi="宋体" w:cs="宋体"/>
          <w:szCs w:val="21"/>
        </w:rPr>
      </w:pPr>
      <w:r>
        <w:rPr>
          <w:rFonts w:ascii="宋体" w:eastAsia="宋体" w:hAnsi="宋体" w:cs="宋体" w:hint="eastAsia"/>
          <w:szCs w:val="21"/>
        </w:rPr>
        <w:t>判断是否适合因子分析的衡量指标有KMO值和Bartlett球形检验。关于KMO值，Kaiser给出了常用的KMO度量标准：0.9以上表示非常适合；0.8-0.9表示适合；0.7-0.8表示一般；0.6-0.7表示不太适合；0.5以下表示极不适合；关于Bartlett球形检验，当p值小于0.05时，表明数据适合进行因子分析。</w:t>
      </w:r>
    </w:p>
    <w:p w:rsidR="00BA307B" w:rsidRDefault="00780050">
      <w:pPr>
        <w:spacing w:line="360" w:lineRule="auto"/>
        <w:outlineLvl w:val="2"/>
        <w:rPr>
          <w:rFonts w:ascii="宋体" w:eastAsia="宋体" w:hAnsi="宋体" w:cs="宋体"/>
          <w:b/>
          <w:bCs/>
          <w:szCs w:val="21"/>
        </w:rPr>
      </w:pPr>
      <w:bookmarkStart w:id="40" w:name="_Toc29340"/>
      <w:r>
        <w:rPr>
          <w:rFonts w:ascii="宋体" w:eastAsia="宋体" w:hAnsi="宋体" w:cs="宋体" w:hint="eastAsia"/>
          <w:b/>
          <w:bCs/>
          <w:szCs w:val="21"/>
        </w:rPr>
        <w:t>4.3.1 消费体验的效度分析</w:t>
      </w:r>
      <w:bookmarkEnd w:id="40"/>
    </w:p>
    <w:p w:rsidR="00BA307B" w:rsidRDefault="00780050">
      <w:pPr>
        <w:ind w:firstLine="421"/>
        <w:rPr>
          <w:rFonts w:ascii="宋体" w:eastAsia="宋体" w:hAnsi="宋体" w:cs="宋体"/>
          <w:szCs w:val="21"/>
        </w:rPr>
      </w:pPr>
      <w:r>
        <w:rPr>
          <w:rFonts w:ascii="宋体" w:eastAsia="宋体" w:hAnsi="宋体" w:cs="宋体" w:hint="eastAsia"/>
          <w:szCs w:val="21"/>
        </w:rPr>
        <w:t>如表4.6所示，虽然本研究中消费体验的KMO值为0.676，不太适合因子分析，但Bartlett球形检验的Sig值为0.000，说明各变量之间具有较强的相关性，适合进行因子分析。</w:t>
      </w:r>
    </w:p>
    <w:p w:rsidR="00BA307B" w:rsidRDefault="00780050">
      <w:pPr>
        <w:ind w:firstLine="421"/>
        <w:rPr>
          <w:rFonts w:ascii="宋体" w:eastAsia="宋体" w:hAnsi="宋体" w:cs="宋体"/>
          <w:szCs w:val="21"/>
        </w:rPr>
      </w:pPr>
      <w:r>
        <w:rPr>
          <w:rFonts w:ascii="宋体" w:eastAsia="宋体" w:hAnsi="宋体" w:cs="宋体" w:hint="eastAsia"/>
          <w:szCs w:val="21"/>
        </w:rPr>
        <w:t>如表4.7和表4.8所示，通过因子分析可以从消费体验的原始变量中提取出3个主成分因子，它们的累计方差贡献率达60.379%，可以涵盖原始变量的大部分信息。而且每个成分所含原始变量的因子载荷都在50%以上，说明这三个主成分对原始变量的解释能力较强，消费体验量表的结构效度很好。</w:t>
      </w:r>
    </w:p>
    <w:p w:rsidR="00BA307B" w:rsidRDefault="00780050">
      <w:pPr>
        <w:ind w:firstLine="421"/>
        <w:jc w:val="center"/>
        <w:rPr>
          <w:rFonts w:ascii="黑体" w:eastAsia="黑体" w:hAnsi="黑体" w:cs="黑体"/>
          <w:szCs w:val="21"/>
        </w:rPr>
      </w:pPr>
      <w:r>
        <w:rPr>
          <w:rFonts w:ascii="黑体" w:eastAsia="黑体" w:hAnsi="黑体" w:cs="黑体" w:hint="eastAsia"/>
          <w:szCs w:val="21"/>
        </w:rPr>
        <w:t>表4.6 消费体验的KMO和Bartlett检验结果</w:t>
      </w:r>
    </w:p>
    <w:tbl>
      <w:tblPr>
        <w:tblStyle w:val="a5"/>
        <w:tblW w:w="8522" w:type="dxa"/>
        <w:tblLayout w:type="fixed"/>
        <w:tblLook w:val="04A0"/>
      </w:tblPr>
      <w:tblGrid>
        <w:gridCol w:w="2841"/>
        <w:gridCol w:w="2841"/>
        <w:gridCol w:w="2840"/>
      </w:tblGrid>
      <w:tr w:rsidR="00BA307B">
        <w:tc>
          <w:tcPr>
            <w:tcW w:w="5682" w:type="dxa"/>
            <w:gridSpan w:val="2"/>
            <w:tcBorders>
              <w:left w:val="nil"/>
              <w:bottom w:val="single" w:sz="4" w:space="0" w:color="auto"/>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取样足够度的Kaiser-Meyer-</w:t>
            </w:r>
            <w:proofErr w:type="spellStart"/>
            <w:r>
              <w:rPr>
                <w:rFonts w:ascii="宋体" w:eastAsia="宋体" w:hAnsi="宋体" w:cs="宋体" w:hint="eastAsia"/>
                <w:szCs w:val="21"/>
              </w:rPr>
              <w:t>Olkin</w:t>
            </w:r>
            <w:proofErr w:type="spellEnd"/>
            <w:r>
              <w:rPr>
                <w:rFonts w:ascii="宋体" w:eastAsia="宋体" w:hAnsi="宋体" w:cs="宋体" w:hint="eastAsia"/>
                <w:szCs w:val="21"/>
              </w:rPr>
              <w:t>度量。</w:t>
            </w:r>
          </w:p>
        </w:tc>
        <w:tc>
          <w:tcPr>
            <w:tcW w:w="2840" w:type="dxa"/>
            <w:tcBorders>
              <w:left w:val="nil"/>
              <w:bottom w:val="single" w:sz="4" w:space="0" w:color="auto"/>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.676</w:t>
            </w:r>
          </w:p>
        </w:tc>
      </w:tr>
      <w:tr w:rsidR="00BA307B">
        <w:tc>
          <w:tcPr>
            <w:tcW w:w="2841" w:type="dxa"/>
            <w:tcBorders>
              <w:top w:val="single" w:sz="4" w:space="0" w:color="auto"/>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Bartlett的球形度检验</w:t>
            </w:r>
          </w:p>
        </w:tc>
        <w:tc>
          <w:tcPr>
            <w:tcW w:w="2841" w:type="dxa"/>
            <w:tcBorders>
              <w:top w:val="single" w:sz="4" w:space="0" w:color="auto"/>
              <w:left w:val="nil"/>
              <w:bottom w:val="nil"/>
              <w:right w:val="nil"/>
            </w:tcBorders>
          </w:tcPr>
          <w:p w:rsidR="00BA307B" w:rsidRDefault="00780050">
            <w:pPr>
              <w:jc w:val="center"/>
              <w:rPr>
                <w:rFonts w:ascii="宋体" w:eastAsia="宋体" w:hAnsi="宋体" w:cs="宋体"/>
                <w:szCs w:val="21"/>
              </w:rPr>
            </w:pPr>
            <w:proofErr w:type="gramStart"/>
            <w:r>
              <w:rPr>
                <w:rFonts w:ascii="宋体" w:eastAsia="宋体" w:hAnsi="宋体" w:cs="宋体" w:hint="eastAsia"/>
                <w:szCs w:val="21"/>
              </w:rPr>
              <w:t>近似卡方</w:t>
            </w:r>
            <w:proofErr w:type="gramEnd"/>
          </w:p>
        </w:tc>
        <w:tc>
          <w:tcPr>
            <w:tcW w:w="2840" w:type="dxa"/>
            <w:tcBorders>
              <w:top w:val="single" w:sz="4" w:space="0" w:color="auto"/>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611.425</w:t>
            </w:r>
          </w:p>
        </w:tc>
      </w:tr>
      <w:tr w:rsidR="00BA307B">
        <w:tc>
          <w:tcPr>
            <w:tcW w:w="2841" w:type="dxa"/>
            <w:tcBorders>
              <w:top w:val="nil"/>
              <w:left w:val="nil"/>
              <w:bottom w:val="nil"/>
              <w:right w:val="nil"/>
            </w:tcBorders>
          </w:tcPr>
          <w:p w:rsidR="00BA307B" w:rsidRDefault="00BA307B">
            <w:pPr>
              <w:jc w:val="center"/>
              <w:rPr>
                <w:rFonts w:ascii="宋体" w:eastAsia="宋体" w:hAnsi="宋体" w:cs="宋体"/>
                <w:szCs w:val="21"/>
              </w:rPr>
            </w:pPr>
          </w:p>
        </w:tc>
        <w:tc>
          <w:tcPr>
            <w:tcW w:w="2841" w:type="dxa"/>
            <w:tcBorders>
              <w:top w:val="nil"/>
              <w:left w:val="nil"/>
              <w:bottom w:val="nil"/>
              <w:right w:val="nil"/>
            </w:tcBorders>
          </w:tcPr>
          <w:p w:rsidR="00BA307B" w:rsidRDefault="00780050">
            <w:pPr>
              <w:jc w:val="center"/>
              <w:rPr>
                <w:rFonts w:ascii="宋体" w:eastAsia="宋体" w:hAnsi="宋体" w:cs="宋体"/>
                <w:szCs w:val="21"/>
              </w:rPr>
            </w:pPr>
            <w:proofErr w:type="spellStart"/>
            <w:r>
              <w:rPr>
                <w:rFonts w:ascii="宋体" w:eastAsia="宋体" w:hAnsi="宋体" w:cs="宋体" w:hint="eastAsia"/>
                <w:szCs w:val="21"/>
              </w:rPr>
              <w:t>df</w:t>
            </w:r>
            <w:proofErr w:type="spellEnd"/>
          </w:p>
        </w:tc>
        <w:tc>
          <w:tcPr>
            <w:tcW w:w="2840"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190</w:t>
            </w:r>
          </w:p>
        </w:tc>
      </w:tr>
      <w:tr w:rsidR="00BA307B">
        <w:tc>
          <w:tcPr>
            <w:tcW w:w="2841" w:type="dxa"/>
            <w:tcBorders>
              <w:top w:val="nil"/>
              <w:left w:val="nil"/>
              <w:right w:val="nil"/>
            </w:tcBorders>
          </w:tcPr>
          <w:p w:rsidR="00BA307B" w:rsidRDefault="00BA307B">
            <w:pPr>
              <w:jc w:val="center"/>
              <w:rPr>
                <w:rFonts w:ascii="宋体" w:eastAsia="宋体" w:hAnsi="宋体" w:cs="宋体"/>
                <w:szCs w:val="21"/>
              </w:rPr>
            </w:pPr>
          </w:p>
        </w:tc>
        <w:tc>
          <w:tcPr>
            <w:tcW w:w="2841"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Sig.</w:t>
            </w:r>
          </w:p>
        </w:tc>
        <w:tc>
          <w:tcPr>
            <w:tcW w:w="2840"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.000</w:t>
            </w:r>
          </w:p>
        </w:tc>
      </w:tr>
    </w:tbl>
    <w:p w:rsidR="00BA307B" w:rsidRDefault="00BA307B">
      <w:pPr>
        <w:ind w:firstLine="421"/>
        <w:rPr>
          <w:rFonts w:ascii="宋体" w:eastAsia="宋体" w:hAnsi="宋体" w:cs="宋体"/>
          <w:szCs w:val="21"/>
        </w:rPr>
      </w:pPr>
    </w:p>
    <w:p w:rsidR="00BA307B" w:rsidRDefault="00780050">
      <w:pPr>
        <w:jc w:val="center"/>
        <w:rPr>
          <w:rFonts w:ascii="宋体" w:eastAsia="宋体" w:hAnsi="宋体" w:cs="宋体"/>
          <w:szCs w:val="21"/>
        </w:rPr>
      </w:pPr>
      <w:r>
        <w:rPr>
          <w:rFonts w:ascii="黑体" w:eastAsia="黑体" w:hAnsi="黑体" w:cs="黑体" w:hint="eastAsia"/>
          <w:szCs w:val="21"/>
        </w:rPr>
        <w:t>表4.7 消费体验的因子分析结果</w:t>
      </w:r>
    </w:p>
    <w:tbl>
      <w:tblPr>
        <w:tblStyle w:val="a5"/>
        <w:tblW w:w="8527" w:type="dxa"/>
        <w:tblLayout w:type="fixed"/>
        <w:tblLook w:val="04A0"/>
      </w:tblPr>
      <w:tblGrid>
        <w:gridCol w:w="6280"/>
        <w:gridCol w:w="749"/>
        <w:gridCol w:w="749"/>
        <w:gridCol w:w="749"/>
      </w:tblGrid>
      <w:tr w:rsidR="00BA307B">
        <w:tc>
          <w:tcPr>
            <w:tcW w:w="6280" w:type="dxa"/>
            <w:tcBorders>
              <w:left w:val="nil"/>
              <w:bottom w:val="nil"/>
              <w:right w:val="nil"/>
            </w:tcBorders>
          </w:tcPr>
          <w:p w:rsidR="00BA307B" w:rsidRDefault="00BA307B">
            <w:pPr>
              <w:jc w:val="left"/>
              <w:rPr>
                <w:rFonts w:ascii="宋体" w:eastAsia="宋体" w:hAnsi="宋体" w:cs="宋体"/>
                <w:szCs w:val="21"/>
              </w:rPr>
            </w:pPr>
          </w:p>
        </w:tc>
        <w:tc>
          <w:tcPr>
            <w:tcW w:w="2247" w:type="dxa"/>
            <w:gridSpan w:val="3"/>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元件</w:t>
            </w:r>
          </w:p>
        </w:tc>
      </w:tr>
      <w:tr w:rsidR="00BA307B">
        <w:tc>
          <w:tcPr>
            <w:tcW w:w="6280" w:type="dxa"/>
            <w:tcBorders>
              <w:top w:val="nil"/>
              <w:left w:val="nil"/>
              <w:bottom w:val="single" w:sz="4" w:space="0" w:color="auto"/>
              <w:right w:val="nil"/>
            </w:tcBorders>
          </w:tcPr>
          <w:p w:rsidR="00BA307B" w:rsidRDefault="00BA307B">
            <w:pPr>
              <w:jc w:val="left"/>
              <w:rPr>
                <w:rFonts w:ascii="宋体" w:eastAsia="宋体" w:hAnsi="宋体" w:cs="宋体"/>
                <w:szCs w:val="21"/>
              </w:rPr>
            </w:pPr>
          </w:p>
        </w:tc>
        <w:tc>
          <w:tcPr>
            <w:tcW w:w="749" w:type="dxa"/>
            <w:tcBorders>
              <w:top w:val="nil"/>
              <w:left w:val="nil"/>
              <w:bottom w:val="single" w:sz="4" w:space="0" w:color="auto"/>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1</w:t>
            </w:r>
          </w:p>
        </w:tc>
        <w:tc>
          <w:tcPr>
            <w:tcW w:w="749" w:type="dxa"/>
            <w:tcBorders>
              <w:top w:val="nil"/>
              <w:left w:val="nil"/>
              <w:bottom w:val="single" w:sz="4" w:space="0" w:color="auto"/>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2</w:t>
            </w:r>
          </w:p>
        </w:tc>
        <w:tc>
          <w:tcPr>
            <w:tcW w:w="749" w:type="dxa"/>
            <w:tcBorders>
              <w:top w:val="nil"/>
              <w:left w:val="nil"/>
              <w:bottom w:val="single" w:sz="4" w:space="0" w:color="auto"/>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3</w:t>
            </w:r>
          </w:p>
        </w:tc>
      </w:tr>
      <w:tr w:rsidR="00BA307B">
        <w:tc>
          <w:tcPr>
            <w:tcW w:w="6280" w:type="dxa"/>
            <w:tcBorders>
              <w:top w:val="single" w:sz="4" w:space="0" w:color="auto"/>
              <w:left w:val="nil"/>
              <w:bottom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A1、食物口味很好</w:t>
            </w:r>
          </w:p>
        </w:tc>
        <w:tc>
          <w:tcPr>
            <w:tcW w:w="749" w:type="dxa"/>
            <w:tcBorders>
              <w:top w:val="single" w:sz="4" w:space="0" w:color="auto"/>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0.637</w:t>
            </w:r>
          </w:p>
        </w:tc>
        <w:tc>
          <w:tcPr>
            <w:tcW w:w="749" w:type="dxa"/>
            <w:tcBorders>
              <w:top w:val="single" w:sz="4" w:space="0" w:color="auto"/>
              <w:left w:val="nil"/>
              <w:bottom w:val="nil"/>
              <w:right w:val="nil"/>
            </w:tcBorders>
          </w:tcPr>
          <w:p w:rsidR="00BA307B" w:rsidRDefault="00BA307B">
            <w:pPr>
              <w:jc w:val="right"/>
              <w:rPr>
                <w:rFonts w:ascii="宋体" w:eastAsia="宋体" w:hAnsi="宋体" w:cs="宋体"/>
                <w:szCs w:val="21"/>
              </w:rPr>
            </w:pPr>
          </w:p>
        </w:tc>
        <w:tc>
          <w:tcPr>
            <w:tcW w:w="749" w:type="dxa"/>
            <w:tcBorders>
              <w:top w:val="single" w:sz="4" w:space="0" w:color="auto"/>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A2、</w:t>
            </w:r>
            <w:proofErr w:type="gramStart"/>
            <w:r>
              <w:rPr>
                <w:rFonts w:ascii="宋体" w:eastAsia="宋体" w:hAnsi="宋体" w:cs="宋体" w:hint="eastAsia"/>
                <w:color w:val="000000"/>
                <w:kern w:val="0"/>
                <w:szCs w:val="21"/>
                <w:lang/>
              </w:rPr>
              <w:t>食材很</w:t>
            </w:r>
            <w:proofErr w:type="gramEnd"/>
            <w:r>
              <w:rPr>
                <w:rFonts w:ascii="宋体" w:eastAsia="宋体" w:hAnsi="宋体" w:cs="宋体" w:hint="eastAsia"/>
                <w:color w:val="000000"/>
                <w:kern w:val="0"/>
                <w:szCs w:val="21"/>
                <w:lang/>
              </w:rPr>
              <w:t>新鲜</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0.731</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A3、菜单的设计合理、美观，使用方便</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0.508</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A4、菜品种类丰富，能满足我的需求。</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0.629</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A5、菜品吃起来让我感到愉快</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0.799</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A6、“嗨！番茄”提供的食物让我感受到它的健康定位</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0.678</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A7、“嗨！番茄”会让我在生活中有意识地吃得更健康</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0.649</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A8、在“嗨！番茄”就餐让我有了健康饮食</w:t>
            </w:r>
            <w:proofErr w:type="gramStart"/>
            <w:r>
              <w:rPr>
                <w:rFonts w:ascii="宋体" w:eastAsia="宋体" w:hAnsi="宋体" w:cs="宋体" w:hint="eastAsia"/>
                <w:color w:val="000000"/>
                <w:kern w:val="0"/>
                <w:szCs w:val="21"/>
                <w:lang/>
              </w:rPr>
              <w:t>一</w:t>
            </w:r>
            <w:proofErr w:type="gramEnd"/>
            <w:r>
              <w:rPr>
                <w:rFonts w:ascii="宋体" w:eastAsia="宋体" w:hAnsi="宋体" w:cs="宋体" w:hint="eastAsia"/>
                <w:color w:val="000000"/>
                <w:kern w:val="0"/>
                <w:szCs w:val="21"/>
                <w:lang/>
              </w:rPr>
              <w:t>族的归属感</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0.737</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lastRenderedPageBreak/>
              <w:t>B1、服务员会主动向我介绍产品</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0.779</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B2、服务员能够了解并及时解决我的问题</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0.732</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B3、服务员服务热情，让我感到宾至如归</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0.878</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B4、等位服务好</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0.805</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B5、服务员对菜品的宣传、</w:t>
            </w:r>
            <w:proofErr w:type="gramStart"/>
            <w:r>
              <w:rPr>
                <w:rFonts w:ascii="宋体" w:eastAsia="宋体" w:hAnsi="宋体" w:cs="宋体" w:hint="eastAsia"/>
                <w:color w:val="000000"/>
                <w:kern w:val="0"/>
                <w:szCs w:val="21"/>
                <w:lang/>
              </w:rPr>
              <w:t>推荐让</w:t>
            </w:r>
            <w:proofErr w:type="gramEnd"/>
            <w:r>
              <w:rPr>
                <w:rFonts w:ascii="宋体" w:eastAsia="宋体" w:hAnsi="宋体" w:cs="宋体" w:hint="eastAsia"/>
                <w:color w:val="000000"/>
                <w:kern w:val="0"/>
                <w:szCs w:val="21"/>
                <w:lang/>
              </w:rPr>
              <w:t>我感受到番茄的健康</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0.504</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B6、服务员的介绍让我有意识地点更为健康的菜品</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0.585</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B7、“嗨！番茄”的整体服务让我感受到它的健康快餐的品牌特色</w:t>
            </w: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0.568</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r>
      <w:tr w:rsidR="00BA307B">
        <w:trPr>
          <w:trHeight w:val="327"/>
        </w:trPr>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C1、店内环境干净卫生</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0.611</w:t>
            </w: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C2、店内桌椅摆放间距合适，不拥挤</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0.755</w:t>
            </w: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C3、店内装修很有番茄主题餐厅的特色</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0.687</w:t>
            </w:r>
          </w:p>
        </w:tc>
      </w:tr>
      <w:tr w:rsidR="00BA307B">
        <w:tc>
          <w:tcPr>
            <w:tcW w:w="6280" w:type="dxa"/>
            <w:tcBorders>
              <w:top w:val="nil"/>
              <w:left w:val="nil"/>
              <w:bottom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C4、店内整体氛围温馨舒适，让我感到放松、悠闲</w:t>
            </w: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BA307B">
            <w:pPr>
              <w:jc w:val="right"/>
              <w:rPr>
                <w:rFonts w:ascii="宋体" w:eastAsia="宋体" w:hAnsi="宋体" w:cs="宋体"/>
                <w:szCs w:val="21"/>
              </w:rPr>
            </w:pPr>
          </w:p>
        </w:tc>
        <w:tc>
          <w:tcPr>
            <w:tcW w:w="749"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0.862</w:t>
            </w:r>
          </w:p>
        </w:tc>
      </w:tr>
      <w:tr w:rsidR="00BA307B">
        <w:tc>
          <w:tcPr>
            <w:tcW w:w="6280" w:type="dxa"/>
            <w:tcBorders>
              <w:top w:val="nil"/>
              <w:left w:val="nil"/>
              <w:right w:val="nil"/>
            </w:tcBorders>
            <w:vAlign w:val="center"/>
          </w:tcPr>
          <w:p w:rsidR="00BA307B" w:rsidRDefault="00780050">
            <w:pPr>
              <w:widowControl/>
              <w:jc w:val="left"/>
              <w:textAlignment w:val="center"/>
              <w:rPr>
                <w:rFonts w:ascii="宋体" w:eastAsia="宋体" w:hAnsi="宋体" w:cs="宋体"/>
                <w:color w:val="000000"/>
                <w:kern w:val="0"/>
                <w:szCs w:val="21"/>
                <w:lang/>
              </w:rPr>
            </w:pPr>
            <w:r>
              <w:rPr>
                <w:rFonts w:ascii="宋体" w:eastAsia="宋体" w:hAnsi="宋体" w:cs="宋体" w:hint="eastAsia"/>
                <w:color w:val="000000"/>
                <w:kern w:val="0"/>
                <w:szCs w:val="21"/>
                <w:lang/>
              </w:rPr>
              <w:t>C5、很适合与家人、朋友一起来</w:t>
            </w:r>
          </w:p>
        </w:tc>
        <w:tc>
          <w:tcPr>
            <w:tcW w:w="749"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0.583</w:t>
            </w:r>
          </w:p>
        </w:tc>
        <w:tc>
          <w:tcPr>
            <w:tcW w:w="749" w:type="dxa"/>
            <w:tcBorders>
              <w:top w:val="nil"/>
              <w:left w:val="nil"/>
              <w:right w:val="nil"/>
            </w:tcBorders>
          </w:tcPr>
          <w:p w:rsidR="00BA307B" w:rsidRDefault="00BA307B">
            <w:pPr>
              <w:jc w:val="right"/>
              <w:rPr>
                <w:rFonts w:ascii="宋体" w:eastAsia="宋体" w:hAnsi="宋体" w:cs="宋体"/>
                <w:szCs w:val="21"/>
              </w:rPr>
            </w:pPr>
          </w:p>
        </w:tc>
        <w:tc>
          <w:tcPr>
            <w:tcW w:w="749" w:type="dxa"/>
            <w:tcBorders>
              <w:top w:val="nil"/>
              <w:left w:val="nil"/>
              <w:right w:val="nil"/>
            </w:tcBorders>
          </w:tcPr>
          <w:p w:rsidR="00BA307B" w:rsidRDefault="00BA307B">
            <w:pPr>
              <w:jc w:val="right"/>
              <w:rPr>
                <w:rFonts w:ascii="宋体" w:eastAsia="宋体" w:hAnsi="宋体" w:cs="宋体"/>
                <w:szCs w:val="21"/>
              </w:rPr>
            </w:pPr>
          </w:p>
        </w:tc>
      </w:tr>
    </w:tbl>
    <w:p w:rsidR="00BA307B" w:rsidRDefault="00780050">
      <w:pPr>
        <w:rPr>
          <w:rFonts w:ascii="宋体" w:eastAsia="宋体" w:hAnsi="宋体" w:cs="宋体"/>
          <w:szCs w:val="21"/>
        </w:rPr>
      </w:pPr>
      <w:r>
        <w:rPr>
          <w:rFonts w:ascii="宋体" w:eastAsia="宋体" w:hAnsi="宋体" w:cs="宋体" w:hint="eastAsia"/>
          <w:szCs w:val="21"/>
        </w:rPr>
        <w:t>注：表中只显示每个原始变量最大的因子载荷</w:t>
      </w:r>
    </w:p>
    <w:p w:rsidR="00BA307B" w:rsidRDefault="00BA307B">
      <w:pPr>
        <w:rPr>
          <w:rFonts w:ascii="黑体" w:eastAsia="黑体" w:hAnsi="黑体" w:cs="黑体"/>
          <w:szCs w:val="21"/>
        </w:rPr>
      </w:pPr>
    </w:p>
    <w:p w:rsidR="00BA307B" w:rsidRDefault="00780050">
      <w:pPr>
        <w:jc w:val="center"/>
        <w:rPr>
          <w:rFonts w:ascii="宋体" w:eastAsia="宋体" w:hAnsi="宋体" w:cs="宋体"/>
          <w:szCs w:val="21"/>
        </w:rPr>
      </w:pPr>
      <w:r>
        <w:rPr>
          <w:rFonts w:ascii="黑体" w:eastAsia="黑体" w:hAnsi="黑体" w:cs="黑体" w:hint="eastAsia"/>
          <w:szCs w:val="21"/>
        </w:rPr>
        <w:t>表4.8 消费体验解释的总方差</w:t>
      </w:r>
    </w:p>
    <w:tbl>
      <w:tblPr>
        <w:tblStyle w:val="a5"/>
        <w:tblW w:w="8522" w:type="dxa"/>
        <w:tblLayout w:type="fixed"/>
        <w:tblLook w:val="04A0"/>
      </w:tblPr>
      <w:tblGrid>
        <w:gridCol w:w="1217"/>
        <w:gridCol w:w="1217"/>
        <w:gridCol w:w="1217"/>
        <w:gridCol w:w="1217"/>
        <w:gridCol w:w="1218"/>
        <w:gridCol w:w="1218"/>
        <w:gridCol w:w="1218"/>
      </w:tblGrid>
      <w:tr w:rsidR="00BA307B">
        <w:tc>
          <w:tcPr>
            <w:tcW w:w="1217" w:type="dxa"/>
            <w:vMerge w:val="restart"/>
            <w:tcBorders>
              <w:left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成分</w:t>
            </w:r>
          </w:p>
        </w:tc>
        <w:tc>
          <w:tcPr>
            <w:tcW w:w="3651" w:type="dxa"/>
            <w:gridSpan w:val="3"/>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初始特征值</w:t>
            </w:r>
          </w:p>
        </w:tc>
        <w:tc>
          <w:tcPr>
            <w:tcW w:w="3654" w:type="dxa"/>
            <w:gridSpan w:val="3"/>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提取平方和载入</w:t>
            </w:r>
          </w:p>
        </w:tc>
      </w:tr>
      <w:tr w:rsidR="00BA307B">
        <w:tc>
          <w:tcPr>
            <w:tcW w:w="1217" w:type="dxa"/>
            <w:vMerge/>
            <w:tcBorders>
              <w:left w:val="nil"/>
              <w:right w:val="nil"/>
            </w:tcBorders>
          </w:tcPr>
          <w:p w:rsidR="00BA307B" w:rsidRDefault="00BA307B">
            <w:pPr>
              <w:jc w:val="left"/>
              <w:rPr>
                <w:rFonts w:ascii="宋体" w:eastAsia="宋体" w:hAnsi="宋体" w:cs="宋体"/>
                <w:szCs w:val="21"/>
              </w:rPr>
            </w:pP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合计</w:t>
            </w: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方差的%</w:t>
            </w: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累计%</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合计</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方差的%</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累计%</w:t>
            </w:r>
          </w:p>
        </w:tc>
      </w:tr>
      <w:tr w:rsidR="00BA307B">
        <w:tc>
          <w:tcPr>
            <w:tcW w:w="1217" w:type="dxa"/>
            <w:tcBorders>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1</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7.920</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39.602</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39.602</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7.920</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39.602</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39.602</w:t>
            </w:r>
          </w:p>
        </w:tc>
      </w:tr>
      <w:tr w:rsidR="00BA307B">
        <w:tc>
          <w:tcPr>
            <w:tcW w:w="1217" w:type="dxa"/>
            <w:tcBorders>
              <w:top w:val="nil"/>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2</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2.446</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12.232</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51.834</w:t>
            </w:r>
          </w:p>
        </w:tc>
        <w:tc>
          <w:tcPr>
            <w:tcW w:w="1218"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2.446</w:t>
            </w:r>
          </w:p>
        </w:tc>
        <w:tc>
          <w:tcPr>
            <w:tcW w:w="1218"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12.232</w:t>
            </w:r>
          </w:p>
        </w:tc>
        <w:tc>
          <w:tcPr>
            <w:tcW w:w="1218"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51.834</w:t>
            </w:r>
          </w:p>
        </w:tc>
      </w:tr>
      <w:tr w:rsidR="00BA307B">
        <w:tc>
          <w:tcPr>
            <w:tcW w:w="1217" w:type="dxa"/>
            <w:tcBorders>
              <w:top w:val="nil"/>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3</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1.709</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8.545</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60.379</w:t>
            </w:r>
          </w:p>
        </w:tc>
        <w:tc>
          <w:tcPr>
            <w:tcW w:w="1218"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1.709</w:t>
            </w:r>
          </w:p>
        </w:tc>
        <w:tc>
          <w:tcPr>
            <w:tcW w:w="1218"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8.545</w:t>
            </w:r>
          </w:p>
        </w:tc>
        <w:tc>
          <w:tcPr>
            <w:tcW w:w="1218"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60.379</w:t>
            </w:r>
          </w:p>
        </w:tc>
      </w:tr>
      <w:tr w:rsidR="00BA307B">
        <w:tc>
          <w:tcPr>
            <w:tcW w:w="1217" w:type="dxa"/>
            <w:tcBorders>
              <w:top w:val="nil"/>
              <w:left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w:t>
            </w:r>
          </w:p>
        </w:tc>
        <w:tc>
          <w:tcPr>
            <w:tcW w:w="1218" w:type="dxa"/>
            <w:tcBorders>
              <w:top w:val="nil"/>
              <w:left w:val="nil"/>
              <w:right w:val="nil"/>
            </w:tcBorders>
          </w:tcPr>
          <w:p w:rsidR="00BA307B" w:rsidRDefault="00BA307B">
            <w:pPr>
              <w:jc w:val="right"/>
              <w:rPr>
                <w:rFonts w:ascii="宋体" w:eastAsia="宋体" w:hAnsi="宋体" w:cs="宋体"/>
                <w:szCs w:val="21"/>
              </w:rPr>
            </w:pPr>
          </w:p>
        </w:tc>
        <w:tc>
          <w:tcPr>
            <w:tcW w:w="1218" w:type="dxa"/>
            <w:tcBorders>
              <w:top w:val="nil"/>
              <w:left w:val="nil"/>
              <w:right w:val="nil"/>
            </w:tcBorders>
          </w:tcPr>
          <w:p w:rsidR="00BA307B" w:rsidRDefault="00BA307B">
            <w:pPr>
              <w:jc w:val="right"/>
              <w:rPr>
                <w:rFonts w:ascii="宋体" w:eastAsia="宋体" w:hAnsi="宋体" w:cs="宋体"/>
                <w:szCs w:val="21"/>
              </w:rPr>
            </w:pPr>
          </w:p>
        </w:tc>
        <w:tc>
          <w:tcPr>
            <w:tcW w:w="1218" w:type="dxa"/>
            <w:tcBorders>
              <w:top w:val="nil"/>
              <w:left w:val="nil"/>
              <w:right w:val="nil"/>
            </w:tcBorders>
          </w:tcPr>
          <w:p w:rsidR="00BA307B" w:rsidRDefault="00BA307B">
            <w:pPr>
              <w:jc w:val="right"/>
              <w:rPr>
                <w:rFonts w:ascii="宋体" w:eastAsia="宋体" w:hAnsi="宋体" w:cs="宋体"/>
                <w:szCs w:val="21"/>
              </w:rPr>
            </w:pPr>
          </w:p>
        </w:tc>
      </w:tr>
    </w:tbl>
    <w:p w:rsidR="00BA307B" w:rsidRDefault="00780050">
      <w:pPr>
        <w:rPr>
          <w:rFonts w:ascii="宋体" w:eastAsia="宋体" w:hAnsi="宋体" w:cs="宋体"/>
          <w:szCs w:val="21"/>
        </w:rPr>
      </w:pPr>
      <w:r>
        <w:rPr>
          <w:rFonts w:ascii="宋体" w:eastAsia="宋体" w:hAnsi="宋体" w:cs="宋体" w:hint="eastAsia"/>
          <w:szCs w:val="21"/>
        </w:rPr>
        <w:t>注：表中只显示主成分的解释方差</w:t>
      </w:r>
    </w:p>
    <w:p w:rsidR="00BA307B" w:rsidRDefault="00BA307B">
      <w:pPr>
        <w:jc w:val="left"/>
        <w:rPr>
          <w:rFonts w:ascii="宋体" w:eastAsia="宋体" w:hAnsi="宋体" w:cs="宋体"/>
          <w:szCs w:val="21"/>
        </w:rPr>
      </w:pPr>
    </w:p>
    <w:p w:rsidR="00BA307B" w:rsidRDefault="00780050">
      <w:pPr>
        <w:ind w:firstLine="420"/>
        <w:jc w:val="left"/>
        <w:rPr>
          <w:rFonts w:ascii="宋体" w:eastAsia="宋体" w:hAnsi="宋体" w:cs="宋体"/>
          <w:szCs w:val="21"/>
        </w:rPr>
      </w:pPr>
      <w:r>
        <w:rPr>
          <w:rFonts w:ascii="宋体" w:eastAsia="宋体" w:hAnsi="宋体" w:cs="宋体" w:hint="eastAsia"/>
          <w:szCs w:val="21"/>
        </w:rPr>
        <w:t>根据因子分析的结果，本研究中将成分1、成分2和成分3分别命名为“产品体验”、“服务体验”和“环境体验</w:t>
      </w:r>
      <w:r>
        <w:rPr>
          <w:rFonts w:ascii="宋体" w:eastAsia="宋体" w:hAnsi="宋体" w:cs="宋体"/>
          <w:szCs w:val="21"/>
        </w:rPr>
        <w:t>”</w:t>
      </w:r>
      <w:r>
        <w:rPr>
          <w:rFonts w:ascii="宋体" w:eastAsia="宋体" w:hAnsi="宋体" w:cs="宋体" w:hint="eastAsia"/>
          <w:szCs w:val="21"/>
        </w:rPr>
        <w:t>，对应本研究模型中消费体验的三个维度。</w:t>
      </w:r>
    </w:p>
    <w:p w:rsidR="00BA307B" w:rsidRDefault="00BA307B">
      <w:pPr>
        <w:ind w:firstLine="421"/>
        <w:rPr>
          <w:rFonts w:ascii="宋体" w:eastAsia="宋体" w:hAnsi="宋体" w:cs="宋体"/>
          <w:szCs w:val="21"/>
        </w:rPr>
      </w:pPr>
    </w:p>
    <w:p w:rsidR="00BA307B" w:rsidRDefault="00780050">
      <w:pPr>
        <w:spacing w:line="360" w:lineRule="auto"/>
        <w:outlineLvl w:val="2"/>
        <w:rPr>
          <w:rFonts w:ascii="宋体" w:eastAsia="宋体" w:hAnsi="宋体" w:cs="宋体"/>
          <w:b/>
          <w:bCs/>
          <w:szCs w:val="21"/>
        </w:rPr>
      </w:pPr>
      <w:bookmarkStart w:id="41" w:name="_Toc25807"/>
      <w:r>
        <w:rPr>
          <w:rFonts w:ascii="宋体" w:eastAsia="宋体" w:hAnsi="宋体" w:cs="宋体" w:hint="eastAsia"/>
          <w:b/>
          <w:bCs/>
          <w:szCs w:val="21"/>
        </w:rPr>
        <w:t>4.3.2 口</w:t>
      </w:r>
      <w:ins w:id="42" w:author="Microsoft" w:date="2018-01-13T22:14:00Z">
        <w:r w:rsidR="007A7B2A">
          <w:rPr>
            <w:rFonts w:ascii="宋体" w:eastAsia="宋体" w:hAnsi="宋体" w:cs="宋体" w:hint="eastAsia"/>
            <w:b/>
            <w:bCs/>
            <w:szCs w:val="21"/>
          </w:rPr>
          <w:t>碑</w:t>
        </w:r>
      </w:ins>
      <w:del w:id="43" w:author="Microsoft" w:date="2018-01-13T22:14:00Z">
        <w:r w:rsidDel="007A7B2A">
          <w:rPr>
            <w:rFonts w:ascii="宋体" w:eastAsia="宋体" w:hAnsi="宋体" w:cs="宋体" w:hint="eastAsia"/>
            <w:b/>
            <w:bCs/>
            <w:szCs w:val="21"/>
          </w:rPr>
          <w:delText>播</w:delText>
        </w:r>
      </w:del>
      <w:r>
        <w:rPr>
          <w:rFonts w:ascii="宋体" w:eastAsia="宋体" w:hAnsi="宋体" w:cs="宋体" w:hint="eastAsia"/>
          <w:b/>
          <w:bCs/>
          <w:szCs w:val="21"/>
        </w:rPr>
        <w:t>传播意愿的效度分析</w:t>
      </w:r>
      <w:bookmarkEnd w:id="41"/>
    </w:p>
    <w:p w:rsidR="00BA307B" w:rsidRDefault="00780050">
      <w:pPr>
        <w:ind w:firstLine="421"/>
        <w:jc w:val="left"/>
        <w:rPr>
          <w:rFonts w:ascii="宋体" w:eastAsia="宋体" w:hAnsi="宋体" w:cs="宋体"/>
          <w:szCs w:val="21"/>
        </w:rPr>
      </w:pPr>
      <w:r>
        <w:rPr>
          <w:rFonts w:ascii="宋体" w:eastAsia="宋体" w:hAnsi="宋体" w:cs="宋体" w:hint="eastAsia"/>
          <w:szCs w:val="21"/>
        </w:rPr>
        <w:t>如表4.9所示，本研究中口碑传播意愿的KMO值为0.774，Bartlett球形检验的Sig值为0.000，说明各变量之间具有很强的相关性，该组数据非常适合进行因子分析。</w:t>
      </w:r>
    </w:p>
    <w:p w:rsidR="00BA307B" w:rsidRDefault="00780050">
      <w:pPr>
        <w:ind w:firstLine="421"/>
        <w:jc w:val="left"/>
        <w:rPr>
          <w:rFonts w:ascii="宋体" w:eastAsia="宋体" w:hAnsi="宋体" w:cs="宋体"/>
          <w:szCs w:val="21"/>
        </w:rPr>
      </w:pPr>
      <w:r>
        <w:rPr>
          <w:rFonts w:ascii="宋体" w:eastAsia="宋体" w:hAnsi="宋体" w:cs="宋体" w:hint="eastAsia"/>
          <w:szCs w:val="21"/>
        </w:rPr>
        <w:t>如表4.10和表4.11所示，通过因子分析提取出一个主成分，命名为“口碑传播意愿”，主成分在三个原始变量上的因子载荷都大于0.9，所以其能有效反映这三个变量的信息。且主成分对于这三个题目所描述信息的解释能力很强，方差贡献率为89.965%。由此可见，口碑传播意愿量表的结构效度很好。</w:t>
      </w:r>
    </w:p>
    <w:p w:rsidR="00BA307B" w:rsidRDefault="00780050">
      <w:pPr>
        <w:ind w:firstLine="421"/>
        <w:jc w:val="center"/>
        <w:rPr>
          <w:rFonts w:ascii="黑体" w:eastAsia="黑体" w:hAnsi="黑体" w:cs="黑体"/>
          <w:szCs w:val="21"/>
        </w:rPr>
      </w:pPr>
      <w:r>
        <w:rPr>
          <w:rFonts w:ascii="黑体" w:eastAsia="黑体" w:hAnsi="黑体" w:cs="黑体" w:hint="eastAsia"/>
          <w:szCs w:val="21"/>
        </w:rPr>
        <w:t>表4.9 口碑传播意愿的KMO和Bartlett检验结果</w:t>
      </w:r>
    </w:p>
    <w:tbl>
      <w:tblPr>
        <w:tblStyle w:val="a5"/>
        <w:tblW w:w="8522" w:type="dxa"/>
        <w:tblLayout w:type="fixed"/>
        <w:tblLook w:val="04A0"/>
      </w:tblPr>
      <w:tblGrid>
        <w:gridCol w:w="2841"/>
        <w:gridCol w:w="2841"/>
        <w:gridCol w:w="2840"/>
      </w:tblGrid>
      <w:tr w:rsidR="00BA307B">
        <w:tc>
          <w:tcPr>
            <w:tcW w:w="5682" w:type="dxa"/>
            <w:gridSpan w:val="2"/>
            <w:tcBorders>
              <w:left w:val="nil"/>
              <w:bottom w:val="single" w:sz="4" w:space="0" w:color="auto"/>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取样足够度的Kaiser-Meyer-</w:t>
            </w:r>
            <w:proofErr w:type="spellStart"/>
            <w:r>
              <w:rPr>
                <w:rFonts w:ascii="宋体" w:eastAsia="宋体" w:hAnsi="宋体" w:cs="宋体" w:hint="eastAsia"/>
                <w:szCs w:val="21"/>
              </w:rPr>
              <w:t>Olkin</w:t>
            </w:r>
            <w:proofErr w:type="spellEnd"/>
            <w:r>
              <w:rPr>
                <w:rFonts w:ascii="宋体" w:eastAsia="宋体" w:hAnsi="宋体" w:cs="宋体" w:hint="eastAsia"/>
                <w:szCs w:val="21"/>
              </w:rPr>
              <w:t>度量。</w:t>
            </w:r>
          </w:p>
        </w:tc>
        <w:tc>
          <w:tcPr>
            <w:tcW w:w="2840" w:type="dxa"/>
            <w:tcBorders>
              <w:left w:val="nil"/>
              <w:bottom w:val="single" w:sz="4" w:space="0" w:color="auto"/>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.774</w:t>
            </w:r>
          </w:p>
        </w:tc>
      </w:tr>
      <w:tr w:rsidR="00BA307B">
        <w:tc>
          <w:tcPr>
            <w:tcW w:w="2841" w:type="dxa"/>
            <w:tcBorders>
              <w:top w:val="single" w:sz="4" w:space="0" w:color="auto"/>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Bartlett的球形度检验</w:t>
            </w:r>
          </w:p>
        </w:tc>
        <w:tc>
          <w:tcPr>
            <w:tcW w:w="2841" w:type="dxa"/>
            <w:tcBorders>
              <w:top w:val="single" w:sz="4" w:space="0" w:color="auto"/>
              <w:left w:val="nil"/>
              <w:bottom w:val="nil"/>
              <w:right w:val="nil"/>
            </w:tcBorders>
          </w:tcPr>
          <w:p w:rsidR="00BA307B" w:rsidRDefault="00780050">
            <w:pPr>
              <w:jc w:val="center"/>
              <w:rPr>
                <w:rFonts w:ascii="宋体" w:eastAsia="宋体" w:hAnsi="宋体" w:cs="宋体"/>
                <w:szCs w:val="21"/>
              </w:rPr>
            </w:pPr>
            <w:proofErr w:type="gramStart"/>
            <w:r>
              <w:rPr>
                <w:rFonts w:ascii="宋体" w:eastAsia="宋体" w:hAnsi="宋体" w:cs="宋体" w:hint="eastAsia"/>
                <w:szCs w:val="21"/>
              </w:rPr>
              <w:t>近似卡方</w:t>
            </w:r>
            <w:proofErr w:type="gramEnd"/>
          </w:p>
        </w:tc>
        <w:tc>
          <w:tcPr>
            <w:tcW w:w="2840" w:type="dxa"/>
            <w:tcBorders>
              <w:top w:val="single" w:sz="4" w:space="0" w:color="auto"/>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123.426</w:t>
            </w:r>
          </w:p>
        </w:tc>
      </w:tr>
      <w:tr w:rsidR="00BA307B">
        <w:tc>
          <w:tcPr>
            <w:tcW w:w="2841" w:type="dxa"/>
            <w:tcBorders>
              <w:top w:val="nil"/>
              <w:left w:val="nil"/>
              <w:bottom w:val="nil"/>
              <w:right w:val="nil"/>
            </w:tcBorders>
          </w:tcPr>
          <w:p w:rsidR="00BA307B" w:rsidRDefault="00BA307B">
            <w:pPr>
              <w:jc w:val="center"/>
              <w:rPr>
                <w:rFonts w:ascii="宋体" w:eastAsia="宋体" w:hAnsi="宋体" w:cs="宋体"/>
                <w:szCs w:val="21"/>
              </w:rPr>
            </w:pPr>
          </w:p>
        </w:tc>
        <w:tc>
          <w:tcPr>
            <w:tcW w:w="2841" w:type="dxa"/>
            <w:tcBorders>
              <w:top w:val="nil"/>
              <w:left w:val="nil"/>
              <w:bottom w:val="nil"/>
              <w:right w:val="nil"/>
            </w:tcBorders>
          </w:tcPr>
          <w:p w:rsidR="00BA307B" w:rsidRDefault="00780050">
            <w:pPr>
              <w:jc w:val="center"/>
              <w:rPr>
                <w:rFonts w:ascii="宋体" w:eastAsia="宋体" w:hAnsi="宋体" w:cs="宋体"/>
                <w:szCs w:val="21"/>
              </w:rPr>
            </w:pPr>
            <w:proofErr w:type="spellStart"/>
            <w:r>
              <w:rPr>
                <w:rFonts w:ascii="宋体" w:eastAsia="宋体" w:hAnsi="宋体" w:cs="宋体" w:hint="eastAsia"/>
                <w:szCs w:val="21"/>
              </w:rPr>
              <w:t>df</w:t>
            </w:r>
            <w:proofErr w:type="spellEnd"/>
          </w:p>
        </w:tc>
        <w:tc>
          <w:tcPr>
            <w:tcW w:w="2840"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w:t>
            </w:r>
          </w:p>
        </w:tc>
      </w:tr>
      <w:tr w:rsidR="00BA307B">
        <w:tc>
          <w:tcPr>
            <w:tcW w:w="2841" w:type="dxa"/>
            <w:tcBorders>
              <w:top w:val="nil"/>
              <w:left w:val="nil"/>
              <w:right w:val="nil"/>
            </w:tcBorders>
          </w:tcPr>
          <w:p w:rsidR="00BA307B" w:rsidRDefault="00BA307B">
            <w:pPr>
              <w:jc w:val="center"/>
              <w:rPr>
                <w:rFonts w:ascii="宋体" w:eastAsia="宋体" w:hAnsi="宋体" w:cs="宋体"/>
                <w:szCs w:val="21"/>
              </w:rPr>
            </w:pPr>
          </w:p>
        </w:tc>
        <w:tc>
          <w:tcPr>
            <w:tcW w:w="2841"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Sig.</w:t>
            </w:r>
          </w:p>
        </w:tc>
        <w:tc>
          <w:tcPr>
            <w:tcW w:w="2840"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.000</w:t>
            </w:r>
          </w:p>
        </w:tc>
      </w:tr>
    </w:tbl>
    <w:p w:rsidR="00BA307B" w:rsidRDefault="00BA307B">
      <w:pPr>
        <w:jc w:val="left"/>
        <w:rPr>
          <w:rFonts w:ascii="宋体" w:eastAsia="宋体" w:hAnsi="宋体" w:cs="宋体"/>
          <w:szCs w:val="21"/>
        </w:rPr>
      </w:pPr>
    </w:p>
    <w:p w:rsidR="00BA307B" w:rsidRDefault="00780050">
      <w:pPr>
        <w:jc w:val="center"/>
        <w:rPr>
          <w:rFonts w:ascii="宋体" w:eastAsia="宋体" w:hAnsi="宋体" w:cs="宋体"/>
          <w:szCs w:val="21"/>
        </w:rPr>
      </w:pPr>
      <w:r>
        <w:rPr>
          <w:rFonts w:ascii="黑体" w:eastAsia="黑体" w:hAnsi="黑体" w:cs="黑体" w:hint="eastAsia"/>
          <w:szCs w:val="21"/>
        </w:rPr>
        <w:t>表4.10 口碑传播意愿的因子分析结果</w:t>
      </w:r>
    </w:p>
    <w:tbl>
      <w:tblPr>
        <w:tblStyle w:val="a5"/>
        <w:tblW w:w="8522" w:type="dxa"/>
        <w:tblLayout w:type="fixed"/>
        <w:tblLook w:val="04A0"/>
      </w:tblPr>
      <w:tblGrid>
        <w:gridCol w:w="5905"/>
        <w:gridCol w:w="2617"/>
      </w:tblGrid>
      <w:tr w:rsidR="00BA307B">
        <w:tc>
          <w:tcPr>
            <w:tcW w:w="5905" w:type="dxa"/>
            <w:tcBorders>
              <w:left w:val="nil"/>
              <w:bottom w:val="nil"/>
              <w:right w:val="nil"/>
            </w:tcBorders>
          </w:tcPr>
          <w:p w:rsidR="00BA307B" w:rsidRDefault="00BA307B">
            <w:pPr>
              <w:jc w:val="left"/>
              <w:rPr>
                <w:rFonts w:ascii="宋体" w:eastAsia="宋体" w:hAnsi="宋体" w:cs="宋体"/>
                <w:szCs w:val="21"/>
              </w:rPr>
            </w:pPr>
          </w:p>
        </w:tc>
        <w:tc>
          <w:tcPr>
            <w:tcW w:w="2617" w:type="dxa"/>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元件</w:t>
            </w:r>
          </w:p>
        </w:tc>
      </w:tr>
      <w:tr w:rsidR="00BA307B">
        <w:tc>
          <w:tcPr>
            <w:tcW w:w="5905" w:type="dxa"/>
            <w:tcBorders>
              <w:top w:val="nil"/>
              <w:left w:val="nil"/>
              <w:bottom w:val="single" w:sz="4" w:space="0" w:color="auto"/>
              <w:right w:val="nil"/>
            </w:tcBorders>
          </w:tcPr>
          <w:p w:rsidR="00BA307B" w:rsidRDefault="00BA307B">
            <w:pPr>
              <w:jc w:val="left"/>
              <w:rPr>
                <w:rFonts w:ascii="宋体" w:eastAsia="宋体" w:hAnsi="宋体" w:cs="宋体"/>
                <w:szCs w:val="21"/>
              </w:rPr>
            </w:pPr>
          </w:p>
        </w:tc>
        <w:tc>
          <w:tcPr>
            <w:tcW w:w="2617" w:type="dxa"/>
            <w:tcBorders>
              <w:top w:val="nil"/>
              <w:left w:val="nil"/>
              <w:bottom w:val="single" w:sz="4" w:space="0" w:color="auto"/>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口碑传播意愿</w:t>
            </w:r>
          </w:p>
        </w:tc>
      </w:tr>
      <w:tr w:rsidR="00BA307B">
        <w:tc>
          <w:tcPr>
            <w:tcW w:w="5905" w:type="dxa"/>
            <w:tcBorders>
              <w:top w:val="single" w:sz="4" w:space="0" w:color="auto"/>
              <w:left w:val="nil"/>
              <w:bottom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D1、我会向其他人宣传“嗨！番茄”的优点</w:t>
            </w:r>
          </w:p>
        </w:tc>
        <w:tc>
          <w:tcPr>
            <w:tcW w:w="2617" w:type="dxa"/>
            <w:tcBorders>
              <w:top w:val="single" w:sz="4" w:space="0" w:color="auto"/>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0.948</w:t>
            </w:r>
          </w:p>
        </w:tc>
      </w:tr>
      <w:tr w:rsidR="00BA307B">
        <w:tc>
          <w:tcPr>
            <w:tcW w:w="5905" w:type="dxa"/>
            <w:tcBorders>
              <w:top w:val="nil"/>
              <w:left w:val="nil"/>
              <w:bottom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lastRenderedPageBreak/>
              <w:t>D2、如果有人请我推荐健康快餐，我会推荐“嗨！番茄”</w:t>
            </w:r>
          </w:p>
        </w:tc>
        <w:tc>
          <w:tcPr>
            <w:tcW w:w="26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0.949</w:t>
            </w:r>
          </w:p>
        </w:tc>
      </w:tr>
      <w:tr w:rsidR="00BA307B">
        <w:tc>
          <w:tcPr>
            <w:tcW w:w="5905" w:type="dxa"/>
            <w:tcBorders>
              <w:top w:val="nil"/>
              <w:left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D3、我会鼓励朋友和亲戚来“嗨！番茄”就餐</w:t>
            </w:r>
          </w:p>
        </w:tc>
        <w:tc>
          <w:tcPr>
            <w:tcW w:w="26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0.948</w:t>
            </w:r>
          </w:p>
        </w:tc>
      </w:tr>
    </w:tbl>
    <w:p w:rsidR="00BA307B" w:rsidRDefault="00BA307B">
      <w:pPr>
        <w:jc w:val="left"/>
        <w:rPr>
          <w:rFonts w:ascii="宋体" w:eastAsia="宋体" w:hAnsi="宋体" w:cs="宋体"/>
          <w:szCs w:val="21"/>
        </w:rPr>
      </w:pPr>
    </w:p>
    <w:p w:rsidR="00BA307B" w:rsidRDefault="00780050">
      <w:pPr>
        <w:jc w:val="center"/>
        <w:rPr>
          <w:rFonts w:ascii="宋体" w:eastAsia="宋体" w:hAnsi="宋体" w:cs="宋体"/>
          <w:szCs w:val="21"/>
        </w:rPr>
      </w:pPr>
      <w:r>
        <w:rPr>
          <w:rFonts w:ascii="黑体" w:eastAsia="黑体" w:hAnsi="黑体" w:cs="黑体" w:hint="eastAsia"/>
          <w:szCs w:val="21"/>
        </w:rPr>
        <w:t>表4.11 口碑传播意愿解释的总方差</w:t>
      </w:r>
    </w:p>
    <w:tbl>
      <w:tblPr>
        <w:tblStyle w:val="a5"/>
        <w:tblW w:w="8522" w:type="dxa"/>
        <w:tblLayout w:type="fixed"/>
        <w:tblLook w:val="04A0"/>
      </w:tblPr>
      <w:tblGrid>
        <w:gridCol w:w="1217"/>
        <w:gridCol w:w="1217"/>
        <w:gridCol w:w="1217"/>
        <w:gridCol w:w="1217"/>
        <w:gridCol w:w="1218"/>
        <w:gridCol w:w="1218"/>
        <w:gridCol w:w="1218"/>
      </w:tblGrid>
      <w:tr w:rsidR="00BA307B">
        <w:tc>
          <w:tcPr>
            <w:tcW w:w="1217" w:type="dxa"/>
            <w:vMerge w:val="restart"/>
            <w:tcBorders>
              <w:left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成分</w:t>
            </w:r>
          </w:p>
        </w:tc>
        <w:tc>
          <w:tcPr>
            <w:tcW w:w="3651" w:type="dxa"/>
            <w:gridSpan w:val="3"/>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初始特征值</w:t>
            </w:r>
          </w:p>
        </w:tc>
        <w:tc>
          <w:tcPr>
            <w:tcW w:w="3654" w:type="dxa"/>
            <w:gridSpan w:val="3"/>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提取平方和载入</w:t>
            </w:r>
          </w:p>
        </w:tc>
      </w:tr>
      <w:tr w:rsidR="00BA307B">
        <w:tc>
          <w:tcPr>
            <w:tcW w:w="1217" w:type="dxa"/>
            <w:vMerge/>
            <w:tcBorders>
              <w:left w:val="nil"/>
              <w:right w:val="nil"/>
            </w:tcBorders>
          </w:tcPr>
          <w:p w:rsidR="00BA307B" w:rsidRDefault="00BA307B">
            <w:pPr>
              <w:jc w:val="left"/>
              <w:rPr>
                <w:rFonts w:ascii="宋体" w:eastAsia="宋体" w:hAnsi="宋体" w:cs="宋体"/>
                <w:szCs w:val="21"/>
              </w:rPr>
            </w:pP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合计</w:t>
            </w: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方差的%</w:t>
            </w: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累计%</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合计</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方差的%</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累计%</w:t>
            </w:r>
          </w:p>
        </w:tc>
      </w:tr>
      <w:tr w:rsidR="00BA307B">
        <w:tc>
          <w:tcPr>
            <w:tcW w:w="1217" w:type="dxa"/>
            <w:tcBorders>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1</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2.699</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89.965</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89.965</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2.699</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89.965</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89.965</w:t>
            </w:r>
          </w:p>
        </w:tc>
      </w:tr>
      <w:tr w:rsidR="00BA307B">
        <w:tc>
          <w:tcPr>
            <w:tcW w:w="1217" w:type="dxa"/>
            <w:tcBorders>
              <w:top w:val="nil"/>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2</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0.152</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5.076</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95.041</w:t>
            </w:r>
          </w:p>
        </w:tc>
        <w:tc>
          <w:tcPr>
            <w:tcW w:w="1218" w:type="dxa"/>
            <w:tcBorders>
              <w:top w:val="nil"/>
              <w:left w:val="nil"/>
              <w:bottom w:val="nil"/>
              <w:right w:val="nil"/>
            </w:tcBorders>
          </w:tcPr>
          <w:p w:rsidR="00BA307B" w:rsidRDefault="00BA307B">
            <w:pPr>
              <w:jc w:val="right"/>
              <w:rPr>
                <w:rFonts w:ascii="宋体" w:eastAsia="宋体" w:hAnsi="宋体" w:cs="宋体"/>
                <w:szCs w:val="21"/>
              </w:rPr>
            </w:pPr>
          </w:p>
        </w:tc>
        <w:tc>
          <w:tcPr>
            <w:tcW w:w="1218" w:type="dxa"/>
            <w:tcBorders>
              <w:top w:val="nil"/>
              <w:left w:val="nil"/>
              <w:bottom w:val="nil"/>
              <w:right w:val="nil"/>
            </w:tcBorders>
          </w:tcPr>
          <w:p w:rsidR="00BA307B" w:rsidRDefault="00BA307B">
            <w:pPr>
              <w:jc w:val="right"/>
              <w:rPr>
                <w:rFonts w:ascii="宋体" w:eastAsia="宋体" w:hAnsi="宋体" w:cs="宋体"/>
                <w:szCs w:val="21"/>
              </w:rPr>
            </w:pPr>
          </w:p>
        </w:tc>
        <w:tc>
          <w:tcPr>
            <w:tcW w:w="1218"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1217" w:type="dxa"/>
            <w:tcBorders>
              <w:top w:val="nil"/>
              <w:left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3</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0.149</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4.959</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100.000</w:t>
            </w:r>
          </w:p>
        </w:tc>
        <w:tc>
          <w:tcPr>
            <w:tcW w:w="1218" w:type="dxa"/>
            <w:tcBorders>
              <w:top w:val="nil"/>
              <w:left w:val="nil"/>
              <w:right w:val="nil"/>
            </w:tcBorders>
          </w:tcPr>
          <w:p w:rsidR="00BA307B" w:rsidRDefault="00BA307B">
            <w:pPr>
              <w:jc w:val="right"/>
              <w:rPr>
                <w:rFonts w:ascii="宋体" w:eastAsia="宋体" w:hAnsi="宋体" w:cs="宋体"/>
                <w:szCs w:val="21"/>
              </w:rPr>
            </w:pPr>
          </w:p>
        </w:tc>
        <w:tc>
          <w:tcPr>
            <w:tcW w:w="1218" w:type="dxa"/>
            <w:tcBorders>
              <w:top w:val="nil"/>
              <w:left w:val="nil"/>
              <w:right w:val="nil"/>
            </w:tcBorders>
          </w:tcPr>
          <w:p w:rsidR="00BA307B" w:rsidRDefault="00BA307B">
            <w:pPr>
              <w:jc w:val="right"/>
              <w:rPr>
                <w:rFonts w:ascii="宋体" w:eastAsia="宋体" w:hAnsi="宋体" w:cs="宋体"/>
                <w:szCs w:val="21"/>
              </w:rPr>
            </w:pPr>
          </w:p>
        </w:tc>
        <w:tc>
          <w:tcPr>
            <w:tcW w:w="1218" w:type="dxa"/>
            <w:tcBorders>
              <w:top w:val="nil"/>
              <w:left w:val="nil"/>
              <w:right w:val="nil"/>
            </w:tcBorders>
          </w:tcPr>
          <w:p w:rsidR="00BA307B" w:rsidRDefault="00BA307B">
            <w:pPr>
              <w:jc w:val="right"/>
              <w:rPr>
                <w:rFonts w:ascii="宋体" w:eastAsia="宋体" w:hAnsi="宋体" w:cs="宋体"/>
                <w:szCs w:val="21"/>
              </w:rPr>
            </w:pPr>
          </w:p>
        </w:tc>
      </w:tr>
    </w:tbl>
    <w:p w:rsidR="00BA307B" w:rsidRDefault="00BA307B">
      <w:pPr>
        <w:jc w:val="left"/>
        <w:rPr>
          <w:rFonts w:ascii="宋体" w:eastAsia="宋体" w:hAnsi="宋体" w:cs="宋体"/>
          <w:szCs w:val="21"/>
        </w:rPr>
      </w:pPr>
    </w:p>
    <w:p w:rsidR="00BA307B" w:rsidRDefault="00780050">
      <w:pPr>
        <w:spacing w:line="360" w:lineRule="auto"/>
        <w:outlineLvl w:val="2"/>
        <w:rPr>
          <w:rFonts w:ascii="宋体" w:eastAsia="宋体" w:hAnsi="宋体" w:cs="宋体"/>
          <w:b/>
          <w:bCs/>
          <w:szCs w:val="21"/>
        </w:rPr>
      </w:pPr>
      <w:bookmarkStart w:id="44" w:name="_Toc301"/>
      <w:r>
        <w:rPr>
          <w:rFonts w:ascii="宋体" w:eastAsia="宋体" w:hAnsi="宋体" w:cs="宋体" w:hint="eastAsia"/>
          <w:b/>
          <w:bCs/>
          <w:szCs w:val="21"/>
        </w:rPr>
        <w:t>4.3.3 二次购买意愿的效度分析</w:t>
      </w:r>
      <w:bookmarkEnd w:id="44"/>
    </w:p>
    <w:p w:rsidR="00BA307B" w:rsidRDefault="00780050">
      <w:pPr>
        <w:ind w:firstLine="421"/>
        <w:jc w:val="left"/>
        <w:rPr>
          <w:rFonts w:ascii="宋体" w:eastAsia="宋体" w:hAnsi="宋体" w:cs="宋体"/>
          <w:szCs w:val="21"/>
        </w:rPr>
      </w:pPr>
      <w:r>
        <w:rPr>
          <w:rFonts w:ascii="宋体" w:eastAsia="宋体" w:hAnsi="宋体" w:cs="宋体" w:hint="eastAsia"/>
          <w:szCs w:val="21"/>
        </w:rPr>
        <w:t>如表4.12所示，本研究中二次购买意愿的KMO值为0.738，Bartlett球形检验的Sig值为0.000，说明各变量之间具有很强的相关性，该组数据非常适合进行因子分析。</w:t>
      </w:r>
    </w:p>
    <w:p w:rsidR="00BA307B" w:rsidRDefault="00780050">
      <w:pPr>
        <w:ind w:firstLine="421"/>
        <w:jc w:val="left"/>
        <w:rPr>
          <w:rFonts w:ascii="宋体" w:eastAsia="宋体" w:hAnsi="宋体" w:cs="宋体"/>
          <w:szCs w:val="21"/>
        </w:rPr>
      </w:pPr>
      <w:r>
        <w:rPr>
          <w:rFonts w:ascii="宋体" w:eastAsia="宋体" w:hAnsi="宋体" w:cs="宋体" w:hint="eastAsia"/>
          <w:szCs w:val="21"/>
        </w:rPr>
        <w:t>如表4.13和表4.14所示，通过因子分析提取出一个主成分，命名为“二次购买意愿”，主成分在三个原始变量上的因子载荷都大于0.8，所以其能有效反映这三个变量的信息。且主成分对于这三个题目所描述信息的解释能力很强，方差贡献率为81.825%。由此可见，口碑传播意愿量表的结构效度很好。</w:t>
      </w:r>
    </w:p>
    <w:p w:rsidR="00BA307B" w:rsidRDefault="00780050">
      <w:pPr>
        <w:ind w:firstLine="421"/>
        <w:jc w:val="center"/>
        <w:rPr>
          <w:rFonts w:ascii="黑体" w:eastAsia="黑体" w:hAnsi="黑体" w:cs="黑体"/>
          <w:szCs w:val="21"/>
        </w:rPr>
      </w:pPr>
      <w:r>
        <w:rPr>
          <w:rFonts w:ascii="黑体" w:eastAsia="黑体" w:hAnsi="黑体" w:cs="黑体" w:hint="eastAsia"/>
          <w:szCs w:val="21"/>
        </w:rPr>
        <w:t>表4.12 二次购买意愿的KMO和Bartlett检验结果</w:t>
      </w:r>
    </w:p>
    <w:tbl>
      <w:tblPr>
        <w:tblStyle w:val="a5"/>
        <w:tblW w:w="8522" w:type="dxa"/>
        <w:tblLayout w:type="fixed"/>
        <w:tblLook w:val="04A0"/>
      </w:tblPr>
      <w:tblGrid>
        <w:gridCol w:w="2841"/>
        <w:gridCol w:w="2841"/>
        <w:gridCol w:w="2840"/>
      </w:tblGrid>
      <w:tr w:rsidR="00BA307B">
        <w:tc>
          <w:tcPr>
            <w:tcW w:w="5682" w:type="dxa"/>
            <w:gridSpan w:val="2"/>
            <w:tcBorders>
              <w:left w:val="nil"/>
              <w:bottom w:val="single" w:sz="4" w:space="0" w:color="auto"/>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取样足够度的Kaiser-Meyer-</w:t>
            </w:r>
            <w:proofErr w:type="spellStart"/>
            <w:r>
              <w:rPr>
                <w:rFonts w:ascii="宋体" w:eastAsia="宋体" w:hAnsi="宋体" w:cs="宋体" w:hint="eastAsia"/>
                <w:szCs w:val="21"/>
              </w:rPr>
              <w:t>Olkin</w:t>
            </w:r>
            <w:proofErr w:type="spellEnd"/>
            <w:r>
              <w:rPr>
                <w:rFonts w:ascii="宋体" w:eastAsia="宋体" w:hAnsi="宋体" w:cs="宋体" w:hint="eastAsia"/>
                <w:szCs w:val="21"/>
              </w:rPr>
              <w:t>度量。</w:t>
            </w:r>
          </w:p>
        </w:tc>
        <w:tc>
          <w:tcPr>
            <w:tcW w:w="2840" w:type="dxa"/>
            <w:tcBorders>
              <w:left w:val="nil"/>
              <w:bottom w:val="single" w:sz="4" w:space="0" w:color="auto"/>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.738</w:t>
            </w:r>
          </w:p>
        </w:tc>
      </w:tr>
      <w:tr w:rsidR="00BA307B">
        <w:tc>
          <w:tcPr>
            <w:tcW w:w="2841" w:type="dxa"/>
            <w:tcBorders>
              <w:top w:val="single" w:sz="4" w:space="0" w:color="auto"/>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Bartlett的球形度检验</w:t>
            </w:r>
          </w:p>
        </w:tc>
        <w:tc>
          <w:tcPr>
            <w:tcW w:w="2841" w:type="dxa"/>
            <w:tcBorders>
              <w:top w:val="single" w:sz="4" w:space="0" w:color="auto"/>
              <w:left w:val="nil"/>
              <w:bottom w:val="nil"/>
              <w:right w:val="nil"/>
            </w:tcBorders>
          </w:tcPr>
          <w:p w:rsidR="00BA307B" w:rsidRDefault="00780050">
            <w:pPr>
              <w:jc w:val="center"/>
              <w:rPr>
                <w:rFonts w:ascii="宋体" w:eastAsia="宋体" w:hAnsi="宋体" w:cs="宋体"/>
                <w:szCs w:val="21"/>
              </w:rPr>
            </w:pPr>
            <w:proofErr w:type="gramStart"/>
            <w:r>
              <w:rPr>
                <w:rFonts w:ascii="宋体" w:eastAsia="宋体" w:hAnsi="宋体" w:cs="宋体" w:hint="eastAsia"/>
                <w:szCs w:val="21"/>
              </w:rPr>
              <w:t>近似卡方</w:t>
            </w:r>
            <w:proofErr w:type="gramEnd"/>
          </w:p>
        </w:tc>
        <w:tc>
          <w:tcPr>
            <w:tcW w:w="2840" w:type="dxa"/>
            <w:tcBorders>
              <w:top w:val="single" w:sz="4" w:space="0" w:color="auto"/>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76.592</w:t>
            </w:r>
          </w:p>
        </w:tc>
      </w:tr>
      <w:tr w:rsidR="00BA307B">
        <w:tc>
          <w:tcPr>
            <w:tcW w:w="2841" w:type="dxa"/>
            <w:tcBorders>
              <w:top w:val="nil"/>
              <w:left w:val="nil"/>
              <w:bottom w:val="nil"/>
              <w:right w:val="nil"/>
            </w:tcBorders>
          </w:tcPr>
          <w:p w:rsidR="00BA307B" w:rsidRDefault="00BA307B">
            <w:pPr>
              <w:jc w:val="center"/>
              <w:rPr>
                <w:rFonts w:ascii="宋体" w:eastAsia="宋体" w:hAnsi="宋体" w:cs="宋体"/>
                <w:szCs w:val="21"/>
              </w:rPr>
            </w:pPr>
          </w:p>
        </w:tc>
        <w:tc>
          <w:tcPr>
            <w:tcW w:w="2841" w:type="dxa"/>
            <w:tcBorders>
              <w:top w:val="nil"/>
              <w:left w:val="nil"/>
              <w:bottom w:val="nil"/>
              <w:right w:val="nil"/>
            </w:tcBorders>
          </w:tcPr>
          <w:p w:rsidR="00BA307B" w:rsidRDefault="00780050">
            <w:pPr>
              <w:jc w:val="center"/>
              <w:rPr>
                <w:rFonts w:ascii="宋体" w:eastAsia="宋体" w:hAnsi="宋体" w:cs="宋体"/>
                <w:szCs w:val="21"/>
              </w:rPr>
            </w:pPr>
            <w:proofErr w:type="spellStart"/>
            <w:r>
              <w:rPr>
                <w:rFonts w:ascii="宋体" w:eastAsia="宋体" w:hAnsi="宋体" w:cs="宋体" w:hint="eastAsia"/>
                <w:szCs w:val="21"/>
              </w:rPr>
              <w:t>df</w:t>
            </w:r>
            <w:proofErr w:type="spellEnd"/>
          </w:p>
        </w:tc>
        <w:tc>
          <w:tcPr>
            <w:tcW w:w="2840"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3</w:t>
            </w:r>
          </w:p>
        </w:tc>
      </w:tr>
      <w:tr w:rsidR="00BA307B">
        <w:tc>
          <w:tcPr>
            <w:tcW w:w="2841" w:type="dxa"/>
            <w:tcBorders>
              <w:top w:val="nil"/>
              <w:left w:val="nil"/>
              <w:right w:val="nil"/>
            </w:tcBorders>
          </w:tcPr>
          <w:p w:rsidR="00BA307B" w:rsidRDefault="00BA307B">
            <w:pPr>
              <w:jc w:val="center"/>
              <w:rPr>
                <w:rFonts w:ascii="宋体" w:eastAsia="宋体" w:hAnsi="宋体" w:cs="宋体"/>
                <w:szCs w:val="21"/>
              </w:rPr>
            </w:pPr>
          </w:p>
        </w:tc>
        <w:tc>
          <w:tcPr>
            <w:tcW w:w="2841"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Sig.</w:t>
            </w:r>
          </w:p>
        </w:tc>
        <w:tc>
          <w:tcPr>
            <w:tcW w:w="2840"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.000</w:t>
            </w:r>
          </w:p>
        </w:tc>
      </w:tr>
    </w:tbl>
    <w:p w:rsidR="00BA307B" w:rsidRDefault="00BA307B">
      <w:pPr>
        <w:jc w:val="left"/>
        <w:rPr>
          <w:rFonts w:ascii="宋体" w:eastAsia="宋体" w:hAnsi="宋体" w:cs="宋体"/>
          <w:szCs w:val="21"/>
        </w:rPr>
      </w:pPr>
    </w:p>
    <w:p w:rsidR="00BA307B" w:rsidRDefault="00780050">
      <w:pPr>
        <w:jc w:val="center"/>
        <w:rPr>
          <w:rFonts w:ascii="宋体" w:eastAsia="宋体" w:hAnsi="宋体" w:cs="宋体"/>
          <w:szCs w:val="21"/>
        </w:rPr>
      </w:pPr>
      <w:r>
        <w:rPr>
          <w:rFonts w:ascii="黑体" w:eastAsia="黑体" w:hAnsi="黑体" w:cs="黑体" w:hint="eastAsia"/>
          <w:szCs w:val="21"/>
        </w:rPr>
        <w:t>表4.13 二次购买意愿的因子分析结果</w:t>
      </w:r>
    </w:p>
    <w:tbl>
      <w:tblPr>
        <w:tblStyle w:val="a5"/>
        <w:tblW w:w="8522" w:type="dxa"/>
        <w:tblLayout w:type="fixed"/>
        <w:tblLook w:val="04A0"/>
      </w:tblPr>
      <w:tblGrid>
        <w:gridCol w:w="5905"/>
        <w:gridCol w:w="2617"/>
      </w:tblGrid>
      <w:tr w:rsidR="00BA307B">
        <w:tc>
          <w:tcPr>
            <w:tcW w:w="5905" w:type="dxa"/>
            <w:tcBorders>
              <w:left w:val="nil"/>
              <w:bottom w:val="nil"/>
              <w:right w:val="nil"/>
            </w:tcBorders>
          </w:tcPr>
          <w:p w:rsidR="00BA307B" w:rsidRDefault="00BA307B">
            <w:pPr>
              <w:jc w:val="left"/>
              <w:rPr>
                <w:rFonts w:ascii="宋体" w:eastAsia="宋体" w:hAnsi="宋体" w:cs="宋体"/>
                <w:szCs w:val="21"/>
              </w:rPr>
            </w:pPr>
          </w:p>
        </w:tc>
        <w:tc>
          <w:tcPr>
            <w:tcW w:w="2617" w:type="dxa"/>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元件</w:t>
            </w:r>
          </w:p>
        </w:tc>
      </w:tr>
      <w:tr w:rsidR="00BA307B">
        <w:tc>
          <w:tcPr>
            <w:tcW w:w="5905" w:type="dxa"/>
            <w:tcBorders>
              <w:top w:val="nil"/>
              <w:left w:val="nil"/>
              <w:bottom w:val="single" w:sz="4" w:space="0" w:color="auto"/>
              <w:right w:val="nil"/>
            </w:tcBorders>
          </w:tcPr>
          <w:p w:rsidR="00BA307B" w:rsidRDefault="00BA307B">
            <w:pPr>
              <w:jc w:val="left"/>
              <w:rPr>
                <w:rFonts w:ascii="宋体" w:eastAsia="宋体" w:hAnsi="宋体" w:cs="宋体"/>
                <w:szCs w:val="21"/>
              </w:rPr>
            </w:pPr>
          </w:p>
        </w:tc>
        <w:tc>
          <w:tcPr>
            <w:tcW w:w="2617" w:type="dxa"/>
            <w:tcBorders>
              <w:top w:val="nil"/>
              <w:left w:val="nil"/>
              <w:bottom w:val="single" w:sz="4" w:space="0" w:color="auto"/>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二次购买意愿</w:t>
            </w:r>
          </w:p>
        </w:tc>
      </w:tr>
      <w:tr w:rsidR="00BA307B">
        <w:tc>
          <w:tcPr>
            <w:tcW w:w="5905" w:type="dxa"/>
            <w:tcBorders>
              <w:top w:val="single" w:sz="4" w:space="0" w:color="auto"/>
              <w:left w:val="nil"/>
              <w:bottom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E1、如果在附近购物，饭点会优先来“嗨！番茄”就餐</w:t>
            </w:r>
          </w:p>
        </w:tc>
        <w:tc>
          <w:tcPr>
            <w:tcW w:w="2617" w:type="dxa"/>
            <w:tcBorders>
              <w:top w:val="single" w:sz="4" w:space="0" w:color="auto"/>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0.889</w:t>
            </w:r>
          </w:p>
        </w:tc>
      </w:tr>
      <w:tr w:rsidR="00BA307B">
        <w:tc>
          <w:tcPr>
            <w:tcW w:w="5905" w:type="dxa"/>
            <w:tcBorders>
              <w:top w:val="nil"/>
              <w:left w:val="nil"/>
              <w:bottom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E2、我觉得“嗨！番茄”是消费番茄食品的第一选择</w:t>
            </w:r>
          </w:p>
        </w:tc>
        <w:tc>
          <w:tcPr>
            <w:tcW w:w="26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0.923</w:t>
            </w:r>
          </w:p>
        </w:tc>
      </w:tr>
      <w:tr w:rsidR="00BA307B">
        <w:tc>
          <w:tcPr>
            <w:tcW w:w="5905" w:type="dxa"/>
            <w:tcBorders>
              <w:top w:val="nil"/>
              <w:left w:val="nil"/>
              <w:right w:val="nil"/>
            </w:tcBorders>
            <w:vAlign w:val="center"/>
          </w:tcPr>
          <w:p w:rsidR="00BA307B" w:rsidRDefault="00780050">
            <w:pPr>
              <w:widowControl/>
              <w:jc w:val="left"/>
              <w:textAlignment w:val="center"/>
              <w:rPr>
                <w:rFonts w:ascii="宋体" w:eastAsia="宋体" w:hAnsi="宋体" w:cs="宋体"/>
                <w:szCs w:val="21"/>
              </w:rPr>
            </w:pPr>
            <w:r>
              <w:rPr>
                <w:rFonts w:ascii="宋体" w:eastAsia="宋体" w:hAnsi="宋体" w:cs="宋体" w:hint="eastAsia"/>
                <w:color w:val="000000"/>
                <w:kern w:val="0"/>
                <w:szCs w:val="21"/>
                <w:lang/>
              </w:rPr>
              <w:t>E3、我以后还会持续光临“嗨！番茄”</w:t>
            </w:r>
          </w:p>
        </w:tc>
        <w:tc>
          <w:tcPr>
            <w:tcW w:w="26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0.901</w:t>
            </w:r>
          </w:p>
        </w:tc>
      </w:tr>
    </w:tbl>
    <w:p w:rsidR="00BA307B" w:rsidRDefault="00BA307B">
      <w:pPr>
        <w:jc w:val="left"/>
        <w:rPr>
          <w:rFonts w:ascii="宋体" w:eastAsia="宋体" w:hAnsi="宋体" w:cs="宋体"/>
          <w:szCs w:val="21"/>
        </w:rPr>
      </w:pPr>
    </w:p>
    <w:p w:rsidR="00BA307B" w:rsidRDefault="00780050">
      <w:pPr>
        <w:jc w:val="center"/>
        <w:rPr>
          <w:rFonts w:ascii="宋体" w:eastAsia="宋体" w:hAnsi="宋体" w:cs="宋体"/>
          <w:szCs w:val="21"/>
        </w:rPr>
      </w:pPr>
      <w:r>
        <w:rPr>
          <w:rFonts w:ascii="黑体" w:eastAsia="黑体" w:hAnsi="黑体" w:cs="黑体" w:hint="eastAsia"/>
          <w:szCs w:val="21"/>
        </w:rPr>
        <w:t>表4.14 二次购买意愿解释的总方差</w:t>
      </w:r>
    </w:p>
    <w:tbl>
      <w:tblPr>
        <w:tblStyle w:val="a5"/>
        <w:tblW w:w="8522" w:type="dxa"/>
        <w:tblLayout w:type="fixed"/>
        <w:tblLook w:val="04A0"/>
      </w:tblPr>
      <w:tblGrid>
        <w:gridCol w:w="1217"/>
        <w:gridCol w:w="1217"/>
        <w:gridCol w:w="1217"/>
        <w:gridCol w:w="1217"/>
        <w:gridCol w:w="1218"/>
        <w:gridCol w:w="1218"/>
        <w:gridCol w:w="1218"/>
      </w:tblGrid>
      <w:tr w:rsidR="00BA307B">
        <w:tc>
          <w:tcPr>
            <w:tcW w:w="1217" w:type="dxa"/>
            <w:vMerge w:val="restart"/>
            <w:tcBorders>
              <w:left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成分</w:t>
            </w:r>
          </w:p>
        </w:tc>
        <w:tc>
          <w:tcPr>
            <w:tcW w:w="3651" w:type="dxa"/>
            <w:gridSpan w:val="3"/>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初始特征值</w:t>
            </w:r>
          </w:p>
        </w:tc>
        <w:tc>
          <w:tcPr>
            <w:tcW w:w="3654" w:type="dxa"/>
            <w:gridSpan w:val="3"/>
            <w:tcBorders>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提取平方和载入</w:t>
            </w:r>
          </w:p>
        </w:tc>
      </w:tr>
      <w:tr w:rsidR="00BA307B">
        <w:tc>
          <w:tcPr>
            <w:tcW w:w="1217" w:type="dxa"/>
            <w:vMerge/>
            <w:tcBorders>
              <w:left w:val="nil"/>
              <w:right w:val="nil"/>
            </w:tcBorders>
          </w:tcPr>
          <w:p w:rsidR="00BA307B" w:rsidRDefault="00BA307B">
            <w:pPr>
              <w:jc w:val="left"/>
              <w:rPr>
                <w:rFonts w:ascii="宋体" w:eastAsia="宋体" w:hAnsi="宋体" w:cs="宋体"/>
                <w:szCs w:val="21"/>
              </w:rPr>
            </w:pP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合计</w:t>
            </w: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方差的%</w:t>
            </w:r>
          </w:p>
        </w:tc>
        <w:tc>
          <w:tcPr>
            <w:tcW w:w="1217"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累计%</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合计</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方差的%</w:t>
            </w:r>
          </w:p>
        </w:tc>
        <w:tc>
          <w:tcPr>
            <w:tcW w:w="1218" w:type="dxa"/>
            <w:tcBorders>
              <w:top w:val="nil"/>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累计%</w:t>
            </w:r>
          </w:p>
        </w:tc>
      </w:tr>
      <w:tr w:rsidR="00BA307B">
        <w:tc>
          <w:tcPr>
            <w:tcW w:w="1217" w:type="dxa"/>
            <w:tcBorders>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1</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2.455</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81.825</w:t>
            </w:r>
          </w:p>
        </w:tc>
        <w:tc>
          <w:tcPr>
            <w:tcW w:w="1217"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81.825</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2.455</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81.825</w:t>
            </w:r>
          </w:p>
        </w:tc>
        <w:tc>
          <w:tcPr>
            <w:tcW w:w="1218" w:type="dxa"/>
            <w:tcBorders>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81.825</w:t>
            </w:r>
          </w:p>
        </w:tc>
      </w:tr>
      <w:tr w:rsidR="00BA307B">
        <w:tc>
          <w:tcPr>
            <w:tcW w:w="1217" w:type="dxa"/>
            <w:tcBorders>
              <w:top w:val="nil"/>
              <w:left w:val="nil"/>
              <w:bottom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2</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0.322</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10.722</w:t>
            </w:r>
          </w:p>
        </w:tc>
        <w:tc>
          <w:tcPr>
            <w:tcW w:w="1217" w:type="dxa"/>
            <w:tcBorders>
              <w:top w:val="nil"/>
              <w:left w:val="nil"/>
              <w:bottom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92.547</w:t>
            </w:r>
          </w:p>
        </w:tc>
        <w:tc>
          <w:tcPr>
            <w:tcW w:w="1218" w:type="dxa"/>
            <w:tcBorders>
              <w:top w:val="nil"/>
              <w:left w:val="nil"/>
              <w:bottom w:val="nil"/>
              <w:right w:val="nil"/>
            </w:tcBorders>
          </w:tcPr>
          <w:p w:rsidR="00BA307B" w:rsidRDefault="00BA307B">
            <w:pPr>
              <w:jc w:val="right"/>
              <w:rPr>
                <w:rFonts w:ascii="宋体" w:eastAsia="宋体" w:hAnsi="宋体" w:cs="宋体"/>
                <w:szCs w:val="21"/>
              </w:rPr>
            </w:pPr>
          </w:p>
        </w:tc>
        <w:tc>
          <w:tcPr>
            <w:tcW w:w="1218" w:type="dxa"/>
            <w:tcBorders>
              <w:top w:val="nil"/>
              <w:left w:val="nil"/>
              <w:bottom w:val="nil"/>
              <w:right w:val="nil"/>
            </w:tcBorders>
          </w:tcPr>
          <w:p w:rsidR="00BA307B" w:rsidRDefault="00BA307B">
            <w:pPr>
              <w:jc w:val="right"/>
              <w:rPr>
                <w:rFonts w:ascii="宋体" w:eastAsia="宋体" w:hAnsi="宋体" w:cs="宋体"/>
                <w:szCs w:val="21"/>
              </w:rPr>
            </w:pPr>
          </w:p>
        </w:tc>
        <w:tc>
          <w:tcPr>
            <w:tcW w:w="1218" w:type="dxa"/>
            <w:tcBorders>
              <w:top w:val="nil"/>
              <w:left w:val="nil"/>
              <w:bottom w:val="nil"/>
              <w:right w:val="nil"/>
            </w:tcBorders>
          </w:tcPr>
          <w:p w:rsidR="00BA307B" w:rsidRDefault="00BA307B">
            <w:pPr>
              <w:jc w:val="right"/>
              <w:rPr>
                <w:rFonts w:ascii="宋体" w:eastAsia="宋体" w:hAnsi="宋体" w:cs="宋体"/>
                <w:szCs w:val="21"/>
              </w:rPr>
            </w:pPr>
          </w:p>
        </w:tc>
      </w:tr>
      <w:tr w:rsidR="00BA307B">
        <w:tc>
          <w:tcPr>
            <w:tcW w:w="1217" w:type="dxa"/>
            <w:tcBorders>
              <w:top w:val="nil"/>
              <w:left w:val="nil"/>
              <w:right w:val="nil"/>
            </w:tcBorders>
          </w:tcPr>
          <w:p w:rsidR="00BA307B" w:rsidRDefault="00780050">
            <w:pPr>
              <w:jc w:val="left"/>
              <w:rPr>
                <w:rFonts w:ascii="宋体" w:eastAsia="宋体" w:hAnsi="宋体" w:cs="宋体"/>
                <w:szCs w:val="21"/>
              </w:rPr>
            </w:pPr>
            <w:r>
              <w:rPr>
                <w:rFonts w:ascii="宋体" w:eastAsia="宋体" w:hAnsi="宋体" w:cs="宋体" w:hint="eastAsia"/>
                <w:szCs w:val="21"/>
              </w:rPr>
              <w:t>3</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0.224</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7.453</w:t>
            </w:r>
          </w:p>
        </w:tc>
        <w:tc>
          <w:tcPr>
            <w:tcW w:w="1217" w:type="dxa"/>
            <w:tcBorders>
              <w:top w:val="nil"/>
              <w:left w:val="nil"/>
              <w:right w:val="nil"/>
            </w:tcBorders>
          </w:tcPr>
          <w:p w:rsidR="00BA307B" w:rsidRDefault="00780050">
            <w:pPr>
              <w:jc w:val="right"/>
              <w:rPr>
                <w:rFonts w:ascii="宋体" w:eastAsia="宋体" w:hAnsi="宋体" w:cs="宋体"/>
                <w:szCs w:val="21"/>
              </w:rPr>
            </w:pPr>
            <w:r>
              <w:rPr>
                <w:rFonts w:ascii="宋体" w:eastAsia="宋体" w:hAnsi="宋体" w:cs="宋体" w:hint="eastAsia"/>
                <w:szCs w:val="21"/>
              </w:rPr>
              <w:t>100.000</w:t>
            </w:r>
          </w:p>
        </w:tc>
        <w:tc>
          <w:tcPr>
            <w:tcW w:w="1218" w:type="dxa"/>
            <w:tcBorders>
              <w:top w:val="nil"/>
              <w:left w:val="nil"/>
              <w:right w:val="nil"/>
            </w:tcBorders>
          </w:tcPr>
          <w:p w:rsidR="00BA307B" w:rsidRDefault="00BA307B">
            <w:pPr>
              <w:jc w:val="right"/>
              <w:rPr>
                <w:rFonts w:ascii="宋体" w:eastAsia="宋体" w:hAnsi="宋体" w:cs="宋体"/>
                <w:szCs w:val="21"/>
              </w:rPr>
            </w:pPr>
          </w:p>
        </w:tc>
        <w:tc>
          <w:tcPr>
            <w:tcW w:w="1218" w:type="dxa"/>
            <w:tcBorders>
              <w:top w:val="nil"/>
              <w:left w:val="nil"/>
              <w:right w:val="nil"/>
            </w:tcBorders>
          </w:tcPr>
          <w:p w:rsidR="00BA307B" w:rsidRDefault="00BA307B">
            <w:pPr>
              <w:jc w:val="right"/>
              <w:rPr>
                <w:rFonts w:ascii="宋体" w:eastAsia="宋体" w:hAnsi="宋体" w:cs="宋体"/>
                <w:szCs w:val="21"/>
              </w:rPr>
            </w:pPr>
          </w:p>
        </w:tc>
        <w:tc>
          <w:tcPr>
            <w:tcW w:w="1218" w:type="dxa"/>
            <w:tcBorders>
              <w:top w:val="nil"/>
              <w:left w:val="nil"/>
              <w:right w:val="nil"/>
            </w:tcBorders>
          </w:tcPr>
          <w:p w:rsidR="00BA307B" w:rsidRDefault="00BA307B">
            <w:pPr>
              <w:jc w:val="right"/>
              <w:rPr>
                <w:rFonts w:ascii="宋体" w:eastAsia="宋体" w:hAnsi="宋体" w:cs="宋体"/>
                <w:szCs w:val="21"/>
              </w:rPr>
            </w:pPr>
          </w:p>
        </w:tc>
      </w:tr>
    </w:tbl>
    <w:p w:rsidR="00BA307B" w:rsidRDefault="00BA307B">
      <w:pPr>
        <w:rPr>
          <w:rFonts w:ascii="宋体" w:eastAsia="宋体" w:hAnsi="宋体" w:cs="宋体"/>
          <w:szCs w:val="21"/>
        </w:rPr>
      </w:pPr>
    </w:p>
    <w:p w:rsidR="00BA307B" w:rsidRDefault="00780050">
      <w:pPr>
        <w:spacing w:line="360" w:lineRule="auto"/>
        <w:outlineLvl w:val="1"/>
        <w:rPr>
          <w:rFonts w:ascii="宋体" w:eastAsia="宋体" w:hAnsi="宋体" w:cs="宋体"/>
          <w:b/>
          <w:bCs/>
          <w:sz w:val="24"/>
          <w:szCs w:val="24"/>
        </w:rPr>
      </w:pPr>
      <w:bookmarkStart w:id="45" w:name="_Toc9057"/>
      <w:r>
        <w:rPr>
          <w:rFonts w:ascii="宋体" w:eastAsia="宋体" w:hAnsi="宋体" w:cs="宋体" w:hint="eastAsia"/>
          <w:b/>
          <w:bCs/>
          <w:sz w:val="24"/>
          <w:szCs w:val="24"/>
        </w:rPr>
        <w:t>4.4 回归分析</w:t>
      </w:r>
      <w:bookmarkEnd w:id="45"/>
    </w:p>
    <w:p w:rsidR="00BA307B" w:rsidRDefault="00780050">
      <w:pPr>
        <w:spacing w:line="360" w:lineRule="auto"/>
        <w:outlineLvl w:val="2"/>
        <w:rPr>
          <w:rFonts w:ascii="宋体" w:eastAsia="宋体" w:hAnsi="宋体" w:cs="宋体"/>
          <w:b/>
          <w:bCs/>
          <w:szCs w:val="21"/>
        </w:rPr>
      </w:pPr>
      <w:bookmarkStart w:id="46" w:name="_Toc9807"/>
      <w:r>
        <w:rPr>
          <w:rFonts w:ascii="宋体" w:eastAsia="宋体" w:hAnsi="宋体" w:cs="宋体" w:hint="eastAsia"/>
          <w:b/>
          <w:bCs/>
          <w:szCs w:val="21"/>
        </w:rPr>
        <w:t>4.4.1 模型构建</w:t>
      </w:r>
      <w:bookmarkEnd w:id="46"/>
    </w:p>
    <w:p w:rsidR="00BA307B" w:rsidRDefault="00780050">
      <w:pPr>
        <w:ind w:firstLine="421"/>
        <w:rPr>
          <w:rFonts w:ascii="宋体" w:eastAsia="宋体" w:hAnsi="宋体" w:cs="宋体"/>
          <w:szCs w:val="21"/>
        </w:rPr>
      </w:pPr>
      <w:r>
        <w:rPr>
          <w:rFonts w:ascii="宋体" w:eastAsia="宋体" w:hAnsi="宋体" w:cs="宋体" w:hint="eastAsia"/>
          <w:szCs w:val="21"/>
        </w:rPr>
        <w:t>为考察消费体验对消费者口碑传播意愿和二次购买意愿的影响，我们构造了如下几个模型：</w:t>
      </w:r>
    </w:p>
    <w:p w:rsidR="00BA307B" w:rsidRDefault="00780050">
      <w:pPr>
        <w:ind w:firstLine="421"/>
        <w:jc w:val="center"/>
        <w:rPr>
          <w:rFonts w:ascii="宋体" w:eastAsia="宋体" w:hAnsi="宋体" w:cs="宋体"/>
          <w:szCs w:val="21"/>
        </w:rPr>
      </w:pPr>
      <w:r w:rsidRPr="00235E2D">
        <w:rPr>
          <w:rFonts w:ascii="宋体" w:eastAsia="宋体" w:hAnsi="宋体" w:cs="宋体" w:hint="eastAsia"/>
          <w:position w:val="-72"/>
          <w:szCs w:val="21"/>
        </w:rPr>
        <w:object w:dxaOrig="606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78pt" o:ole="">
            <v:imagedata r:id="rId13" o:title=""/>
          </v:shape>
          <o:OLEObject Type="Embed" ProgID="Equation.3" ShapeID="_x0000_i1025" DrawAspect="Content" ObjectID="_1577387418" r:id="rId14"/>
        </w:object>
      </w:r>
    </w:p>
    <w:p w:rsidR="00BA307B" w:rsidRDefault="00780050">
      <w:pPr>
        <w:rPr>
          <w:rFonts w:ascii="宋体" w:eastAsia="宋体" w:hAnsi="宋体" w:cs="宋体"/>
          <w:szCs w:val="21"/>
        </w:rPr>
      </w:pPr>
      <w:r>
        <w:rPr>
          <w:rFonts w:ascii="宋体" w:eastAsia="宋体" w:hAnsi="宋体" w:cs="宋体" w:hint="eastAsia"/>
          <w:szCs w:val="21"/>
        </w:rPr>
        <w:t>其中，对模型（1）-（4）中的变量解释及预期假设如表4.15所示：</w:t>
      </w:r>
    </w:p>
    <w:p w:rsidR="00BA307B" w:rsidRDefault="00780050">
      <w:pPr>
        <w:jc w:val="center"/>
        <w:rPr>
          <w:rFonts w:ascii="黑体" w:eastAsia="黑体" w:hAnsi="黑体" w:cs="黑体"/>
          <w:szCs w:val="21"/>
        </w:rPr>
      </w:pPr>
      <w:r>
        <w:rPr>
          <w:rFonts w:ascii="黑体" w:eastAsia="黑体" w:hAnsi="黑体" w:cs="黑体" w:hint="eastAsia"/>
          <w:szCs w:val="21"/>
        </w:rPr>
        <w:t>表4.15 模型设定的变量解释</w:t>
      </w:r>
    </w:p>
    <w:tbl>
      <w:tblPr>
        <w:tblStyle w:val="a5"/>
        <w:tblW w:w="8522" w:type="dxa"/>
        <w:tblLayout w:type="fixed"/>
        <w:tblLook w:val="04A0"/>
      </w:tblPr>
      <w:tblGrid>
        <w:gridCol w:w="1090"/>
        <w:gridCol w:w="1395"/>
        <w:gridCol w:w="4920"/>
        <w:gridCol w:w="1117"/>
      </w:tblGrid>
      <w:tr w:rsidR="00BA307B">
        <w:tc>
          <w:tcPr>
            <w:tcW w:w="1090"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变量名称</w:t>
            </w:r>
          </w:p>
        </w:tc>
        <w:tc>
          <w:tcPr>
            <w:tcW w:w="1395"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变量类型</w:t>
            </w:r>
          </w:p>
        </w:tc>
        <w:tc>
          <w:tcPr>
            <w:tcW w:w="4920"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变量含义</w:t>
            </w:r>
          </w:p>
        </w:tc>
        <w:tc>
          <w:tcPr>
            <w:tcW w:w="1117" w:type="dxa"/>
            <w:tcBorders>
              <w:left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预期假设</w:t>
            </w:r>
          </w:p>
        </w:tc>
      </w:tr>
      <w:tr w:rsidR="00BA307B">
        <w:tc>
          <w:tcPr>
            <w:tcW w:w="1090" w:type="dxa"/>
            <w:tcBorders>
              <w:left w:val="nil"/>
              <w:bottom w:val="nil"/>
              <w:right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10"/>
                <w:szCs w:val="21"/>
              </w:rPr>
              <w:object w:dxaOrig="260" w:dyaOrig="340">
                <v:shape id="_x0000_i1026" type="#_x0000_t75" style="width:13.2pt;height:16.8pt" o:ole="">
                  <v:imagedata r:id="rId15" o:title=""/>
                </v:shape>
                <o:OLEObject Type="Embed" ProgID="Equation.3" ShapeID="_x0000_i1026" DrawAspect="Content" ObjectID="_1577387419" r:id="rId16"/>
              </w:object>
            </w:r>
          </w:p>
        </w:tc>
        <w:tc>
          <w:tcPr>
            <w:tcW w:w="1395" w:type="dxa"/>
            <w:tcBorders>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因变量</w:t>
            </w:r>
          </w:p>
        </w:tc>
        <w:tc>
          <w:tcPr>
            <w:tcW w:w="4920" w:type="dxa"/>
            <w:tcBorders>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口碑推荐意愿</w:t>
            </w:r>
          </w:p>
        </w:tc>
        <w:tc>
          <w:tcPr>
            <w:tcW w:w="1117" w:type="dxa"/>
            <w:tcBorders>
              <w:left w:val="nil"/>
              <w:bottom w:val="nil"/>
              <w:right w:val="nil"/>
            </w:tcBorders>
          </w:tcPr>
          <w:p w:rsidR="00BA307B" w:rsidRDefault="00BA307B">
            <w:pPr>
              <w:jc w:val="center"/>
              <w:rPr>
                <w:rFonts w:ascii="宋体" w:eastAsia="宋体" w:hAnsi="宋体" w:cs="宋体"/>
                <w:szCs w:val="21"/>
              </w:rPr>
            </w:pPr>
          </w:p>
        </w:tc>
      </w:tr>
      <w:tr w:rsidR="00BA307B">
        <w:tc>
          <w:tcPr>
            <w:tcW w:w="1090" w:type="dxa"/>
            <w:tcBorders>
              <w:top w:val="nil"/>
              <w:left w:val="nil"/>
              <w:bottom w:val="nil"/>
              <w:right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10"/>
                <w:szCs w:val="21"/>
              </w:rPr>
              <w:object w:dxaOrig="279" w:dyaOrig="340">
                <v:shape id="_x0000_i1027" type="#_x0000_t75" style="width:13.8pt;height:16.8pt" o:ole="">
                  <v:imagedata r:id="rId17" o:title=""/>
                </v:shape>
                <o:OLEObject Type="Embed" ProgID="Equation.3" ShapeID="_x0000_i1027" DrawAspect="Content" ObjectID="_1577387420" r:id="rId18"/>
              </w:object>
            </w:r>
          </w:p>
        </w:tc>
        <w:tc>
          <w:tcPr>
            <w:tcW w:w="1395"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因变量</w:t>
            </w:r>
          </w:p>
        </w:tc>
        <w:tc>
          <w:tcPr>
            <w:tcW w:w="4920"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二次购买意愿</w:t>
            </w:r>
          </w:p>
        </w:tc>
        <w:tc>
          <w:tcPr>
            <w:tcW w:w="1117" w:type="dxa"/>
            <w:tcBorders>
              <w:top w:val="nil"/>
              <w:left w:val="nil"/>
              <w:bottom w:val="nil"/>
              <w:right w:val="nil"/>
            </w:tcBorders>
          </w:tcPr>
          <w:p w:rsidR="00BA307B" w:rsidRDefault="00BA307B">
            <w:pPr>
              <w:jc w:val="center"/>
              <w:rPr>
                <w:rFonts w:ascii="宋体" w:eastAsia="宋体" w:hAnsi="宋体" w:cs="宋体"/>
                <w:szCs w:val="21"/>
              </w:rPr>
            </w:pPr>
          </w:p>
        </w:tc>
      </w:tr>
      <w:tr w:rsidR="00BA307B">
        <w:tc>
          <w:tcPr>
            <w:tcW w:w="1090" w:type="dxa"/>
            <w:tcBorders>
              <w:top w:val="nil"/>
              <w:left w:val="nil"/>
              <w:bottom w:val="nil"/>
              <w:right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240" w:dyaOrig="279">
                <v:shape id="_x0000_i1028" type="#_x0000_t75" style="width:12pt;height:13.8pt" o:ole="">
                  <v:imagedata r:id="rId19" o:title=""/>
                </v:shape>
                <o:OLEObject Type="Embed" ProgID="Equation.3" ShapeID="_x0000_i1028" DrawAspect="Content" ObjectID="_1577387421" r:id="rId20"/>
              </w:object>
            </w:r>
          </w:p>
        </w:tc>
        <w:tc>
          <w:tcPr>
            <w:tcW w:w="1395"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主要自变量</w:t>
            </w:r>
          </w:p>
        </w:tc>
        <w:tc>
          <w:tcPr>
            <w:tcW w:w="4920"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产品体验</w:t>
            </w:r>
          </w:p>
        </w:tc>
        <w:tc>
          <w:tcPr>
            <w:tcW w:w="1117" w:type="dxa"/>
            <w:tcBorders>
              <w:top w:val="nil"/>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w:t>
            </w:r>
          </w:p>
        </w:tc>
      </w:tr>
      <w:tr w:rsidR="00BA307B">
        <w:tc>
          <w:tcPr>
            <w:tcW w:w="1090" w:type="dxa"/>
            <w:tcBorders>
              <w:top w:val="nil"/>
              <w:left w:val="nil"/>
              <w:bottom w:val="nil"/>
              <w:right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4"/>
                <w:szCs w:val="21"/>
              </w:rPr>
              <w:object w:dxaOrig="260" w:dyaOrig="260">
                <v:shape id="_x0000_i1029" type="#_x0000_t75" style="width:13.2pt;height:13.2pt" o:ole="">
                  <v:imagedata r:id="rId21" o:title=""/>
                </v:shape>
                <o:OLEObject Type="Embed" ProgID="Equation.3" ShapeID="_x0000_i1029" DrawAspect="Content" ObjectID="_1577387422" r:id="rId22"/>
              </w:object>
            </w:r>
          </w:p>
        </w:tc>
        <w:tc>
          <w:tcPr>
            <w:tcW w:w="1395"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主要自变量</w:t>
            </w:r>
          </w:p>
        </w:tc>
        <w:tc>
          <w:tcPr>
            <w:tcW w:w="4920"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服务体验</w:t>
            </w:r>
          </w:p>
        </w:tc>
        <w:tc>
          <w:tcPr>
            <w:tcW w:w="1117" w:type="dxa"/>
            <w:tcBorders>
              <w:top w:val="nil"/>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w:t>
            </w:r>
          </w:p>
        </w:tc>
      </w:tr>
      <w:tr w:rsidR="00BA307B">
        <w:tc>
          <w:tcPr>
            <w:tcW w:w="1090" w:type="dxa"/>
            <w:tcBorders>
              <w:top w:val="nil"/>
              <w:left w:val="nil"/>
              <w:bottom w:val="nil"/>
              <w:right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4"/>
                <w:szCs w:val="21"/>
              </w:rPr>
              <w:object w:dxaOrig="279" w:dyaOrig="260">
                <v:shape id="_x0000_i1030" type="#_x0000_t75" style="width:13.8pt;height:13.2pt" o:ole="">
                  <v:imagedata r:id="rId23" o:title=""/>
                </v:shape>
                <o:OLEObject Type="Embed" ProgID="Equation.3" ShapeID="_x0000_i1030" DrawAspect="Content" ObjectID="_1577387423" r:id="rId24"/>
              </w:object>
            </w:r>
          </w:p>
        </w:tc>
        <w:tc>
          <w:tcPr>
            <w:tcW w:w="1395"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主要自变量</w:t>
            </w:r>
          </w:p>
        </w:tc>
        <w:tc>
          <w:tcPr>
            <w:tcW w:w="4920" w:type="dxa"/>
            <w:tcBorders>
              <w:top w:val="nil"/>
              <w:left w:val="nil"/>
              <w:bottom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环境体验</w:t>
            </w:r>
          </w:p>
        </w:tc>
        <w:tc>
          <w:tcPr>
            <w:tcW w:w="1117" w:type="dxa"/>
            <w:tcBorders>
              <w:top w:val="nil"/>
              <w:left w:val="nil"/>
              <w:bottom w:val="nil"/>
              <w:right w:val="nil"/>
            </w:tcBorders>
          </w:tcPr>
          <w:p w:rsidR="00BA307B" w:rsidRDefault="00780050">
            <w:pPr>
              <w:jc w:val="center"/>
              <w:rPr>
                <w:rFonts w:ascii="宋体" w:eastAsia="宋体" w:hAnsi="宋体" w:cs="宋体"/>
                <w:szCs w:val="21"/>
              </w:rPr>
            </w:pPr>
            <w:r>
              <w:rPr>
                <w:rFonts w:ascii="宋体" w:eastAsia="宋体" w:hAnsi="宋体" w:cs="宋体" w:hint="eastAsia"/>
                <w:szCs w:val="21"/>
              </w:rPr>
              <w:t>+</w:t>
            </w:r>
          </w:p>
        </w:tc>
      </w:tr>
      <w:tr w:rsidR="00BA307B">
        <w:trPr>
          <w:trHeight w:val="312"/>
        </w:trPr>
        <w:tc>
          <w:tcPr>
            <w:tcW w:w="1090" w:type="dxa"/>
            <w:vMerge w:val="restart"/>
            <w:tcBorders>
              <w:top w:val="nil"/>
              <w:left w:val="nil"/>
              <w:right w:val="nil"/>
            </w:tcBorders>
            <w:vAlign w:val="center"/>
          </w:tcPr>
          <w:p w:rsidR="00BA307B" w:rsidRDefault="00780050">
            <w:pPr>
              <w:jc w:val="center"/>
              <w:rPr>
                <w:rFonts w:ascii="宋体" w:eastAsia="宋体" w:hAnsi="宋体" w:cs="宋体"/>
                <w:szCs w:val="21"/>
              </w:rPr>
            </w:pPr>
            <w:r w:rsidRPr="00235E2D">
              <w:rPr>
                <w:rFonts w:ascii="宋体" w:eastAsia="宋体" w:hAnsi="宋体" w:cs="宋体" w:hint="eastAsia"/>
                <w:position w:val="-14"/>
                <w:szCs w:val="21"/>
              </w:rPr>
              <w:object w:dxaOrig="340" w:dyaOrig="380">
                <v:shape id="_x0000_i1031" type="#_x0000_t75" style="width:16.8pt;height:19.2pt" o:ole="">
                  <v:imagedata r:id="rId25" o:title=""/>
                </v:shape>
                <o:OLEObject Type="Embed" ProgID="Equation.3" ShapeID="_x0000_i1031" DrawAspect="Content" ObjectID="_1577387424" r:id="rId26"/>
              </w:object>
            </w:r>
          </w:p>
        </w:tc>
        <w:tc>
          <w:tcPr>
            <w:tcW w:w="1395" w:type="dxa"/>
            <w:vMerge w:val="restart"/>
            <w:tcBorders>
              <w:top w:val="nil"/>
              <w:left w:val="nil"/>
              <w:right w:val="nil"/>
            </w:tcBorders>
            <w:vAlign w:val="center"/>
          </w:tcPr>
          <w:p w:rsidR="00BA307B" w:rsidRDefault="00780050">
            <w:pPr>
              <w:jc w:val="center"/>
              <w:rPr>
                <w:rFonts w:ascii="宋体" w:eastAsia="宋体" w:hAnsi="宋体" w:cs="宋体"/>
                <w:szCs w:val="21"/>
              </w:rPr>
            </w:pPr>
            <w:r>
              <w:rPr>
                <w:rFonts w:ascii="宋体" w:eastAsia="宋体" w:hAnsi="宋体" w:cs="宋体" w:hint="eastAsia"/>
                <w:szCs w:val="21"/>
              </w:rPr>
              <w:t>控制变量</w:t>
            </w:r>
          </w:p>
        </w:tc>
        <w:tc>
          <w:tcPr>
            <w:tcW w:w="4920" w:type="dxa"/>
            <w:tcBorders>
              <w:top w:val="nil"/>
              <w:left w:val="nil"/>
              <w:bottom w:val="nil"/>
              <w:right w:val="nil"/>
            </w:tcBorders>
            <w:vAlign w:val="center"/>
          </w:tcPr>
          <w:p w:rsidR="00BA307B" w:rsidRDefault="00780050">
            <w:pPr>
              <w:jc w:val="left"/>
              <w:rPr>
                <w:rFonts w:ascii="宋体" w:eastAsia="宋体" w:hAnsi="宋体" w:cs="宋体"/>
                <w:szCs w:val="21"/>
              </w:rPr>
            </w:pPr>
            <w:r w:rsidRPr="00235E2D">
              <w:rPr>
                <w:rFonts w:ascii="宋体" w:eastAsia="宋体" w:hAnsi="宋体" w:cs="宋体" w:hint="eastAsia"/>
                <w:position w:val="-6"/>
                <w:szCs w:val="21"/>
              </w:rPr>
              <w:object w:dxaOrig="380" w:dyaOrig="220">
                <v:shape id="_x0000_i1032" type="#_x0000_t75" style="width:19.2pt;height:10.8pt" o:ole="">
                  <v:imagedata r:id="rId27" o:title=""/>
                </v:shape>
                <o:OLEObject Type="Embed" ProgID="Equation.3" ShapeID="_x0000_i1032" DrawAspect="Content" ObjectID="_1577387425" r:id="rId28"/>
              </w:object>
            </w:r>
            <w:r>
              <w:rPr>
                <w:rFonts w:ascii="宋体" w:eastAsia="宋体" w:hAnsi="宋体" w:cs="宋体" w:hint="eastAsia"/>
                <w:szCs w:val="21"/>
              </w:rPr>
              <w:t>：0=男；1=女</w:t>
            </w:r>
          </w:p>
        </w:tc>
        <w:tc>
          <w:tcPr>
            <w:tcW w:w="1117" w:type="dxa"/>
            <w:tcBorders>
              <w:top w:val="nil"/>
              <w:left w:val="nil"/>
              <w:bottom w:val="nil"/>
              <w:right w:val="nil"/>
            </w:tcBorders>
          </w:tcPr>
          <w:p w:rsidR="00BA307B" w:rsidRDefault="00BA307B">
            <w:pPr>
              <w:jc w:val="center"/>
              <w:rPr>
                <w:rFonts w:ascii="宋体" w:eastAsia="宋体" w:hAnsi="宋体" w:cs="宋体"/>
                <w:szCs w:val="21"/>
              </w:rPr>
            </w:pPr>
          </w:p>
        </w:tc>
      </w:tr>
      <w:tr w:rsidR="00BA307B">
        <w:trPr>
          <w:trHeight w:val="312"/>
        </w:trPr>
        <w:tc>
          <w:tcPr>
            <w:tcW w:w="1090" w:type="dxa"/>
            <w:vMerge/>
            <w:tcBorders>
              <w:left w:val="nil"/>
              <w:right w:val="nil"/>
            </w:tcBorders>
          </w:tcPr>
          <w:p w:rsidR="00BA307B" w:rsidRDefault="00BA307B">
            <w:pPr>
              <w:jc w:val="center"/>
            </w:pPr>
          </w:p>
        </w:tc>
        <w:tc>
          <w:tcPr>
            <w:tcW w:w="1395" w:type="dxa"/>
            <w:vMerge/>
            <w:tcBorders>
              <w:left w:val="nil"/>
              <w:right w:val="nil"/>
            </w:tcBorders>
            <w:vAlign w:val="center"/>
          </w:tcPr>
          <w:p w:rsidR="00BA307B" w:rsidRDefault="00BA307B">
            <w:pPr>
              <w:jc w:val="center"/>
            </w:pPr>
          </w:p>
        </w:tc>
        <w:tc>
          <w:tcPr>
            <w:tcW w:w="4920" w:type="dxa"/>
            <w:tcBorders>
              <w:top w:val="nil"/>
              <w:left w:val="nil"/>
              <w:bottom w:val="nil"/>
              <w:right w:val="nil"/>
            </w:tcBorders>
            <w:vAlign w:val="center"/>
          </w:tcPr>
          <w:p w:rsidR="00BA307B" w:rsidRDefault="00780050">
            <w:pPr>
              <w:jc w:val="left"/>
              <w:rPr>
                <w:rFonts w:ascii="宋体" w:eastAsia="宋体" w:hAnsi="宋体" w:cs="宋体"/>
                <w:szCs w:val="21"/>
              </w:rPr>
            </w:pPr>
            <w:r w:rsidRPr="00235E2D">
              <w:rPr>
                <w:rFonts w:ascii="宋体" w:eastAsia="宋体" w:hAnsi="宋体" w:cs="宋体" w:hint="eastAsia"/>
                <w:position w:val="-10"/>
                <w:szCs w:val="21"/>
              </w:rPr>
              <w:object w:dxaOrig="420" w:dyaOrig="260">
                <v:shape id="_x0000_i1033" type="#_x0000_t75" style="width:21pt;height:13.2pt" o:ole="">
                  <v:imagedata r:id="rId29" o:title=""/>
                </v:shape>
                <o:OLEObject Type="Embed" ProgID="Equation.3" ShapeID="_x0000_i1033" DrawAspect="Content" ObjectID="_1577387426" r:id="rId30"/>
              </w:object>
            </w:r>
            <w:r>
              <w:rPr>
                <w:rFonts w:ascii="宋体" w:eastAsia="宋体" w:hAnsi="宋体" w:cs="宋体" w:hint="eastAsia"/>
                <w:szCs w:val="21"/>
              </w:rPr>
              <w:t>：1=20岁以下；2=21-25；3=36-30；4=31-35；5=36-40；6=40岁以上</w:t>
            </w:r>
          </w:p>
        </w:tc>
        <w:tc>
          <w:tcPr>
            <w:tcW w:w="1117" w:type="dxa"/>
            <w:tcBorders>
              <w:top w:val="nil"/>
              <w:left w:val="nil"/>
              <w:bottom w:val="nil"/>
              <w:right w:val="nil"/>
            </w:tcBorders>
          </w:tcPr>
          <w:p w:rsidR="00BA307B" w:rsidRDefault="00BA307B">
            <w:pPr>
              <w:jc w:val="center"/>
              <w:rPr>
                <w:rFonts w:ascii="宋体" w:eastAsia="宋体" w:hAnsi="宋体" w:cs="宋体"/>
                <w:szCs w:val="21"/>
              </w:rPr>
            </w:pPr>
          </w:p>
        </w:tc>
      </w:tr>
      <w:tr w:rsidR="00BA307B">
        <w:trPr>
          <w:trHeight w:val="312"/>
        </w:trPr>
        <w:tc>
          <w:tcPr>
            <w:tcW w:w="1090" w:type="dxa"/>
            <w:vMerge/>
            <w:tcBorders>
              <w:left w:val="nil"/>
              <w:right w:val="nil"/>
            </w:tcBorders>
          </w:tcPr>
          <w:p w:rsidR="00BA307B" w:rsidRDefault="00BA307B">
            <w:pPr>
              <w:jc w:val="center"/>
              <w:rPr>
                <w:rFonts w:ascii="宋体" w:eastAsia="宋体" w:hAnsi="宋体" w:cs="宋体"/>
                <w:szCs w:val="21"/>
              </w:rPr>
            </w:pPr>
          </w:p>
        </w:tc>
        <w:tc>
          <w:tcPr>
            <w:tcW w:w="1395" w:type="dxa"/>
            <w:vMerge/>
            <w:tcBorders>
              <w:left w:val="nil"/>
              <w:right w:val="nil"/>
            </w:tcBorders>
            <w:vAlign w:val="center"/>
          </w:tcPr>
          <w:p w:rsidR="00BA307B" w:rsidRDefault="00BA307B">
            <w:pPr>
              <w:jc w:val="center"/>
              <w:rPr>
                <w:rFonts w:ascii="宋体" w:eastAsia="宋体" w:hAnsi="宋体" w:cs="宋体"/>
                <w:szCs w:val="21"/>
              </w:rPr>
            </w:pPr>
          </w:p>
        </w:tc>
        <w:tc>
          <w:tcPr>
            <w:tcW w:w="4920" w:type="dxa"/>
            <w:tcBorders>
              <w:top w:val="nil"/>
              <w:left w:val="nil"/>
              <w:bottom w:val="nil"/>
              <w:right w:val="nil"/>
            </w:tcBorders>
            <w:vAlign w:val="center"/>
          </w:tcPr>
          <w:p w:rsidR="00BA307B" w:rsidRDefault="00780050">
            <w:pPr>
              <w:jc w:val="left"/>
              <w:rPr>
                <w:rFonts w:ascii="宋体" w:eastAsia="宋体" w:hAnsi="宋体" w:cs="宋体"/>
                <w:szCs w:val="21"/>
              </w:rPr>
            </w:pPr>
            <w:r w:rsidRPr="00235E2D">
              <w:rPr>
                <w:rFonts w:ascii="宋体" w:eastAsia="宋体" w:hAnsi="宋体" w:cs="宋体" w:hint="eastAsia"/>
                <w:position w:val="-6"/>
                <w:szCs w:val="21"/>
              </w:rPr>
              <w:object w:dxaOrig="420" w:dyaOrig="279">
                <v:shape id="_x0000_i1034" type="#_x0000_t75" style="width:21pt;height:13.8pt" o:ole="">
                  <v:imagedata r:id="rId31" o:title=""/>
                </v:shape>
                <o:OLEObject Type="Embed" ProgID="Equation.3" ShapeID="_x0000_i1034" DrawAspect="Content" ObjectID="_1577387427" r:id="rId32"/>
              </w:object>
            </w:r>
            <w:r>
              <w:rPr>
                <w:rFonts w:ascii="宋体" w:eastAsia="宋体" w:hAnsi="宋体" w:cs="宋体" w:hint="eastAsia"/>
                <w:szCs w:val="21"/>
              </w:rPr>
              <w:t>：1=初中及以下；2=高中；3=大学专科；4=大学本科；5=硕士及以上</w:t>
            </w:r>
          </w:p>
        </w:tc>
        <w:tc>
          <w:tcPr>
            <w:tcW w:w="1117" w:type="dxa"/>
            <w:tcBorders>
              <w:top w:val="nil"/>
              <w:left w:val="nil"/>
              <w:bottom w:val="nil"/>
              <w:right w:val="nil"/>
            </w:tcBorders>
          </w:tcPr>
          <w:p w:rsidR="00BA307B" w:rsidRDefault="00BA307B">
            <w:pPr>
              <w:jc w:val="center"/>
              <w:rPr>
                <w:rFonts w:ascii="宋体" w:eastAsia="宋体" w:hAnsi="宋体" w:cs="宋体"/>
                <w:szCs w:val="21"/>
              </w:rPr>
            </w:pPr>
          </w:p>
        </w:tc>
      </w:tr>
      <w:tr w:rsidR="00BA307B">
        <w:trPr>
          <w:trHeight w:val="312"/>
        </w:trPr>
        <w:tc>
          <w:tcPr>
            <w:tcW w:w="1090" w:type="dxa"/>
            <w:vMerge/>
            <w:tcBorders>
              <w:left w:val="nil"/>
              <w:right w:val="nil"/>
            </w:tcBorders>
          </w:tcPr>
          <w:p w:rsidR="00BA307B" w:rsidRDefault="00BA307B">
            <w:pPr>
              <w:jc w:val="center"/>
              <w:rPr>
                <w:rFonts w:ascii="宋体" w:eastAsia="宋体" w:hAnsi="宋体" w:cs="宋体"/>
                <w:szCs w:val="21"/>
              </w:rPr>
            </w:pPr>
          </w:p>
        </w:tc>
        <w:tc>
          <w:tcPr>
            <w:tcW w:w="1395" w:type="dxa"/>
            <w:vMerge/>
            <w:tcBorders>
              <w:left w:val="nil"/>
              <w:right w:val="nil"/>
            </w:tcBorders>
            <w:vAlign w:val="center"/>
          </w:tcPr>
          <w:p w:rsidR="00BA307B" w:rsidRDefault="00BA307B">
            <w:pPr>
              <w:jc w:val="center"/>
              <w:rPr>
                <w:rFonts w:ascii="宋体" w:eastAsia="宋体" w:hAnsi="宋体" w:cs="宋体"/>
                <w:szCs w:val="21"/>
              </w:rPr>
            </w:pPr>
          </w:p>
        </w:tc>
        <w:tc>
          <w:tcPr>
            <w:tcW w:w="4920" w:type="dxa"/>
            <w:tcBorders>
              <w:top w:val="nil"/>
              <w:left w:val="nil"/>
              <w:bottom w:val="single" w:sz="4" w:space="0" w:color="auto"/>
              <w:right w:val="nil"/>
            </w:tcBorders>
            <w:vAlign w:val="center"/>
          </w:tcPr>
          <w:p w:rsidR="00BA307B" w:rsidRDefault="00780050">
            <w:pPr>
              <w:jc w:val="left"/>
              <w:rPr>
                <w:rFonts w:ascii="宋体" w:eastAsia="宋体" w:hAnsi="宋体" w:cs="宋体"/>
                <w:szCs w:val="21"/>
              </w:rPr>
            </w:pPr>
            <w:r w:rsidRPr="00235E2D">
              <w:rPr>
                <w:rFonts w:ascii="宋体" w:eastAsia="宋体" w:hAnsi="宋体" w:cs="宋体" w:hint="eastAsia"/>
                <w:position w:val="-6"/>
                <w:szCs w:val="21"/>
              </w:rPr>
              <w:object w:dxaOrig="760" w:dyaOrig="260">
                <v:shape id="_x0000_i1035" type="#_x0000_t75" style="width:37.8pt;height:13.2pt" o:ole="">
                  <v:imagedata r:id="rId33" o:title=""/>
                </v:shape>
                <o:OLEObject Type="Embed" ProgID="Equation.3" ShapeID="_x0000_i1035" DrawAspect="Content" ObjectID="_1577387428" r:id="rId34"/>
              </w:object>
            </w:r>
            <w:r>
              <w:rPr>
                <w:rFonts w:ascii="宋体" w:eastAsia="宋体" w:hAnsi="宋体" w:cs="宋体" w:hint="eastAsia"/>
                <w:szCs w:val="21"/>
              </w:rPr>
              <w:t>：1=4000元以下；2=4000-6000；3=6000-8000；4=8000-10000；5=10000元以上</w:t>
            </w:r>
          </w:p>
        </w:tc>
        <w:tc>
          <w:tcPr>
            <w:tcW w:w="1117" w:type="dxa"/>
            <w:tcBorders>
              <w:top w:val="nil"/>
              <w:left w:val="nil"/>
              <w:right w:val="nil"/>
            </w:tcBorders>
          </w:tcPr>
          <w:p w:rsidR="00BA307B" w:rsidRDefault="00BA307B">
            <w:pPr>
              <w:jc w:val="center"/>
              <w:rPr>
                <w:rFonts w:ascii="宋体" w:eastAsia="宋体" w:hAnsi="宋体" w:cs="宋体"/>
                <w:szCs w:val="21"/>
              </w:rPr>
            </w:pPr>
          </w:p>
        </w:tc>
      </w:tr>
    </w:tbl>
    <w:p w:rsidR="00BA307B" w:rsidRDefault="00BA307B">
      <w:pPr>
        <w:rPr>
          <w:rFonts w:ascii="宋体" w:eastAsia="宋体" w:hAnsi="宋体" w:cs="宋体"/>
          <w:szCs w:val="21"/>
        </w:rPr>
      </w:pPr>
    </w:p>
    <w:p w:rsidR="00BA307B" w:rsidRDefault="00780050">
      <w:pPr>
        <w:ind w:firstLine="420"/>
        <w:rPr>
          <w:rFonts w:ascii="宋体" w:eastAsia="宋体" w:hAnsi="宋体" w:cs="宋体"/>
          <w:szCs w:val="21"/>
        </w:rPr>
      </w:pPr>
      <w:r>
        <w:rPr>
          <w:rFonts w:ascii="宋体" w:eastAsia="宋体" w:hAnsi="宋体" w:cs="宋体" w:hint="eastAsia"/>
          <w:szCs w:val="21"/>
        </w:rPr>
        <w:t>其中，关键变量</w:t>
      </w:r>
      <w:r w:rsidRPr="00235E2D">
        <w:rPr>
          <w:rFonts w:ascii="宋体" w:eastAsia="宋体" w:hAnsi="宋体" w:cs="宋体" w:hint="eastAsia"/>
          <w:position w:val="-10"/>
          <w:szCs w:val="21"/>
        </w:rPr>
        <w:object w:dxaOrig="260" w:dyaOrig="340">
          <v:shape id="_x0000_i1036" type="#_x0000_t75" style="width:13.2pt;height:16.8pt" o:ole="">
            <v:imagedata r:id="rId15" o:title=""/>
          </v:shape>
          <o:OLEObject Type="Embed" ProgID="Equation.3" ShapeID="_x0000_i1036" DrawAspect="Content" ObjectID="_1577387429" r:id="rId35"/>
        </w:object>
      </w:r>
      <w:r>
        <w:rPr>
          <w:rFonts w:ascii="宋体" w:eastAsia="宋体" w:hAnsi="宋体" w:cs="宋体" w:hint="eastAsia"/>
          <w:szCs w:val="21"/>
        </w:rPr>
        <w:t>、</w:t>
      </w:r>
      <w:r w:rsidRPr="00235E2D">
        <w:rPr>
          <w:rFonts w:ascii="宋体" w:eastAsia="宋体" w:hAnsi="宋体" w:cs="宋体" w:hint="eastAsia"/>
          <w:position w:val="-10"/>
          <w:szCs w:val="21"/>
        </w:rPr>
        <w:object w:dxaOrig="279" w:dyaOrig="340">
          <v:shape id="_x0000_i1037" type="#_x0000_t75" style="width:13.8pt;height:16.8pt" o:ole="">
            <v:imagedata r:id="rId17" o:title=""/>
          </v:shape>
          <o:OLEObject Type="Embed" ProgID="Equation.3" ShapeID="_x0000_i1037" DrawAspect="Content" ObjectID="_1577387430" r:id="rId36"/>
        </w:object>
      </w:r>
      <w:r>
        <w:rPr>
          <w:rFonts w:ascii="宋体" w:eastAsia="宋体" w:hAnsi="宋体" w:cs="宋体" w:hint="eastAsia"/>
          <w:szCs w:val="21"/>
        </w:rPr>
        <w:t>、</w:t>
      </w:r>
      <w:r w:rsidRPr="00235E2D">
        <w:rPr>
          <w:rFonts w:ascii="宋体" w:eastAsia="宋体" w:hAnsi="宋体" w:cs="宋体" w:hint="eastAsia"/>
          <w:position w:val="-6"/>
          <w:szCs w:val="21"/>
        </w:rPr>
        <w:object w:dxaOrig="240" w:dyaOrig="279">
          <v:shape id="_x0000_i1038" type="#_x0000_t75" style="width:12pt;height:13.8pt" o:ole="">
            <v:imagedata r:id="rId19" o:title=""/>
          </v:shape>
          <o:OLEObject Type="Embed" ProgID="Equation.3" ShapeID="_x0000_i1038" DrawAspect="Content" ObjectID="_1577387431" r:id="rId37"/>
        </w:object>
      </w:r>
      <w:r>
        <w:rPr>
          <w:rFonts w:ascii="宋体" w:eastAsia="宋体" w:hAnsi="宋体" w:cs="宋体" w:hint="eastAsia"/>
          <w:szCs w:val="21"/>
        </w:rPr>
        <w:t>、</w:t>
      </w:r>
      <w:r w:rsidRPr="00235E2D">
        <w:rPr>
          <w:rFonts w:ascii="宋体" w:eastAsia="宋体" w:hAnsi="宋体" w:cs="宋体" w:hint="eastAsia"/>
          <w:position w:val="-4"/>
          <w:szCs w:val="21"/>
        </w:rPr>
        <w:object w:dxaOrig="260" w:dyaOrig="260">
          <v:shape id="_x0000_i1039" type="#_x0000_t75" style="width:13.2pt;height:13.2pt" o:ole="">
            <v:imagedata r:id="rId21" o:title=""/>
          </v:shape>
          <o:OLEObject Type="Embed" ProgID="Equation.3" ShapeID="_x0000_i1039" DrawAspect="Content" ObjectID="_1577387432" r:id="rId38"/>
        </w:object>
      </w:r>
      <w:r>
        <w:rPr>
          <w:rFonts w:ascii="宋体" w:eastAsia="宋体" w:hAnsi="宋体" w:cs="宋体" w:hint="eastAsia"/>
          <w:szCs w:val="21"/>
        </w:rPr>
        <w:t>、</w:t>
      </w:r>
      <w:r w:rsidRPr="00235E2D">
        <w:rPr>
          <w:rFonts w:ascii="宋体" w:eastAsia="宋体" w:hAnsi="宋体" w:cs="宋体" w:hint="eastAsia"/>
          <w:position w:val="-4"/>
          <w:szCs w:val="21"/>
        </w:rPr>
        <w:object w:dxaOrig="279" w:dyaOrig="260">
          <v:shape id="_x0000_i1040" type="#_x0000_t75" style="width:13.8pt;height:13.2pt" o:ole="">
            <v:imagedata r:id="rId23" o:title=""/>
          </v:shape>
          <o:OLEObject Type="Embed" ProgID="Equation.3" ShapeID="_x0000_i1040" DrawAspect="Content" ObjectID="_1577387433" r:id="rId39"/>
        </w:object>
      </w:r>
      <w:r>
        <w:rPr>
          <w:rFonts w:ascii="宋体" w:eastAsia="宋体" w:hAnsi="宋体" w:cs="宋体" w:hint="eastAsia"/>
          <w:szCs w:val="21"/>
        </w:rPr>
        <w:t>的计算均采用平均值法，即将共同维度中各变量的数值求其平均值后产生，数字表达式如下所示：</w:t>
      </w:r>
    </w:p>
    <w:p w:rsidR="00BA307B" w:rsidRDefault="00780050">
      <w:pPr>
        <w:ind w:firstLine="420"/>
        <w:rPr>
          <w:rFonts w:ascii="宋体" w:eastAsia="宋体" w:hAnsi="宋体" w:cs="宋体"/>
          <w:szCs w:val="21"/>
        </w:rPr>
      </w:pPr>
      <w:r w:rsidRPr="00235E2D">
        <w:rPr>
          <w:rFonts w:ascii="宋体" w:eastAsia="宋体" w:hAnsi="宋体" w:cs="宋体" w:hint="eastAsia"/>
          <w:position w:val="-12"/>
          <w:szCs w:val="21"/>
        </w:rPr>
        <w:object w:dxaOrig="2120" w:dyaOrig="360">
          <v:shape id="_x0000_i1041" type="#_x0000_t75" style="width:106.2pt;height:18pt" o:ole="">
            <v:imagedata r:id="rId40" o:title=""/>
          </v:shape>
          <o:OLEObject Type="Embed" ProgID="Equation.3" ShapeID="_x0000_i1041" DrawAspect="Content" ObjectID="_1577387434" r:id="rId41"/>
        </w:object>
      </w:r>
      <w:r>
        <w:rPr>
          <w:rFonts w:ascii="宋体" w:eastAsia="宋体" w:hAnsi="宋体" w:cs="宋体" w:hint="eastAsia"/>
          <w:szCs w:val="21"/>
        </w:rPr>
        <w:t>；</w:t>
      </w:r>
    </w:p>
    <w:p w:rsidR="00BA307B" w:rsidRDefault="00780050">
      <w:pPr>
        <w:ind w:firstLine="420"/>
        <w:rPr>
          <w:rFonts w:ascii="宋体" w:eastAsia="宋体" w:hAnsi="宋体" w:cs="宋体"/>
          <w:szCs w:val="21"/>
        </w:rPr>
      </w:pPr>
      <w:r w:rsidRPr="00235E2D">
        <w:rPr>
          <w:rFonts w:ascii="宋体" w:eastAsia="宋体" w:hAnsi="宋体" w:cs="宋体" w:hint="eastAsia"/>
          <w:position w:val="-12"/>
          <w:szCs w:val="21"/>
        </w:rPr>
        <w:object w:dxaOrig="2079" w:dyaOrig="360">
          <v:shape id="_x0000_i1042" type="#_x0000_t75" style="width:103.8pt;height:18pt" o:ole="">
            <v:imagedata r:id="rId42" o:title=""/>
          </v:shape>
          <o:OLEObject Type="Embed" ProgID="Equation.3" ShapeID="_x0000_i1042" DrawAspect="Content" ObjectID="_1577387435" r:id="rId43"/>
        </w:object>
      </w:r>
      <w:r>
        <w:rPr>
          <w:rFonts w:ascii="宋体" w:eastAsia="宋体" w:hAnsi="宋体" w:cs="宋体" w:hint="eastAsia"/>
          <w:szCs w:val="21"/>
        </w:rPr>
        <w:t>；</w:t>
      </w:r>
    </w:p>
    <w:p w:rsidR="00BA307B" w:rsidRDefault="00780050">
      <w:pPr>
        <w:ind w:firstLine="420"/>
        <w:rPr>
          <w:rFonts w:ascii="宋体" w:eastAsia="宋体" w:hAnsi="宋体" w:cs="宋体"/>
          <w:szCs w:val="21"/>
        </w:rPr>
      </w:pPr>
      <w:r w:rsidRPr="00235E2D">
        <w:rPr>
          <w:rFonts w:ascii="宋体" w:eastAsia="宋体" w:hAnsi="宋体" w:cs="宋体" w:hint="eastAsia"/>
          <w:position w:val="-12"/>
          <w:szCs w:val="21"/>
        </w:rPr>
        <w:object w:dxaOrig="4300" w:dyaOrig="360">
          <v:shape id="_x0000_i1043" type="#_x0000_t75" style="width:214.8pt;height:18pt" o:ole="">
            <v:imagedata r:id="rId44" o:title=""/>
          </v:shape>
          <o:OLEObject Type="Embed" ProgID="Equation.3" ShapeID="_x0000_i1043" DrawAspect="Content" ObjectID="_1577387436" r:id="rId45"/>
        </w:object>
      </w:r>
      <w:r>
        <w:rPr>
          <w:rFonts w:ascii="宋体" w:eastAsia="宋体" w:hAnsi="宋体" w:cs="宋体" w:hint="eastAsia"/>
          <w:szCs w:val="21"/>
        </w:rPr>
        <w:t>；</w:t>
      </w:r>
    </w:p>
    <w:p w:rsidR="00BA307B" w:rsidRDefault="00780050">
      <w:pPr>
        <w:ind w:firstLine="420"/>
        <w:rPr>
          <w:rFonts w:ascii="宋体" w:eastAsia="宋体" w:hAnsi="宋体" w:cs="宋体"/>
          <w:szCs w:val="21"/>
        </w:rPr>
      </w:pPr>
      <w:r w:rsidRPr="00235E2D">
        <w:rPr>
          <w:rFonts w:ascii="宋体" w:eastAsia="宋体" w:hAnsi="宋体" w:cs="宋体" w:hint="eastAsia"/>
          <w:position w:val="-12"/>
          <w:szCs w:val="21"/>
        </w:rPr>
        <w:object w:dxaOrig="3400" w:dyaOrig="360">
          <v:shape id="_x0000_i1044" type="#_x0000_t75" style="width:169.8pt;height:18pt" o:ole="">
            <v:imagedata r:id="rId46" o:title=""/>
          </v:shape>
          <o:OLEObject Type="Embed" ProgID="Equation.3" ShapeID="_x0000_i1044" DrawAspect="Content" ObjectID="_1577387437" r:id="rId47"/>
        </w:object>
      </w:r>
      <w:r>
        <w:rPr>
          <w:rFonts w:ascii="宋体" w:eastAsia="宋体" w:hAnsi="宋体" w:cs="宋体" w:hint="eastAsia"/>
          <w:szCs w:val="21"/>
        </w:rPr>
        <w:t>；</w:t>
      </w:r>
    </w:p>
    <w:p w:rsidR="00BA307B" w:rsidRDefault="00780050">
      <w:pPr>
        <w:ind w:firstLine="420"/>
        <w:rPr>
          <w:rFonts w:ascii="宋体" w:eastAsia="宋体" w:hAnsi="宋体" w:cs="宋体"/>
          <w:szCs w:val="21"/>
        </w:rPr>
      </w:pPr>
      <w:r w:rsidRPr="00235E2D">
        <w:rPr>
          <w:rFonts w:ascii="宋体" w:eastAsia="宋体" w:hAnsi="宋体" w:cs="宋体" w:hint="eastAsia"/>
          <w:position w:val="-12"/>
          <w:szCs w:val="21"/>
        </w:rPr>
        <w:object w:dxaOrig="2560" w:dyaOrig="360">
          <v:shape id="_x0000_i1045" type="#_x0000_t75" style="width:127.8pt;height:18pt" o:ole="">
            <v:imagedata r:id="rId48" o:title=""/>
          </v:shape>
          <o:OLEObject Type="Embed" ProgID="Equation.3" ShapeID="_x0000_i1045" DrawAspect="Content" ObjectID="_1577387438" r:id="rId49"/>
        </w:object>
      </w:r>
      <w:r>
        <w:rPr>
          <w:rFonts w:ascii="宋体" w:eastAsia="宋体" w:hAnsi="宋体" w:cs="宋体" w:hint="eastAsia"/>
          <w:szCs w:val="21"/>
        </w:rPr>
        <w:t>。</w:t>
      </w:r>
    </w:p>
    <w:p w:rsidR="00BA307B" w:rsidRDefault="00780050">
      <w:pPr>
        <w:ind w:firstLine="420"/>
        <w:rPr>
          <w:rFonts w:ascii="宋体" w:eastAsia="宋体" w:hAnsi="宋体" w:cs="宋体"/>
          <w:szCs w:val="21"/>
        </w:rPr>
      </w:pPr>
      <w:r>
        <w:rPr>
          <w:rFonts w:ascii="宋体" w:eastAsia="宋体" w:hAnsi="宋体" w:cs="宋体" w:hint="eastAsia"/>
          <w:szCs w:val="21"/>
        </w:rPr>
        <w:t>对于服务体验和环境体验，按照原来的量表，原始变量</w:t>
      </w:r>
      <w:r w:rsidRPr="00235E2D">
        <w:rPr>
          <w:rFonts w:ascii="宋体" w:eastAsia="宋体" w:hAnsi="宋体" w:cs="宋体" w:hint="eastAsia"/>
          <w:position w:val="-12"/>
          <w:szCs w:val="21"/>
        </w:rPr>
        <w:object w:dxaOrig="300" w:dyaOrig="360">
          <v:shape id="_x0000_i1046" type="#_x0000_t75" style="width:15pt;height:18pt" o:ole="">
            <v:imagedata r:id="rId50" o:title=""/>
          </v:shape>
          <o:OLEObject Type="Embed" ProgID="Equation.3" ShapeID="_x0000_i1046" DrawAspect="Content" ObjectID="_1577387439" r:id="rId51"/>
        </w:object>
      </w:r>
      <w:r>
        <w:rPr>
          <w:rFonts w:ascii="宋体" w:eastAsia="宋体" w:hAnsi="宋体" w:cs="宋体" w:hint="eastAsia"/>
          <w:szCs w:val="21"/>
        </w:rPr>
        <w:t>和</w:t>
      </w:r>
      <w:r w:rsidRPr="00235E2D">
        <w:rPr>
          <w:rFonts w:ascii="宋体" w:eastAsia="宋体" w:hAnsi="宋体" w:cs="宋体" w:hint="eastAsia"/>
          <w:position w:val="-12"/>
          <w:szCs w:val="21"/>
        </w:rPr>
        <w:object w:dxaOrig="300" w:dyaOrig="360">
          <v:shape id="_x0000_i1047" type="#_x0000_t75" style="width:15pt;height:18pt" o:ole="">
            <v:imagedata r:id="rId52" o:title=""/>
          </v:shape>
          <o:OLEObject Type="Embed" ProgID="Equation.3" ShapeID="_x0000_i1047" DrawAspect="Content" ObjectID="_1577387440" r:id="rId53"/>
        </w:object>
      </w:r>
      <w:r>
        <w:rPr>
          <w:rFonts w:ascii="宋体" w:eastAsia="宋体" w:hAnsi="宋体" w:cs="宋体" w:hint="eastAsia"/>
          <w:szCs w:val="21"/>
        </w:rPr>
        <w:t>应分别纳入</w:t>
      </w:r>
      <w:r w:rsidRPr="00235E2D">
        <w:rPr>
          <w:rFonts w:ascii="宋体" w:eastAsia="宋体" w:hAnsi="宋体" w:cs="宋体" w:hint="eastAsia"/>
          <w:position w:val="-4"/>
          <w:szCs w:val="21"/>
        </w:rPr>
        <w:object w:dxaOrig="260" w:dyaOrig="260">
          <v:shape id="_x0000_i1048" type="#_x0000_t75" style="width:13.2pt;height:13.2pt" o:ole="">
            <v:imagedata r:id="rId21" o:title=""/>
          </v:shape>
          <o:OLEObject Type="Embed" ProgID="Equation.3" ShapeID="_x0000_i1048" DrawAspect="Content" ObjectID="_1577387441" r:id="rId54"/>
        </w:object>
      </w:r>
      <w:r>
        <w:rPr>
          <w:rFonts w:ascii="宋体" w:eastAsia="宋体" w:hAnsi="宋体" w:cs="宋体" w:hint="eastAsia"/>
          <w:szCs w:val="21"/>
        </w:rPr>
        <w:t>和</w:t>
      </w:r>
      <w:r w:rsidRPr="00235E2D">
        <w:rPr>
          <w:rFonts w:ascii="宋体" w:eastAsia="宋体" w:hAnsi="宋体" w:cs="宋体" w:hint="eastAsia"/>
          <w:position w:val="-4"/>
          <w:szCs w:val="21"/>
        </w:rPr>
        <w:object w:dxaOrig="279" w:dyaOrig="260">
          <v:shape id="_x0000_i1049" type="#_x0000_t75" style="width:13.8pt;height:13.2pt" o:ole="">
            <v:imagedata r:id="rId23" o:title=""/>
          </v:shape>
          <o:OLEObject Type="Embed" ProgID="Equation.3" ShapeID="_x0000_i1049" DrawAspect="Content" ObjectID="_1577387442" r:id="rId55"/>
        </w:object>
      </w:r>
      <w:r>
        <w:rPr>
          <w:rFonts w:ascii="宋体" w:eastAsia="宋体" w:hAnsi="宋体" w:cs="宋体" w:hint="eastAsia"/>
          <w:szCs w:val="21"/>
        </w:rPr>
        <w:t>的算式中，但是根据因子分析的结果，</w:t>
      </w:r>
      <w:r w:rsidRPr="00235E2D">
        <w:rPr>
          <w:rFonts w:ascii="宋体" w:eastAsia="宋体" w:hAnsi="宋体" w:cs="宋体" w:hint="eastAsia"/>
          <w:position w:val="-12"/>
          <w:szCs w:val="21"/>
        </w:rPr>
        <w:object w:dxaOrig="300" w:dyaOrig="360">
          <v:shape id="_x0000_i1050" type="#_x0000_t75" style="width:15pt;height:18pt" o:ole="">
            <v:imagedata r:id="rId50" o:title=""/>
          </v:shape>
          <o:OLEObject Type="Embed" ProgID="Equation.3" ShapeID="_x0000_i1050" DrawAspect="Content" ObjectID="_1577387443" r:id="rId56"/>
        </w:object>
      </w:r>
      <w:r>
        <w:rPr>
          <w:rFonts w:ascii="宋体" w:eastAsia="宋体" w:hAnsi="宋体" w:cs="宋体" w:hint="eastAsia"/>
          <w:szCs w:val="21"/>
        </w:rPr>
        <w:t>和</w:t>
      </w:r>
      <w:r w:rsidRPr="00235E2D">
        <w:rPr>
          <w:rFonts w:ascii="宋体" w:eastAsia="宋体" w:hAnsi="宋体" w:cs="宋体" w:hint="eastAsia"/>
          <w:position w:val="-12"/>
          <w:szCs w:val="21"/>
        </w:rPr>
        <w:object w:dxaOrig="300" w:dyaOrig="360">
          <v:shape id="_x0000_i1051" type="#_x0000_t75" style="width:15pt;height:18pt" o:ole="">
            <v:imagedata r:id="rId52" o:title=""/>
          </v:shape>
          <o:OLEObject Type="Embed" ProgID="Equation.3" ShapeID="_x0000_i1051" DrawAspect="Content" ObjectID="_1577387444" r:id="rId57"/>
        </w:object>
      </w:r>
      <w:r>
        <w:rPr>
          <w:rFonts w:ascii="宋体" w:eastAsia="宋体" w:hAnsi="宋体" w:cs="宋体" w:hint="eastAsia"/>
          <w:szCs w:val="21"/>
        </w:rPr>
        <w:t>属于产品体验维度，故在服务体验和环境体验的算式中不纳入这两个原始变量。</w:t>
      </w:r>
    </w:p>
    <w:p w:rsidR="00BA307B" w:rsidRDefault="00780050">
      <w:pPr>
        <w:spacing w:line="360" w:lineRule="auto"/>
        <w:outlineLvl w:val="2"/>
        <w:rPr>
          <w:rFonts w:ascii="宋体" w:eastAsia="宋体" w:hAnsi="宋体" w:cs="宋体"/>
          <w:b/>
          <w:bCs/>
          <w:szCs w:val="21"/>
        </w:rPr>
      </w:pPr>
      <w:bookmarkStart w:id="47" w:name="_Toc12955"/>
      <w:r>
        <w:rPr>
          <w:rFonts w:ascii="宋体" w:eastAsia="宋体" w:hAnsi="宋体" w:cs="宋体" w:hint="eastAsia"/>
          <w:b/>
          <w:bCs/>
          <w:szCs w:val="21"/>
        </w:rPr>
        <w:t>4.4.2 实证检验</w:t>
      </w:r>
      <w:bookmarkEnd w:id="47"/>
    </w:p>
    <w:p w:rsidR="00BA307B" w:rsidRDefault="00780050">
      <w:pPr>
        <w:ind w:firstLine="420"/>
        <w:rPr>
          <w:rFonts w:ascii="宋体" w:eastAsia="宋体" w:hAnsi="宋体" w:cs="宋体"/>
          <w:szCs w:val="21"/>
        </w:rPr>
      </w:pPr>
      <w:r>
        <w:rPr>
          <w:rFonts w:ascii="宋体" w:eastAsia="宋体" w:hAnsi="宋体" w:cs="宋体" w:hint="eastAsia"/>
          <w:szCs w:val="21"/>
        </w:rPr>
        <w:t>本研究首先将各个维度的消费体验单独放入回归模型中，考察它们的</w:t>
      </w:r>
      <w:commentRangeStart w:id="48"/>
      <w:r>
        <w:rPr>
          <w:rFonts w:ascii="宋体" w:eastAsia="宋体" w:hAnsi="宋体" w:cs="宋体" w:hint="eastAsia"/>
          <w:szCs w:val="21"/>
        </w:rPr>
        <w:t>单独效应</w:t>
      </w:r>
      <w:commentRangeEnd w:id="48"/>
      <w:r w:rsidR="002F580B">
        <w:rPr>
          <w:rStyle w:val="a9"/>
        </w:rPr>
        <w:commentReference w:id="48"/>
      </w:r>
      <w:r>
        <w:rPr>
          <w:rFonts w:ascii="宋体" w:eastAsia="宋体" w:hAnsi="宋体" w:cs="宋体" w:hint="eastAsia"/>
          <w:szCs w:val="21"/>
        </w:rPr>
        <w:t>，回归结</w:t>
      </w:r>
      <w:r>
        <w:rPr>
          <w:rFonts w:ascii="宋体" w:eastAsia="宋体" w:hAnsi="宋体" w:cs="宋体" w:hint="eastAsia"/>
          <w:szCs w:val="21"/>
        </w:rPr>
        <w:lastRenderedPageBreak/>
        <w:t>果见表4.16。可以发现，无论是产品体验、服务体验还是环境体验，它们对消费者口碑传播意愿和二次购买意愿的影响系数都大于0，且在1%的显著性水平下显著，说明三个维度的消费体验对消费者的口碑传播意愿和二次购买意愿均具有显著影响，且影响方向为正，即消费者的消费体验感越高，越愿意进行二次消费和口碑推荐，这与预期假设的方向一致。值得一提的是，在三个维度的体验中，产品体验的系数最大，服务体验的系数最小，说明消费者的产品体验对其口碑传播意愿和二次购买意愿的影响程度最大，而服务体验的影响程度最小。</w:t>
      </w:r>
    </w:p>
    <w:p w:rsidR="00BA307B" w:rsidRDefault="00780050">
      <w:pPr>
        <w:ind w:firstLine="420"/>
        <w:jc w:val="center"/>
        <w:rPr>
          <w:rFonts w:ascii="黑体" w:eastAsia="黑体" w:hAnsi="黑体" w:cs="黑体"/>
          <w:szCs w:val="21"/>
        </w:rPr>
      </w:pPr>
      <w:r>
        <w:rPr>
          <w:rFonts w:ascii="黑体" w:eastAsia="黑体" w:hAnsi="黑体" w:cs="黑体" w:hint="eastAsia"/>
          <w:szCs w:val="21"/>
        </w:rPr>
        <w:t>表4.16 各维</w:t>
      </w:r>
      <w:proofErr w:type="gramStart"/>
      <w:r>
        <w:rPr>
          <w:rFonts w:ascii="黑体" w:eastAsia="黑体" w:hAnsi="黑体" w:cs="黑体" w:hint="eastAsia"/>
          <w:szCs w:val="21"/>
        </w:rPr>
        <w:t>度消费</w:t>
      </w:r>
      <w:proofErr w:type="gramEnd"/>
      <w:r>
        <w:rPr>
          <w:rFonts w:ascii="黑体" w:eastAsia="黑体" w:hAnsi="黑体" w:cs="黑体" w:hint="eastAsia"/>
          <w:szCs w:val="21"/>
        </w:rPr>
        <w:t>体验对口碑传播意愿和二次购买意愿的单独影响</w:t>
      </w:r>
    </w:p>
    <w:tbl>
      <w:tblPr>
        <w:tblW w:w="8410" w:type="dxa"/>
        <w:tblLayout w:type="fixed"/>
        <w:tblLook w:val="04A0"/>
      </w:tblPr>
      <w:tblGrid>
        <w:gridCol w:w="600"/>
        <w:gridCol w:w="1060"/>
        <w:gridCol w:w="1125"/>
        <w:gridCol w:w="1125"/>
        <w:gridCol w:w="1125"/>
        <w:gridCol w:w="1125"/>
        <w:gridCol w:w="1125"/>
        <w:gridCol w:w="1125"/>
      </w:tblGrid>
      <w:tr w:rsidR="00BA307B">
        <w:tc>
          <w:tcPr>
            <w:tcW w:w="600" w:type="dxa"/>
            <w:tcBorders>
              <w:top w:val="single" w:sz="4" w:space="0" w:color="auto"/>
              <w:left w:val="nil"/>
              <w:bottom w:val="nil"/>
              <w:right w:val="nil"/>
              <w:tl2br w:val="nil"/>
              <w:tr2bl w:val="nil"/>
            </w:tcBorders>
          </w:tcPr>
          <w:p w:rsidR="00BA307B" w:rsidRDefault="00BA307B">
            <w:pPr>
              <w:jc w:val="left"/>
              <w:rPr>
                <w:rFonts w:ascii="宋体" w:eastAsia="宋体" w:hAnsi="宋体" w:cs="宋体"/>
                <w:szCs w:val="21"/>
              </w:rPr>
            </w:pPr>
          </w:p>
        </w:tc>
        <w:tc>
          <w:tcPr>
            <w:tcW w:w="1060" w:type="dxa"/>
            <w:tcBorders>
              <w:top w:val="single" w:sz="4" w:space="0" w:color="auto"/>
              <w:left w:val="nil"/>
              <w:bottom w:val="nil"/>
              <w:right w:val="nil"/>
              <w:tl2br w:val="nil"/>
              <w:tr2bl w:val="nil"/>
            </w:tcBorders>
          </w:tcPr>
          <w:p w:rsidR="00BA307B" w:rsidRDefault="00BA307B">
            <w:pPr>
              <w:jc w:val="left"/>
              <w:rPr>
                <w:rFonts w:ascii="宋体" w:eastAsia="宋体" w:hAnsi="宋体" w:cs="宋体"/>
                <w:szCs w:val="21"/>
              </w:rPr>
            </w:pPr>
          </w:p>
        </w:tc>
        <w:tc>
          <w:tcPr>
            <w:tcW w:w="3375" w:type="dxa"/>
            <w:gridSpan w:val="3"/>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口碑传播意愿</w:t>
            </w:r>
          </w:p>
        </w:tc>
        <w:tc>
          <w:tcPr>
            <w:tcW w:w="3375" w:type="dxa"/>
            <w:gridSpan w:val="3"/>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二次购买意愿</w:t>
            </w:r>
          </w:p>
        </w:tc>
      </w:tr>
      <w:tr w:rsidR="00BA307B">
        <w:tc>
          <w:tcPr>
            <w:tcW w:w="600" w:type="dxa"/>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(2)</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(3)</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(2)</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(3)</w:t>
            </w:r>
          </w:p>
        </w:tc>
      </w:tr>
      <w:tr w:rsidR="00BA307B">
        <w:tc>
          <w:tcPr>
            <w:tcW w:w="1660" w:type="dxa"/>
            <w:gridSpan w:val="2"/>
            <w:vMerge w:val="restart"/>
            <w:tcBorders>
              <w:top w:val="single" w:sz="4" w:space="0" w:color="auto"/>
              <w:left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240" w:dyaOrig="279">
                <v:shape id="_x0000_i1052" type="#_x0000_t75" style="width:12pt;height:13.8pt" o:ole="">
                  <v:imagedata r:id="rId19" o:title=""/>
                </v:shape>
                <o:OLEObject Type="Embed" ProgID="Equation.3" ShapeID="_x0000_i1052" DrawAspect="Content" ObjectID="_1577387445" r:id="rId58"/>
              </w:object>
            </w: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1.371***</w:t>
            </w:r>
          </w:p>
        </w:tc>
        <w:tc>
          <w:tcPr>
            <w:tcW w:w="1125" w:type="dxa"/>
            <w:tcBorders>
              <w:top w:val="single" w:sz="4" w:space="0" w:color="auto"/>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single" w:sz="4" w:space="0" w:color="auto"/>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1.102***</w:t>
            </w:r>
          </w:p>
        </w:tc>
        <w:tc>
          <w:tcPr>
            <w:tcW w:w="1125" w:type="dxa"/>
            <w:tcBorders>
              <w:top w:val="single" w:sz="4" w:space="0" w:color="auto"/>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single" w:sz="4" w:space="0" w:color="auto"/>
              <w:left w:val="nil"/>
              <w:bottom w:val="nil"/>
              <w:right w:val="nil"/>
              <w:tl2br w:val="nil"/>
              <w:tr2bl w:val="nil"/>
            </w:tcBorders>
          </w:tcPr>
          <w:p w:rsidR="00BA307B" w:rsidRDefault="00BA307B">
            <w:pPr>
              <w:jc w:val="center"/>
              <w:rPr>
                <w:rFonts w:ascii="宋体" w:eastAsia="宋体" w:hAnsi="宋体" w:cs="宋体"/>
                <w:szCs w:val="21"/>
              </w:rPr>
            </w:pPr>
          </w:p>
        </w:tc>
      </w:tr>
      <w:tr w:rsidR="00BA307B">
        <w:tc>
          <w:tcPr>
            <w:tcW w:w="1660" w:type="dxa"/>
            <w:gridSpan w:val="2"/>
            <w:vMerge/>
            <w:tcBorders>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(0.159)</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(0.180)</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r>
      <w:tr w:rsidR="00BA307B">
        <w:tc>
          <w:tcPr>
            <w:tcW w:w="1660" w:type="dxa"/>
            <w:gridSpan w:val="2"/>
            <w:vMerge w:val="restart"/>
            <w:tcBorders>
              <w:top w:val="nil"/>
              <w:left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4"/>
                <w:szCs w:val="21"/>
              </w:rPr>
              <w:object w:dxaOrig="260" w:dyaOrig="260">
                <v:shape id="_x0000_i1053" type="#_x0000_t75" style="width:13.2pt;height:13.2pt" o:ole="">
                  <v:imagedata r:id="rId21" o:title=""/>
                </v:shape>
                <o:OLEObject Type="Embed" ProgID="Equation.3" ShapeID="_x0000_i1053" DrawAspect="Content" ObjectID="_1577387446" r:id="rId59"/>
              </w:objec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0.733***</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0.669***</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r>
      <w:tr w:rsidR="00BA307B">
        <w:tc>
          <w:tcPr>
            <w:tcW w:w="1660" w:type="dxa"/>
            <w:gridSpan w:val="2"/>
            <w:vMerge/>
            <w:tcBorders>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(0.167)</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(0.150)</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r>
      <w:tr w:rsidR="00BA307B">
        <w:tc>
          <w:tcPr>
            <w:tcW w:w="1660" w:type="dxa"/>
            <w:gridSpan w:val="2"/>
            <w:vMerge w:val="restart"/>
            <w:tcBorders>
              <w:top w:val="nil"/>
              <w:left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4"/>
                <w:szCs w:val="21"/>
              </w:rPr>
              <w:object w:dxaOrig="279" w:dyaOrig="260">
                <v:shape id="_x0000_i1054" type="#_x0000_t75" style="width:13.8pt;height:13.2pt" o:ole="">
                  <v:imagedata r:id="rId23" o:title=""/>
                </v:shape>
                <o:OLEObject Type="Embed" ProgID="Equation.3" ShapeID="_x0000_i1054" DrawAspect="Content" ObjectID="_1577387447" r:id="rId60"/>
              </w:objec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0.833***</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0.796***</w:t>
            </w:r>
          </w:p>
        </w:tc>
      </w:tr>
      <w:tr w:rsidR="00BA307B">
        <w:tc>
          <w:tcPr>
            <w:tcW w:w="1660" w:type="dxa"/>
            <w:gridSpan w:val="2"/>
            <w:vMerge/>
            <w:tcBorders>
              <w:left w:val="nil"/>
              <w:bottom w:val="nil"/>
              <w:right w:val="nil"/>
              <w:tl2br w:val="nil"/>
              <w:tr2bl w:val="nil"/>
            </w:tcBorders>
          </w:tcPr>
          <w:p w:rsidR="00BA307B" w:rsidRDefault="00BA307B">
            <w:pPr>
              <w:jc w:val="left"/>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(0.167)</w:t>
            </w: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(0.143)</w:t>
            </w:r>
          </w:p>
        </w:tc>
      </w:tr>
      <w:tr w:rsidR="00BA307B">
        <w:tc>
          <w:tcPr>
            <w:tcW w:w="600" w:type="dxa"/>
            <w:vMerge w:val="restart"/>
            <w:tcBorders>
              <w:top w:val="nil"/>
              <w:left w:val="nil"/>
              <w:right w:val="nil"/>
              <w:tl2br w:val="nil"/>
              <w:tr2bl w:val="nil"/>
            </w:tcBorders>
            <w:vAlign w:val="center"/>
          </w:tcPr>
          <w:p w:rsidR="00BA307B" w:rsidRDefault="00780050">
            <w:pPr>
              <w:jc w:val="center"/>
              <w:rPr>
                <w:rFonts w:ascii="宋体" w:eastAsia="宋体" w:hAnsi="宋体" w:cs="宋体"/>
                <w:szCs w:val="21"/>
              </w:rPr>
            </w:pPr>
            <w:r w:rsidRPr="00235E2D">
              <w:rPr>
                <w:rFonts w:ascii="宋体" w:eastAsia="宋体" w:hAnsi="宋体" w:cs="宋体" w:hint="eastAsia"/>
                <w:position w:val="-14"/>
                <w:szCs w:val="21"/>
              </w:rPr>
              <w:object w:dxaOrig="340" w:dyaOrig="380">
                <v:shape id="_x0000_i1055" type="#_x0000_t75" style="width:16.8pt;height:19.2pt" o:ole="">
                  <v:imagedata r:id="rId25" o:title=""/>
                </v:shape>
                <o:OLEObject Type="Embed" ProgID="Equation.3" ShapeID="_x0000_i1055" DrawAspect="Content" ObjectID="_1577387448" r:id="rId61"/>
              </w:object>
            </w:r>
          </w:p>
        </w:tc>
        <w:tc>
          <w:tcPr>
            <w:tcW w:w="1060"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380" w:dyaOrig="220">
                <v:shape id="_x0000_i1056" type="#_x0000_t75" style="width:19.2pt;height:10.8pt" o:ole="">
                  <v:imagedata r:id="rId27" o:title=""/>
                </v:shape>
                <o:OLEObject Type="Embed" ProgID="Equation.3" ShapeID="_x0000_i1056" DrawAspect="Content" ObjectID="_1577387449" r:id="rId62"/>
              </w:objec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0.164</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0.125</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0.460</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-0.127</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-0.186</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0.122</w:t>
            </w:r>
          </w:p>
        </w:tc>
      </w:tr>
      <w:tr w:rsidR="00BA307B">
        <w:tc>
          <w:tcPr>
            <w:tcW w:w="600" w:type="dxa"/>
            <w:vMerge/>
            <w:tcBorders>
              <w:left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(0.289)</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(0.424)</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(0.451)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(0.300)</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(0.398)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(0.322)</w:t>
            </w:r>
          </w:p>
        </w:tc>
      </w:tr>
      <w:tr w:rsidR="00BA307B">
        <w:tc>
          <w:tcPr>
            <w:tcW w:w="600" w:type="dxa"/>
            <w:vMerge/>
            <w:tcBorders>
              <w:left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10"/>
                <w:szCs w:val="21"/>
              </w:rPr>
              <w:object w:dxaOrig="420" w:dyaOrig="260">
                <v:shape id="_x0000_i1057" type="#_x0000_t75" style="width:21pt;height:13.2pt" o:ole="">
                  <v:imagedata r:id="rId29" o:title=""/>
                </v:shape>
                <o:OLEObject Type="Embed" ProgID="Equation.3" ShapeID="_x0000_i1057" DrawAspect="Content" ObjectID="_1577387450" r:id="rId63"/>
              </w:objec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0.153*</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0.059</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0.241**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0.112</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0.026</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0.196**</w:t>
            </w:r>
          </w:p>
        </w:tc>
      </w:tr>
      <w:tr w:rsidR="00BA307B">
        <w:tc>
          <w:tcPr>
            <w:tcW w:w="600" w:type="dxa"/>
            <w:vMerge/>
            <w:tcBorders>
              <w:left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(0.091)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(0.118)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(0.104)</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(0.071)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(0.100)</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(0.082)</w:t>
            </w:r>
          </w:p>
        </w:tc>
      </w:tr>
      <w:tr w:rsidR="00BA307B">
        <w:tc>
          <w:tcPr>
            <w:tcW w:w="600" w:type="dxa"/>
            <w:vMerge/>
            <w:tcBorders>
              <w:left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420" w:dyaOrig="279">
                <v:shape id="_x0000_i1058" type="#_x0000_t75" style="width:21pt;height:13.8pt" o:ole="">
                  <v:imagedata r:id="rId31" o:title=""/>
                </v:shape>
                <o:OLEObject Type="Embed" ProgID="Equation.3" ShapeID="_x0000_i1058" DrawAspect="Content" ObjectID="_1577387451" r:id="rId64"/>
              </w:objec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0.125</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0.000</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-0.075</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0.068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-0.031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-0.102</w:t>
            </w:r>
          </w:p>
        </w:tc>
      </w:tr>
      <w:tr w:rsidR="00BA307B">
        <w:tc>
          <w:tcPr>
            <w:tcW w:w="600" w:type="dxa"/>
            <w:vMerge/>
            <w:tcBorders>
              <w:left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(0.110)</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(0.123)</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(0.135)</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(0.118)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(0.138)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(0.151)</w:t>
            </w:r>
          </w:p>
        </w:tc>
      </w:tr>
      <w:tr w:rsidR="00BA307B">
        <w:tc>
          <w:tcPr>
            <w:tcW w:w="600" w:type="dxa"/>
            <w:vMerge/>
            <w:tcBorders>
              <w:left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760" w:dyaOrig="260">
                <v:shape id="_x0000_i1059" type="#_x0000_t75" style="width:37.8pt;height:13.2pt" o:ole="">
                  <v:imagedata r:id="rId33" o:title=""/>
                </v:shape>
                <o:OLEObject Type="Embed" ProgID="Equation.3" ShapeID="_x0000_i1059" DrawAspect="Content" ObjectID="_1577387452" r:id="rId65"/>
              </w:objec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-0.187**</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-0.111</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-0.172</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-0.106</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-0.048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-0.108</w:t>
            </w:r>
          </w:p>
        </w:tc>
      </w:tr>
      <w:tr w:rsidR="00BA307B">
        <w:tc>
          <w:tcPr>
            <w:tcW w:w="600" w:type="dxa"/>
            <w:vMerge/>
            <w:tcBorders>
              <w:left w:val="nil"/>
              <w:bottom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(0.088)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(0.119)</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(0.103)</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(0.085)</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(0.106)</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(0.094)</w:t>
            </w:r>
          </w:p>
        </w:tc>
      </w:tr>
      <w:tr w:rsidR="00BA307B">
        <w:tc>
          <w:tcPr>
            <w:tcW w:w="600" w:type="dxa"/>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10"/>
                <w:szCs w:val="21"/>
              </w:rPr>
              <w:object w:dxaOrig="680" w:dyaOrig="260">
                <v:shape id="_x0000_i1060" type="#_x0000_t75" style="width:34.2pt;height:13.2pt" o:ole="">
                  <v:imagedata r:id="rId66" o:title=""/>
                </v:shape>
                <o:OLEObject Type="Embed" ProgID="Equation.3" ShapeID="_x0000_i1060" DrawAspect="Content" ObjectID="_1577387453" r:id="rId67"/>
              </w:objec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-2.200**</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1.174</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0.370</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-0.928</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1.565*</w:t>
            </w:r>
          </w:p>
        </w:tc>
        <w:tc>
          <w:tcPr>
            <w:tcW w:w="1125"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0.708</w:t>
            </w:r>
          </w:p>
        </w:tc>
      </w:tr>
      <w:tr w:rsidR="00BA307B">
        <w:tc>
          <w:tcPr>
            <w:tcW w:w="600" w:type="dxa"/>
            <w:tcBorders>
              <w:top w:val="nil"/>
              <w:left w:val="nil"/>
              <w:bottom w:val="single" w:sz="4" w:space="0" w:color="auto"/>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single" w:sz="4" w:space="0" w:color="auto"/>
              <w:right w:val="nil"/>
              <w:tl2br w:val="nil"/>
              <w:tr2bl w:val="nil"/>
            </w:tcBorders>
          </w:tcPr>
          <w:p w:rsidR="00BA307B" w:rsidRDefault="00BA307B">
            <w:pPr>
              <w:jc w:val="center"/>
              <w:rPr>
                <w:rFonts w:ascii="宋体" w:eastAsia="宋体" w:hAnsi="宋体" w:cs="宋体"/>
                <w:szCs w:val="21"/>
              </w:rPr>
            </w:pP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(0.820)</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(0.980)</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(1.030)</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(0.808)</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(0.783)</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(0.827)</w:t>
            </w:r>
          </w:p>
        </w:tc>
      </w:tr>
      <w:tr w:rsidR="00BA307B">
        <w:tc>
          <w:tcPr>
            <w:tcW w:w="600" w:type="dxa"/>
            <w:tcBorders>
              <w:top w:val="single" w:sz="4" w:space="0" w:color="auto"/>
              <w:left w:val="nil"/>
              <w:bottom w:val="nil"/>
              <w:right w:val="nil"/>
              <w:tl2br w:val="nil"/>
              <w:tr2bl w:val="nil"/>
            </w:tcBorders>
          </w:tcPr>
          <w:p w:rsidR="00BA307B" w:rsidRDefault="00BA307B">
            <w:pPr>
              <w:jc w:val="left"/>
              <w:rPr>
                <w:rFonts w:ascii="宋体" w:eastAsia="宋体" w:hAnsi="宋体" w:cs="宋体"/>
                <w:szCs w:val="21"/>
              </w:rPr>
            </w:pPr>
          </w:p>
        </w:tc>
        <w:tc>
          <w:tcPr>
            <w:tcW w:w="1060" w:type="dxa"/>
            <w:tcBorders>
              <w:top w:val="single" w:sz="4" w:space="0" w:color="auto"/>
              <w:left w:val="nil"/>
              <w:bottom w:val="nil"/>
              <w:right w:val="nil"/>
              <w:tl2br w:val="nil"/>
              <w:tr2bl w:val="nil"/>
            </w:tcBorders>
          </w:tcPr>
          <w:p w:rsidR="00BA307B" w:rsidRDefault="00780050">
            <w:pPr>
              <w:jc w:val="left"/>
              <w:rPr>
                <w:rFonts w:ascii="宋体" w:eastAsia="宋体" w:hAnsi="宋体" w:cs="宋体"/>
                <w:szCs w:val="21"/>
              </w:rPr>
            </w:pPr>
            <w:r>
              <w:rPr>
                <w:rFonts w:ascii="宋体" w:eastAsia="宋体" w:hAnsi="宋体" w:cs="宋体" w:hint="eastAsia"/>
                <w:szCs w:val="21"/>
              </w:rPr>
              <w:t>N</w:t>
            </w: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c>
          <w:tcPr>
            <w:tcW w:w="1125"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r>
      <w:tr w:rsidR="00BA307B">
        <w:tc>
          <w:tcPr>
            <w:tcW w:w="600" w:type="dxa"/>
            <w:tcBorders>
              <w:top w:val="nil"/>
              <w:left w:val="nil"/>
              <w:bottom w:val="single" w:sz="4" w:space="0" w:color="auto"/>
              <w:right w:val="nil"/>
              <w:tl2br w:val="nil"/>
              <w:tr2bl w:val="nil"/>
            </w:tcBorders>
          </w:tcPr>
          <w:p w:rsidR="00BA307B" w:rsidRDefault="00BA307B">
            <w:pPr>
              <w:jc w:val="left"/>
              <w:rPr>
                <w:rFonts w:ascii="宋体" w:eastAsia="宋体" w:hAnsi="宋体" w:cs="宋体"/>
                <w:szCs w:val="21"/>
              </w:rPr>
            </w:pPr>
          </w:p>
        </w:tc>
        <w:tc>
          <w:tcPr>
            <w:tcW w:w="1060" w:type="dxa"/>
            <w:tcBorders>
              <w:top w:val="nil"/>
              <w:left w:val="nil"/>
              <w:bottom w:val="single" w:sz="4" w:space="0" w:color="auto"/>
              <w:right w:val="nil"/>
              <w:tl2br w:val="nil"/>
              <w:tr2bl w:val="nil"/>
            </w:tcBorders>
          </w:tcPr>
          <w:p w:rsidR="00BA307B" w:rsidRDefault="00780050">
            <w:pPr>
              <w:jc w:val="left"/>
              <w:rPr>
                <w:rFonts w:ascii="宋体" w:eastAsia="宋体" w:hAnsi="宋体" w:cs="宋体"/>
                <w:szCs w:val="21"/>
              </w:rPr>
            </w:pPr>
            <w:r>
              <w:rPr>
                <w:rFonts w:ascii="宋体" w:eastAsia="宋体" w:hAnsi="宋体" w:cs="宋体" w:hint="eastAsia"/>
                <w:szCs w:val="21"/>
              </w:rPr>
              <w:t>r2</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0.706</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0.327</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0.330</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0.562</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0.318</w:t>
            </w:r>
          </w:p>
        </w:tc>
        <w:tc>
          <w:tcPr>
            <w:tcW w:w="1125"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0.350</w:t>
            </w:r>
          </w:p>
        </w:tc>
      </w:tr>
    </w:tbl>
    <w:p w:rsidR="00BA307B" w:rsidRDefault="00780050">
      <w:pPr>
        <w:jc w:val="left"/>
        <w:rPr>
          <w:rFonts w:ascii="宋体" w:eastAsia="宋体" w:hAnsi="宋体" w:cs="宋体"/>
          <w:szCs w:val="21"/>
        </w:rPr>
      </w:pPr>
      <w:r>
        <w:rPr>
          <w:rFonts w:ascii="宋体" w:eastAsia="宋体" w:hAnsi="宋体" w:cs="宋体" w:hint="eastAsia"/>
          <w:szCs w:val="21"/>
        </w:rPr>
        <w:t>注：括号中为稳健性标准差，*、**、*** 分别表示在10%、5%、1%的统计水平上显著。</w:t>
      </w:r>
    </w:p>
    <w:p w:rsidR="00BA307B" w:rsidRDefault="00BA307B">
      <w:pPr>
        <w:ind w:firstLine="420"/>
        <w:jc w:val="left"/>
        <w:rPr>
          <w:rFonts w:ascii="宋体" w:eastAsia="宋体" w:hAnsi="宋体" w:cs="宋体"/>
          <w:szCs w:val="21"/>
        </w:rPr>
      </w:pPr>
    </w:p>
    <w:p w:rsidR="00BA307B" w:rsidRDefault="00780050">
      <w:pPr>
        <w:ind w:firstLine="420"/>
        <w:jc w:val="left"/>
        <w:rPr>
          <w:rFonts w:ascii="宋体" w:eastAsia="宋体" w:hAnsi="宋体" w:cs="宋体"/>
          <w:szCs w:val="21"/>
        </w:rPr>
      </w:pPr>
      <w:r>
        <w:rPr>
          <w:rFonts w:ascii="宋体" w:eastAsia="宋体" w:hAnsi="宋体" w:cs="宋体" w:hint="eastAsia"/>
          <w:szCs w:val="21"/>
        </w:rPr>
        <w:t>接着，我们将产品体验、服务体验和环境体验同时放入回归模型中，考察它们的联合效应，回归结果见表4.17。可以发现，产品体验和环境体验对消费者口碑传播意愿和二次购买意愿的影响系数都大于0，且在5%的显著性水平下显著，说明这两个维度的消费体验对消费者的口碑传播意愿和二次购买意愿均具有显著影响，且影响方向为正，这与预期假设的方向仍然一致。然而，无论是口碑传播意愿还是二次购买意愿，虽然服务体验的影响系数为正，但没有通过显著性检验，我们分析可能是由以下两个原因造成的：1、样本量不足，导致结果出现偏误；</w:t>
      </w:r>
      <w:commentRangeStart w:id="49"/>
      <w:r>
        <w:rPr>
          <w:rFonts w:ascii="宋体" w:eastAsia="宋体" w:hAnsi="宋体" w:cs="宋体" w:hint="eastAsia"/>
          <w:szCs w:val="21"/>
        </w:rPr>
        <w:t>2、服务体验的效应被产品体验的效应稀释</w:t>
      </w:r>
      <w:commentRangeEnd w:id="49"/>
      <w:r w:rsidR="002F580B">
        <w:rPr>
          <w:rStyle w:val="a9"/>
        </w:rPr>
        <w:commentReference w:id="49"/>
      </w:r>
      <w:r>
        <w:rPr>
          <w:rFonts w:ascii="宋体" w:eastAsia="宋体" w:hAnsi="宋体" w:cs="宋体" w:hint="eastAsia"/>
          <w:szCs w:val="21"/>
        </w:rPr>
        <w:t>，导致不显著。另外有一点值得注意，产品体验的影响系数在三者中依旧是最大的，这进一步肯定了产品体验对消费者口碑传播意愿和二次购买意愿的影响程度是最大的。</w:t>
      </w:r>
    </w:p>
    <w:p w:rsidR="00BA307B" w:rsidRDefault="00780050">
      <w:pPr>
        <w:ind w:firstLine="420"/>
        <w:jc w:val="center"/>
        <w:rPr>
          <w:rFonts w:ascii="宋体" w:eastAsia="宋体" w:hAnsi="宋体" w:cs="宋体"/>
          <w:szCs w:val="21"/>
        </w:rPr>
      </w:pPr>
      <w:r>
        <w:rPr>
          <w:rFonts w:ascii="黑体" w:eastAsia="黑体" w:hAnsi="黑体" w:cs="黑体" w:hint="eastAsia"/>
          <w:szCs w:val="21"/>
        </w:rPr>
        <w:t>表4.17 各维</w:t>
      </w:r>
      <w:proofErr w:type="gramStart"/>
      <w:r>
        <w:rPr>
          <w:rFonts w:ascii="黑体" w:eastAsia="黑体" w:hAnsi="黑体" w:cs="黑体" w:hint="eastAsia"/>
          <w:szCs w:val="21"/>
        </w:rPr>
        <w:t>度消费</w:t>
      </w:r>
      <w:proofErr w:type="gramEnd"/>
      <w:r>
        <w:rPr>
          <w:rFonts w:ascii="黑体" w:eastAsia="黑体" w:hAnsi="黑体" w:cs="黑体" w:hint="eastAsia"/>
          <w:szCs w:val="21"/>
        </w:rPr>
        <w:t>体验对口碑传播意愿和二次购买意愿的联合影响</w:t>
      </w:r>
    </w:p>
    <w:tbl>
      <w:tblPr>
        <w:tblW w:w="8324" w:type="dxa"/>
        <w:tblInd w:w="101" w:type="dxa"/>
        <w:tblLayout w:type="fixed"/>
        <w:tblLook w:val="04A0"/>
      </w:tblPr>
      <w:tblGrid>
        <w:gridCol w:w="1322"/>
        <w:gridCol w:w="1476"/>
        <w:gridCol w:w="2763"/>
        <w:gridCol w:w="2763"/>
      </w:tblGrid>
      <w:tr w:rsidR="00BA307B">
        <w:tc>
          <w:tcPr>
            <w:tcW w:w="1322" w:type="dxa"/>
            <w:tcBorders>
              <w:top w:val="single" w:sz="4" w:space="0" w:color="auto"/>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single" w:sz="4" w:space="0" w:color="auto"/>
              <w:left w:val="nil"/>
              <w:bottom w:val="nil"/>
              <w:right w:val="nil"/>
              <w:tl2br w:val="nil"/>
              <w:tr2bl w:val="nil"/>
            </w:tcBorders>
          </w:tcPr>
          <w:p w:rsidR="00BA307B" w:rsidRDefault="00BA307B">
            <w:pPr>
              <w:jc w:val="left"/>
              <w:rPr>
                <w:rFonts w:ascii="宋体" w:eastAsia="宋体" w:hAnsi="宋体" w:cs="宋体"/>
                <w:szCs w:val="21"/>
              </w:rPr>
            </w:pPr>
          </w:p>
        </w:tc>
        <w:tc>
          <w:tcPr>
            <w:tcW w:w="2763"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口碑传播意愿</w:t>
            </w:r>
          </w:p>
        </w:tc>
        <w:tc>
          <w:tcPr>
            <w:tcW w:w="2763"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二次购买意愿</w:t>
            </w:r>
          </w:p>
        </w:tc>
      </w:tr>
      <w:tr w:rsidR="00BA307B">
        <w:tc>
          <w:tcPr>
            <w:tcW w:w="1322" w:type="dxa"/>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w:t>
            </w:r>
          </w:p>
        </w:tc>
      </w:tr>
      <w:tr w:rsidR="00BA307B">
        <w:tc>
          <w:tcPr>
            <w:tcW w:w="2798" w:type="dxa"/>
            <w:gridSpan w:val="2"/>
            <w:vMerge w:val="restart"/>
            <w:tcBorders>
              <w:top w:val="single" w:sz="4" w:space="0" w:color="auto"/>
              <w:left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240" w:dyaOrig="279">
                <v:shape id="_x0000_i1061" type="#_x0000_t75" style="width:12pt;height:13.8pt" o:ole="">
                  <v:imagedata r:id="rId19" o:title=""/>
                </v:shape>
                <o:OLEObject Type="Embed" ProgID="Equation.3" ShapeID="_x0000_i1061" DrawAspect="Content" ObjectID="_1577387454" r:id="rId68"/>
              </w:object>
            </w:r>
          </w:p>
        </w:tc>
        <w:tc>
          <w:tcPr>
            <w:tcW w:w="2763"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1.181***</w:t>
            </w:r>
          </w:p>
        </w:tc>
        <w:tc>
          <w:tcPr>
            <w:tcW w:w="2763"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0.812***</w:t>
            </w:r>
          </w:p>
        </w:tc>
      </w:tr>
      <w:tr w:rsidR="00BA307B">
        <w:tc>
          <w:tcPr>
            <w:tcW w:w="2798" w:type="dxa"/>
            <w:gridSpan w:val="2"/>
            <w:vMerge/>
            <w:tcBorders>
              <w:left w:val="nil"/>
              <w:bottom w:val="nil"/>
              <w:right w:val="nil"/>
              <w:tl2br w:val="nil"/>
              <w:tr2bl w:val="nil"/>
            </w:tcBorders>
          </w:tcPr>
          <w:p w:rsidR="00BA307B" w:rsidRDefault="00BA307B">
            <w:pPr>
              <w:jc w:val="left"/>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(0.197)</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(0.223)</w:t>
            </w:r>
          </w:p>
        </w:tc>
      </w:tr>
      <w:tr w:rsidR="00BA307B">
        <w:tc>
          <w:tcPr>
            <w:tcW w:w="2798" w:type="dxa"/>
            <w:gridSpan w:val="2"/>
            <w:vMerge w:val="restart"/>
            <w:tcBorders>
              <w:top w:val="nil"/>
              <w:left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4"/>
                <w:szCs w:val="21"/>
              </w:rPr>
              <w:object w:dxaOrig="260" w:dyaOrig="260">
                <v:shape id="_x0000_i1062" type="#_x0000_t75" style="width:13.2pt;height:13.2pt" o:ole="">
                  <v:imagedata r:id="rId21" o:title=""/>
                </v:shape>
                <o:OLEObject Type="Embed" ProgID="Equation.3" ShapeID="_x0000_i1062" DrawAspect="Content" ObjectID="_1577387455" r:id="rId69"/>
              </w:objec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0.038</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0.136</w:t>
            </w:r>
          </w:p>
        </w:tc>
      </w:tr>
      <w:tr w:rsidR="00BA307B">
        <w:tc>
          <w:tcPr>
            <w:tcW w:w="2798" w:type="dxa"/>
            <w:gridSpan w:val="2"/>
            <w:vMerge/>
            <w:tcBorders>
              <w:left w:val="nil"/>
              <w:bottom w:val="nil"/>
              <w:right w:val="nil"/>
              <w:tl2br w:val="nil"/>
              <w:tr2bl w:val="nil"/>
            </w:tcBorders>
          </w:tcPr>
          <w:p w:rsidR="00BA307B" w:rsidRDefault="00BA307B">
            <w:pPr>
              <w:jc w:val="left"/>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(0.131)</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(0.145)</w:t>
            </w:r>
          </w:p>
        </w:tc>
      </w:tr>
      <w:tr w:rsidR="00BA307B">
        <w:tc>
          <w:tcPr>
            <w:tcW w:w="2798" w:type="dxa"/>
            <w:gridSpan w:val="2"/>
            <w:vMerge w:val="restart"/>
            <w:tcBorders>
              <w:top w:val="nil"/>
              <w:left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4"/>
                <w:szCs w:val="21"/>
              </w:rPr>
              <w:object w:dxaOrig="279" w:dyaOrig="260">
                <v:shape id="_x0000_i1063" type="#_x0000_t75" style="width:13.8pt;height:13.2pt" o:ole="">
                  <v:imagedata r:id="rId23" o:title=""/>
                </v:shape>
                <o:OLEObject Type="Embed" ProgID="Equation.3" ShapeID="_x0000_i1063" DrawAspect="Content" ObjectID="_1577387456" r:id="rId70"/>
              </w:objec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0.367**</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0.433***</w:t>
            </w:r>
          </w:p>
        </w:tc>
      </w:tr>
      <w:tr w:rsidR="00BA307B">
        <w:tc>
          <w:tcPr>
            <w:tcW w:w="2798" w:type="dxa"/>
            <w:gridSpan w:val="2"/>
            <w:vMerge/>
            <w:tcBorders>
              <w:left w:val="nil"/>
              <w:bottom w:val="nil"/>
              <w:right w:val="nil"/>
              <w:tl2br w:val="nil"/>
              <w:tr2bl w:val="nil"/>
            </w:tcBorders>
          </w:tcPr>
          <w:p w:rsidR="00BA307B" w:rsidRDefault="00BA307B">
            <w:pPr>
              <w:jc w:val="left"/>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(0.160)</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(0.152)</w:t>
            </w:r>
          </w:p>
        </w:tc>
      </w:tr>
      <w:tr w:rsidR="00BA307B">
        <w:tc>
          <w:tcPr>
            <w:tcW w:w="1322" w:type="dxa"/>
            <w:vMerge w:val="restart"/>
            <w:tcBorders>
              <w:top w:val="nil"/>
              <w:left w:val="nil"/>
              <w:bottom w:val="nil"/>
              <w:right w:val="nil"/>
              <w:tl2br w:val="nil"/>
              <w:tr2bl w:val="nil"/>
            </w:tcBorders>
            <w:vAlign w:val="center"/>
          </w:tcPr>
          <w:p w:rsidR="00BA307B" w:rsidRDefault="00780050">
            <w:pPr>
              <w:jc w:val="center"/>
              <w:rPr>
                <w:rFonts w:ascii="宋体" w:eastAsia="宋体" w:hAnsi="宋体" w:cs="宋体"/>
                <w:szCs w:val="21"/>
              </w:rPr>
            </w:pPr>
            <w:r w:rsidRPr="00235E2D">
              <w:rPr>
                <w:rFonts w:ascii="宋体" w:eastAsia="宋体" w:hAnsi="宋体" w:cs="宋体" w:hint="eastAsia"/>
                <w:position w:val="-14"/>
                <w:szCs w:val="21"/>
              </w:rPr>
              <w:object w:dxaOrig="340" w:dyaOrig="380">
                <v:shape id="_x0000_i1064" type="#_x0000_t75" style="width:16.8pt;height:19.2pt" o:ole="">
                  <v:imagedata r:id="rId25" o:title=""/>
                </v:shape>
                <o:OLEObject Type="Embed" ProgID="Equation.3" ShapeID="_x0000_i1064" DrawAspect="Content" ObjectID="_1577387457" r:id="rId71"/>
              </w:object>
            </w:r>
          </w:p>
        </w:tc>
        <w:tc>
          <w:tcPr>
            <w:tcW w:w="1476"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380" w:dyaOrig="220">
                <v:shape id="_x0000_i1065" type="#_x0000_t75" style="width:19.2pt;height:10.8pt" o:ole="">
                  <v:imagedata r:id="rId27" o:title=""/>
                </v:shape>
                <o:OLEObject Type="Embed" ProgID="Equation.3" ShapeID="_x0000_i1065" DrawAspect="Content" ObjectID="_1577387458" r:id="rId72"/>
              </w:objec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0.214</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-0.089</w:t>
            </w:r>
          </w:p>
        </w:tc>
      </w:tr>
      <w:tr w:rsidR="00BA307B">
        <w:tc>
          <w:tcPr>
            <w:tcW w:w="1322" w:type="dxa"/>
            <w:vMerge/>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(0.244)</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(0.261)</w:t>
            </w:r>
          </w:p>
        </w:tc>
      </w:tr>
      <w:tr w:rsidR="00BA307B">
        <w:tc>
          <w:tcPr>
            <w:tcW w:w="1322" w:type="dxa"/>
            <w:vMerge/>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10"/>
                <w:szCs w:val="21"/>
              </w:rPr>
              <w:object w:dxaOrig="420" w:dyaOrig="260">
                <v:shape id="_x0000_i1066" type="#_x0000_t75" style="width:21pt;height:13.2pt" o:ole="">
                  <v:imagedata r:id="rId29" o:title=""/>
                </v:shape>
                <o:OLEObject Type="Embed" ProgID="Equation.3" ShapeID="_x0000_i1066" DrawAspect="Content" ObjectID="_1577387459" r:id="rId73"/>
              </w:objec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0.188**</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0.141*</w:t>
            </w:r>
          </w:p>
        </w:tc>
      </w:tr>
      <w:tr w:rsidR="00BA307B">
        <w:tc>
          <w:tcPr>
            <w:tcW w:w="1322" w:type="dxa"/>
            <w:vMerge/>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(0.087)</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(0.071)</w:t>
            </w:r>
          </w:p>
        </w:tc>
      </w:tr>
      <w:tr w:rsidR="00BA307B">
        <w:tc>
          <w:tcPr>
            <w:tcW w:w="1322" w:type="dxa"/>
            <w:vMerge/>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420" w:dyaOrig="279">
                <v:shape id="_x0000_i1067" type="#_x0000_t75" style="width:21pt;height:13.8pt" o:ole="">
                  <v:imagedata r:id="rId31" o:title=""/>
                </v:shape>
                <o:OLEObject Type="Embed" ProgID="Equation.3" ShapeID="_x0000_i1067" DrawAspect="Content" ObjectID="_1577387460" r:id="rId74"/>
              </w:objec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0.079</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0.008</w:t>
            </w:r>
          </w:p>
        </w:tc>
      </w:tr>
      <w:tr w:rsidR="00BA307B">
        <w:tc>
          <w:tcPr>
            <w:tcW w:w="1322" w:type="dxa"/>
            <w:vMerge/>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(0.104)</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(0.113)</w:t>
            </w:r>
          </w:p>
        </w:tc>
      </w:tr>
      <w:tr w:rsidR="00BA307B">
        <w:tc>
          <w:tcPr>
            <w:tcW w:w="1322" w:type="dxa"/>
            <w:vMerge/>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6"/>
                <w:szCs w:val="21"/>
              </w:rPr>
              <w:object w:dxaOrig="760" w:dyaOrig="260">
                <v:shape id="_x0000_i1068" type="#_x0000_t75" style="width:37.8pt;height:13.2pt" o:ole="">
                  <v:imagedata r:id="rId33" o:title=""/>
                </v:shape>
                <o:OLEObject Type="Embed" ProgID="Equation.3" ShapeID="_x0000_i1068" DrawAspect="Content" ObjectID="_1577387461" r:id="rId75"/>
              </w:objec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-0.216***</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-0.139*</w:t>
            </w:r>
          </w:p>
        </w:tc>
      </w:tr>
      <w:tr w:rsidR="00BA307B">
        <w:tc>
          <w:tcPr>
            <w:tcW w:w="1322" w:type="dxa"/>
            <w:vMerge/>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BA307B">
            <w:pPr>
              <w:jc w:val="center"/>
              <w:rPr>
                <w:rFonts w:ascii="宋体" w:eastAsia="宋体" w:hAnsi="宋体" w:cs="宋体"/>
                <w:szCs w:val="21"/>
              </w:rPr>
            </w:pP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(0.080)</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(0.073)</w:t>
            </w:r>
          </w:p>
        </w:tc>
      </w:tr>
      <w:tr w:rsidR="00BA307B">
        <w:tc>
          <w:tcPr>
            <w:tcW w:w="1322" w:type="dxa"/>
            <w:tcBorders>
              <w:top w:val="nil"/>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nil"/>
              <w:right w:val="nil"/>
              <w:tl2br w:val="nil"/>
              <w:tr2bl w:val="nil"/>
            </w:tcBorders>
          </w:tcPr>
          <w:p w:rsidR="00BA307B" w:rsidRDefault="00780050">
            <w:pPr>
              <w:jc w:val="center"/>
              <w:rPr>
                <w:rFonts w:ascii="宋体" w:eastAsia="宋体" w:hAnsi="宋体" w:cs="宋体"/>
                <w:szCs w:val="21"/>
              </w:rPr>
            </w:pPr>
            <w:r w:rsidRPr="00235E2D">
              <w:rPr>
                <w:rFonts w:ascii="宋体" w:eastAsia="宋体" w:hAnsi="宋体" w:cs="宋体" w:hint="eastAsia"/>
                <w:position w:val="-10"/>
                <w:szCs w:val="21"/>
              </w:rPr>
              <w:object w:dxaOrig="680" w:dyaOrig="260">
                <v:shape id="_x0000_i1069" type="#_x0000_t75" style="width:34.2pt;height:13.2pt" o:ole="">
                  <v:imagedata r:id="rId66" o:title=""/>
                </v:shape>
                <o:OLEObject Type="Embed" ProgID="Equation.3" ShapeID="_x0000_i1069" DrawAspect="Content" ObjectID="_1577387462" r:id="rId76"/>
              </w:objec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-2.806***</w:t>
            </w:r>
          </w:p>
        </w:tc>
        <w:tc>
          <w:tcPr>
            <w:tcW w:w="2763" w:type="dxa"/>
            <w:tcBorders>
              <w:top w:val="nil"/>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-1.635**</w:t>
            </w:r>
          </w:p>
        </w:tc>
      </w:tr>
      <w:tr w:rsidR="00BA307B">
        <w:tc>
          <w:tcPr>
            <w:tcW w:w="1322" w:type="dxa"/>
            <w:tcBorders>
              <w:top w:val="nil"/>
              <w:left w:val="nil"/>
              <w:bottom w:val="single" w:sz="4" w:space="0" w:color="auto"/>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single" w:sz="4" w:space="0" w:color="auto"/>
              <w:right w:val="nil"/>
              <w:tl2br w:val="nil"/>
              <w:tr2bl w:val="nil"/>
            </w:tcBorders>
          </w:tcPr>
          <w:p w:rsidR="00BA307B" w:rsidRDefault="00BA307B">
            <w:pPr>
              <w:jc w:val="left"/>
              <w:rPr>
                <w:rFonts w:ascii="宋体" w:eastAsia="宋体" w:hAnsi="宋体" w:cs="宋体"/>
                <w:szCs w:val="21"/>
              </w:rPr>
            </w:pPr>
          </w:p>
        </w:tc>
        <w:tc>
          <w:tcPr>
            <w:tcW w:w="2763"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(0.813)</w:t>
            </w:r>
          </w:p>
        </w:tc>
        <w:tc>
          <w:tcPr>
            <w:tcW w:w="2763"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(0.661)</w:t>
            </w:r>
          </w:p>
        </w:tc>
      </w:tr>
      <w:tr w:rsidR="00BA307B">
        <w:tc>
          <w:tcPr>
            <w:tcW w:w="1322" w:type="dxa"/>
            <w:tcBorders>
              <w:top w:val="single" w:sz="4" w:space="0" w:color="auto"/>
              <w:left w:val="nil"/>
              <w:bottom w:val="nil"/>
              <w:right w:val="nil"/>
              <w:tl2br w:val="nil"/>
              <w:tr2bl w:val="nil"/>
            </w:tcBorders>
          </w:tcPr>
          <w:p w:rsidR="00BA307B" w:rsidRDefault="00BA307B">
            <w:pPr>
              <w:jc w:val="left"/>
              <w:rPr>
                <w:rFonts w:ascii="宋体" w:eastAsia="宋体" w:hAnsi="宋体" w:cs="宋体"/>
                <w:szCs w:val="21"/>
              </w:rPr>
            </w:pPr>
          </w:p>
        </w:tc>
        <w:tc>
          <w:tcPr>
            <w:tcW w:w="1476" w:type="dxa"/>
            <w:tcBorders>
              <w:top w:val="single" w:sz="4" w:space="0" w:color="auto"/>
              <w:left w:val="nil"/>
              <w:bottom w:val="nil"/>
              <w:right w:val="nil"/>
              <w:tl2br w:val="nil"/>
              <w:tr2bl w:val="nil"/>
            </w:tcBorders>
          </w:tcPr>
          <w:p w:rsidR="00BA307B" w:rsidRDefault="00780050">
            <w:pPr>
              <w:jc w:val="left"/>
              <w:rPr>
                <w:rFonts w:ascii="宋体" w:eastAsia="宋体" w:hAnsi="宋体" w:cs="宋体"/>
                <w:szCs w:val="21"/>
              </w:rPr>
            </w:pPr>
            <w:r>
              <w:rPr>
                <w:rFonts w:ascii="宋体" w:eastAsia="宋体" w:hAnsi="宋体" w:cs="宋体" w:hint="eastAsia"/>
                <w:szCs w:val="21"/>
              </w:rPr>
              <w:t>N</w:t>
            </w:r>
          </w:p>
        </w:tc>
        <w:tc>
          <w:tcPr>
            <w:tcW w:w="2763"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c>
          <w:tcPr>
            <w:tcW w:w="2763" w:type="dxa"/>
            <w:tcBorders>
              <w:top w:val="single" w:sz="4" w:space="0" w:color="auto"/>
              <w:left w:val="nil"/>
              <w:bottom w:val="nil"/>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47</w:t>
            </w:r>
          </w:p>
        </w:tc>
      </w:tr>
      <w:tr w:rsidR="00BA307B">
        <w:tc>
          <w:tcPr>
            <w:tcW w:w="1322" w:type="dxa"/>
            <w:tcBorders>
              <w:top w:val="nil"/>
              <w:left w:val="nil"/>
              <w:bottom w:val="single" w:sz="4" w:space="0" w:color="auto"/>
              <w:right w:val="nil"/>
              <w:tl2br w:val="nil"/>
              <w:tr2bl w:val="nil"/>
            </w:tcBorders>
          </w:tcPr>
          <w:p w:rsidR="00BA307B" w:rsidRDefault="00BA307B">
            <w:pPr>
              <w:jc w:val="left"/>
              <w:rPr>
                <w:rFonts w:ascii="宋体" w:eastAsia="宋体" w:hAnsi="宋体" w:cs="宋体"/>
                <w:szCs w:val="21"/>
              </w:rPr>
            </w:pPr>
          </w:p>
        </w:tc>
        <w:tc>
          <w:tcPr>
            <w:tcW w:w="1476" w:type="dxa"/>
            <w:tcBorders>
              <w:top w:val="nil"/>
              <w:left w:val="nil"/>
              <w:bottom w:val="single" w:sz="4" w:space="0" w:color="auto"/>
              <w:right w:val="nil"/>
              <w:tl2br w:val="nil"/>
              <w:tr2bl w:val="nil"/>
            </w:tcBorders>
          </w:tcPr>
          <w:p w:rsidR="00BA307B" w:rsidRDefault="00780050">
            <w:pPr>
              <w:jc w:val="left"/>
              <w:rPr>
                <w:rFonts w:ascii="宋体" w:eastAsia="宋体" w:hAnsi="宋体" w:cs="宋体"/>
                <w:szCs w:val="21"/>
              </w:rPr>
            </w:pPr>
            <w:r>
              <w:rPr>
                <w:rFonts w:ascii="宋体" w:eastAsia="宋体" w:hAnsi="宋体" w:cs="宋体" w:hint="eastAsia"/>
                <w:szCs w:val="21"/>
              </w:rPr>
              <w:t>r2</w:t>
            </w:r>
          </w:p>
        </w:tc>
        <w:tc>
          <w:tcPr>
            <w:tcW w:w="2763"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0.656</w:t>
            </w:r>
          </w:p>
        </w:tc>
        <w:tc>
          <w:tcPr>
            <w:tcW w:w="2763" w:type="dxa"/>
            <w:tcBorders>
              <w:top w:val="nil"/>
              <w:left w:val="nil"/>
              <w:bottom w:val="single" w:sz="4" w:space="0" w:color="auto"/>
              <w:right w:val="nil"/>
              <w:tl2br w:val="nil"/>
              <w:tr2bl w:val="nil"/>
            </w:tcBorders>
          </w:tcPr>
          <w:p w:rsidR="00BA307B" w:rsidRDefault="00780050">
            <w:pPr>
              <w:jc w:val="center"/>
              <w:rPr>
                <w:rFonts w:ascii="宋体" w:eastAsia="宋体" w:hAnsi="宋体" w:cs="宋体"/>
                <w:szCs w:val="21"/>
              </w:rPr>
            </w:pPr>
            <w:r>
              <w:rPr>
                <w:rFonts w:ascii="宋体" w:eastAsia="宋体" w:hAnsi="宋体" w:cs="宋体" w:hint="eastAsia"/>
                <w:szCs w:val="21"/>
              </w:rPr>
              <w:t>0.753</w:t>
            </w:r>
          </w:p>
        </w:tc>
      </w:tr>
    </w:tbl>
    <w:p w:rsidR="00BA307B" w:rsidRDefault="00780050">
      <w:pPr>
        <w:rPr>
          <w:rFonts w:ascii="宋体" w:eastAsia="宋体" w:hAnsi="宋体" w:cs="宋体"/>
          <w:szCs w:val="21"/>
        </w:rPr>
      </w:pPr>
      <w:r>
        <w:rPr>
          <w:rFonts w:ascii="宋体" w:eastAsia="宋体" w:hAnsi="宋体" w:cs="宋体" w:hint="eastAsia"/>
          <w:szCs w:val="21"/>
        </w:rPr>
        <w:t>注：括号中为稳健性标准差，*、**、*** 分别表示在10%、5%、1%的统计水平上显著。</w:t>
      </w:r>
    </w:p>
    <w:p w:rsidR="00BA307B" w:rsidRDefault="00BA307B">
      <w:pPr>
        <w:rPr>
          <w:rFonts w:ascii="宋体" w:eastAsia="宋体" w:hAnsi="宋体" w:cs="宋体"/>
          <w:szCs w:val="21"/>
        </w:rPr>
      </w:pPr>
    </w:p>
    <w:p w:rsidR="00BA307B" w:rsidRDefault="00780050">
      <w:pPr>
        <w:outlineLvl w:val="0"/>
        <w:rPr>
          <w:rFonts w:ascii="宋体" w:eastAsia="宋体" w:hAnsi="宋体" w:cs="宋体"/>
          <w:b/>
          <w:bCs/>
          <w:sz w:val="28"/>
          <w:szCs w:val="28"/>
        </w:rPr>
      </w:pPr>
      <w:bookmarkStart w:id="50" w:name="_Toc6500"/>
      <w:commentRangeStart w:id="51"/>
      <w:r>
        <w:rPr>
          <w:rFonts w:ascii="宋体" w:eastAsia="宋体" w:hAnsi="宋体" w:cs="宋体" w:hint="eastAsia"/>
          <w:b/>
          <w:bCs/>
          <w:sz w:val="28"/>
          <w:szCs w:val="28"/>
        </w:rPr>
        <w:t>5 结论与建议</w:t>
      </w:r>
      <w:bookmarkEnd w:id="50"/>
      <w:commentRangeEnd w:id="51"/>
      <w:r w:rsidR="002F580B">
        <w:rPr>
          <w:rStyle w:val="a9"/>
        </w:rPr>
        <w:commentReference w:id="51"/>
      </w:r>
    </w:p>
    <w:p w:rsidR="00BA307B" w:rsidRDefault="00780050">
      <w:pPr>
        <w:spacing w:line="360" w:lineRule="auto"/>
        <w:outlineLvl w:val="1"/>
        <w:rPr>
          <w:rFonts w:ascii="宋体" w:eastAsia="宋体" w:hAnsi="宋体" w:cs="宋体"/>
          <w:b/>
          <w:bCs/>
          <w:sz w:val="24"/>
          <w:szCs w:val="24"/>
        </w:rPr>
      </w:pPr>
      <w:bookmarkStart w:id="52" w:name="_Toc8493"/>
      <w:r>
        <w:rPr>
          <w:rFonts w:ascii="宋体" w:eastAsia="宋体" w:hAnsi="宋体" w:cs="宋体" w:hint="eastAsia"/>
          <w:b/>
          <w:bCs/>
          <w:sz w:val="24"/>
          <w:szCs w:val="24"/>
        </w:rPr>
        <w:t>5.1 结论</w:t>
      </w:r>
      <w:bookmarkEnd w:id="52"/>
    </w:p>
    <w:p w:rsidR="00BA307B" w:rsidRDefault="00780050">
      <w:pPr>
        <w:spacing w:line="360" w:lineRule="auto"/>
        <w:outlineLvl w:val="2"/>
        <w:rPr>
          <w:rFonts w:ascii="宋体" w:eastAsia="宋体" w:hAnsi="宋体" w:cs="宋体"/>
          <w:b/>
          <w:bCs/>
        </w:rPr>
      </w:pPr>
      <w:bookmarkStart w:id="53" w:name="_Toc30673"/>
      <w:r>
        <w:rPr>
          <w:rFonts w:ascii="宋体" w:eastAsia="宋体" w:hAnsi="宋体" w:cs="宋体" w:hint="eastAsia"/>
          <w:b/>
          <w:bCs/>
          <w:szCs w:val="21"/>
        </w:rPr>
        <w:t xml:space="preserve">5.1.1 </w:t>
      </w:r>
      <w:r>
        <w:rPr>
          <w:rFonts w:ascii="宋体" w:eastAsia="宋体" w:hAnsi="宋体" w:cs="宋体" w:hint="eastAsia"/>
          <w:b/>
          <w:bCs/>
        </w:rPr>
        <w:t>RQ1：消费者在“嗨！番茄”的消费体验如何？</w:t>
      </w:r>
      <w:bookmarkEnd w:id="53"/>
    </w:p>
    <w:p w:rsidR="00BA307B" w:rsidRDefault="00780050">
      <w:pPr>
        <w:rPr>
          <w:rFonts w:ascii="宋体" w:eastAsia="宋体" w:hAnsi="宋体" w:cs="宋体"/>
          <w:b/>
          <w:bCs/>
        </w:rPr>
      </w:pPr>
      <w:r>
        <w:rPr>
          <w:rFonts w:ascii="宋体" w:eastAsia="宋体" w:hAnsi="宋体" w:cs="宋体" w:hint="eastAsia"/>
          <w:b/>
          <w:bCs/>
        </w:rPr>
        <w:t xml:space="preserve">    </w:t>
      </w:r>
      <w:r>
        <w:rPr>
          <w:rFonts w:ascii="宋体" w:eastAsia="宋体" w:hAnsi="宋体" w:cs="宋体" w:hint="eastAsia"/>
        </w:rPr>
        <w:t>根据因子分析的结果，我们将消费体验划分为三个维度——产品体验、服务体验和环境体验，并确定了顾客对“嗨！番茄”的消费评价。如图5.1所示，消费者对“嗨！番茄”产品、服务和环境的平均打分为3.4-3.9（满分为5），说明大多数消费者对于在“嗨！番茄”就餐是比较满意的，但仍有一定的进步空间。在三个维度中，消费者的评价也略有不同，其中对产品的评价最高，环境次之，服务最低。</w:t>
      </w:r>
    </w:p>
    <w:p w:rsidR="00BA307B" w:rsidRDefault="00780050">
      <w:pPr>
        <w:spacing w:line="360" w:lineRule="auto"/>
        <w:jc w:val="center"/>
        <w:rPr>
          <w:rFonts w:ascii="黑体" w:eastAsia="黑体" w:hAnsi="黑体" w:cs="黑体"/>
          <w:b/>
          <w:bCs/>
        </w:rPr>
      </w:pPr>
      <w:r>
        <w:rPr>
          <w:rFonts w:ascii="黑体" w:eastAsia="黑体" w:hAnsi="黑体" w:cs="黑体" w:hint="eastAsia"/>
          <w:b/>
          <w:bCs/>
        </w:rPr>
        <w:t>图5.1 消费者在“嗨！番茄”的消费体验分布图</w:t>
      </w:r>
    </w:p>
    <w:p w:rsidR="00BA307B" w:rsidRDefault="00780050">
      <w:pPr>
        <w:spacing w:line="360" w:lineRule="auto"/>
        <w:jc w:val="center"/>
        <w:rPr>
          <w:rFonts w:ascii="宋体" w:eastAsia="宋体" w:hAnsi="宋体" w:cs="宋体"/>
          <w:b/>
          <w:bCs/>
        </w:rPr>
      </w:pPr>
      <w:r>
        <w:rPr>
          <w:noProof/>
        </w:rP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BA307B" w:rsidRDefault="00780050">
      <w:pPr>
        <w:spacing w:line="360" w:lineRule="auto"/>
        <w:outlineLvl w:val="2"/>
        <w:rPr>
          <w:rFonts w:ascii="宋体" w:eastAsia="宋体" w:hAnsi="宋体" w:cs="宋体"/>
          <w:b/>
          <w:bCs/>
        </w:rPr>
      </w:pPr>
      <w:bookmarkStart w:id="54" w:name="_Toc665"/>
      <w:r>
        <w:rPr>
          <w:rFonts w:ascii="宋体" w:eastAsia="宋体" w:hAnsi="宋体" w:cs="宋体" w:hint="eastAsia"/>
          <w:b/>
          <w:bCs/>
          <w:szCs w:val="21"/>
        </w:rPr>
        <w:t xml:space="preserve">5.1.2 </w:t>
      </w:r>
      <w:r>
        <w:rPr>
          <w:rFonts w:ascii="宋体" w:eastAsia="宋体" w:hAnsi="宋体" w:cs="宋体" w:hint="eastAsia"/>
          <w:b/>
          <w:bCs/>
        </w:rPr>
        <w:t>RQ2：消费体验对消费者的口碑传播意愿有什么影响？</w:t>
      </w:r>
      <w:bookmarkEnd w:id="54"/>
    </w:p>
    <w:p w:rsidR="00BA307B" w:rsidRDefault="00780050">
      <w:pPr>
        <w:rPr>
          <w:rFonts w:ascii="宋体" w:eastAsia="宋体" w:hAnsi="宋体" w:cs="宋体"/>
        </w:rPr>
      </w:pPr>
      <w:r>
        <w:rPr>
          <w:rFonts w:ascii="宋体" w:eastAsia="宋体" w:hAnsi="宋体" w:cs="宋体" w:hint="eastAsia"/>
        </w:rPr>
        <w:lastRenderedPageBreak/>
        <w:t xml:space="preserve">    根据回归结果，我们发现当将产品体验、服务体验、环境体验与口碑传播意愿进行单独回归时，结果都显示各维度的消费体验对于消费者的口碑传播意愿具有正向的显著影响，表明“嗨！番茄”可以通过让顾客拥有更好的消费体验来提高他们的推荐意愿。而当把产品体验、服务体验和环境体验同时放入模型时，虽然它们的回归系数仍是正向的，但服务体验并不显著，我们怀疑这可能是由于样本数量不足或产品体验对服务体验的稀释作用造成的。另外值得注意的一点是，产品体验相较其他维度体验，对口碑传播意愿的影响作用更大，说明“嗨！番茄”要想增加顾客的口碑传播意愿，应该重点关注顾客产品体验的提升。</w:t>
      </w:r>
    </w:p>
    <w:p w:rsidR="00BA307B" w:rsidRDefault="00780050">
      <w:pPr>
        <w:spacing w:line="360" w:lineRule="auto"/>
        <w:outlineLvl w:val="2"/>
        <w:rPr>
          <w:rFonts w:ascii="宋体" w:eastAsia="宋体" w:hAnsi="宋体" w:cs="宋体"/>
          <w:b/>
          <w:bCs/>
        </w:rPr>
      </w:pPr>
      <w:bookmarkStart w:id="55" w:name="_Toc27668"/>
      <w:r>
        <w:rPr>
          <w:rFonts w:ascii="宋体" w:eastAsia="宋体" w:hAnsi="宋体" w:cs="宋体" w:hint="eastAsia"/>
          <w:b/>
          <w:bCs/>
          <w:szCs w:val="21"/>
        </w:rPr>
        <w:t xml:space="preserve">5.1.3 </w:t>
      </w:r>
      <w:r>
        <w:rPr>
          <w:rFonts w:ascii="宋体" w:eastAsia="宋体" w:hAnsi="宋体" w:cs="宋体" w:hint="eastAsia"/>
          <w:b/>
          <w:bCs/>
        </w:rPr>
        <w:t>RQ3：消费体验对消费者的二次购买意愿有什么影响？</w:t>
      </w:r>
      <w:bookmarkEnd w:id="55"/>
    </w:p>
    <w:p w:rsidR="00BA307B" w:rsidRDefault="00780050">
      <w:pPr>
        <w:rPr>
          <w:rFonts w:ascii="宋体" w:eastAsia="宋体" w:hAnsi="宋体" w:cs="宋体"/>
          <w:b/>
          <w:bCs/>
        </w:rPr>
      </w:pPr>
      <w:r>
        <w:rPr>
          <w:rFonts w:ascii="宋体" w:eastAsia="宋体" w:hAnsi="宋体" w:cs="宋体" w:hint="eastAsia"/>
          <w:b/>
          <w:bCs/>
        </w:rPr>
        <w:t xml:space="preserve">    </w:t>
      </w:r>
      <w:r>
        <w:rPr>
          <w:rFonts w:ascii="宋体" w:eastAsia="宋体" w:hAnsi="宋体" w:cs="宋体" w:hint="eastAsia"/>
        </w:rPr>
        <w:t>二次购买意愿的回归结果与口碑传播意愿的类似，同样表明消费体验的提升会增加顾客的二次购买意愿，尤其是产品体验，在此就不再赘述。</w:t>
      </w:r>
    </w:p>
    <w:p w:rsidR="00BA307B" w:rsidRDefault="00780050">
      <w:pPr>
        <w:spacing w:line="360" w:lineRule="auto"/>
        <w:outlineLvl w:val="1"/>
        <w:rPr>
          <w:rFonts w:ascii="宋体" w:eastAsia="宋体" w:hAnsi="宋体" w:cs="宋体"/>
          <w:b/>
          <w:bCs/>
          <w:sz w:val="24"/>
          <w:szCs w:val="24"/>
        </w:rPr>
      </w:pPr>
      <w:bookmarkStart w:id="56" w:name="_Toc12383"/>
      <w:r>
        <w:rPr>
          <w:rFonts w:ascii="宋体" w:eastAsia="宋体" w:hAnsi="宋体" w:cs="宋体" w:hint="eastAsia"/>
          <w:b/>
          <w:bCs/>
          <w:sz w:val="24"/>
          <w:szCs w:val="24"/>
        </w:rPr>
        <w:t>5.2 建议</w:t>
      </w:r>
      <w:bookmarkEnd w:id="56"/>
    </w:p>
    <w:p w:rsidR="00BA307B" w:rsidRDefault="00780050">
      <w:pPr>
        <w:spacing w:line="360" w:lineRule="auto"/>
        <w:ind w:firstLineChars="200" w:firstLine="420"/>
        <w:rPr>
          <w:rFonts w:ascii="宋体" w:eastAsia="宋体" w:hAnsi="宋体" w:cs="宋体"/>
        </w:rPr>
      </w:pPr>
      <w:r>
        <w:rPr>
          <w:rFonts w:ascii="宋体" w:eastAsia="宋体" w:hAnsi="宋体" w:cs="宋体" w:hint="eastAsia"/>
        </w:rPr>
        <w:t>在数据分析的基础上，我们发现“嗨！番茄”应重点关注顾客的产品体验，因此我们重点关注产品维度，对消费者进行了进一步访谈，在提升顾客的消费体验方面给出以下建议：</w:t>
      </w:r>
    </w:p>
    <w:p w:rsidR="00BA307B" w:rsidRDefault="00780050">
      <w:pPr>
        <w:spacing w:line="360" w:lineRule="auto"/>
        <w:outlineLvl w:val="2"/>
        <w:rPr>
          <w:rFonts w:ascii="宋体" w:eastAsia="宋体" w:hAnsi="宋体" w:cs="宋体"/>
          <w:b/>
          <w:bCs/>
        </w:rPr>
      </w:pPr>
      <w:bookmarkStart w:id="57" w:name="_Toc18109"/>
      <w:r>
        <w:rPr>
          <w:rFonts w:ascii="宋体" w:eastAsia="宋体" w:hAnsi="宋体" w:cs="宋体" w:hint="eastAsia"/>
          <w:b/>
          <w:bCs/>
        </w:rPr>
        <w:t>5.2.1 产品</w:t>
      </w:r>
      <w:bookmarkEnd w:id="57"/>
    </w:p>
    <w:p w:rsidR="00BA307B" w:rsidRDefault="00780050">
      <w:pPr>
        <w:ind w:firstLine="420"/>
        <w:rPr>
          <w:rFonts w:ascii="宋体" w:eastAsia="宋体" w:hAnsi="宋体" w:cs="宋体"/>
        </w:rPr>
      </w:pPr>
      <w:r>
        <w:rPr>
          <w:rFonts w:ascii="宋体" w:eastAsia="宋体" w:hAnsi="宋体" w:cs="宋体" w:hint="eastAsia"/>
        </w:rPr>
        <w:t>（1）突出主打菜品。当问及“嗨！番茄”是否需要新增菜品的时候，有消费者表示只要突出目前主打的几款菜品即可。因为一方面他们认为这样会显得眼花缭乱，使餐厅没有特色，另一方面他们也担心增加菜品后会降低原有菜品的口感。因此，“嗨！番茄”可以在主打菜品上进行一些创新，突出主打菜品的特色。</w:t>
      </w:r>
    </w:p>
    <w:p w:rsidR="00BA307B" w:rsidRDefault="00780050">
      <w:pPr>
        <w:ind w:firstLine="420"/>
        <w:rPr>
          <w:rFonts w:ascii="宋体" w:eastAsia="宋体" w:hAnsi="宋体" w:cs="宋体"/>
        </w:rPr>
      </w:pPr>
      <w:r>
        <w:rPr>
          <w:rFonts w:ascii="宋体" w:eastAsia="宋体" w:hAnsi="宋体" w:cs="宋体" w:hint="eastAsia"/>
        </w:rPr>
        <w:t>（2）丰富副食菜品。虽然主打菜品可以满足消费者的需求，但是也有消费者表示“嗨！番茄”目前的副食太少了，因此丰富副食也是“嗨！番茄”的努力方向。围绕主打菜品，提供多样化的副食可以拓宽顾客的选择空间，从而提供顾客的消费体验。</w:t>
      </w:r>
    </w:p>
    <w:p w:rsidR="00BA307B" w:rsidRDefault="00780050">
      <w:pPr>
        <w:ind w:firstLine="420"/>
        <w:rPr>
          <w:rFonts w:ascii="宋体" w:eastAsia="宋体" w:hAnsi="宋体" w:cs="宋体"/>
        </w:rPr>
      </w:pPr>
      <w:r>
        <w:rPr>
          <w:rFonts w:ascii="宋体" w:eastAsia="宋体" w:hAnsi="宋体" w:cs="宋体" w:hint="eastAsia"/>
        </w:rPr>
        <w:t>（3）设置套餐。有消费者在访谈过程中表示希望添加“菜品+米饭+副食+饮料”之类的套餐。因此“嗨！番茄”可以尝试对一些产品进行组合，以套餐的形式进行售卖。</w:t>
      </w:r>
    </w:p>
    <w:p w:rsidR="00BA307B" w:rsidRDefault="00780050">
      <w:pPr>
        <w:spacing w:line="360" w:lineRule="auto"/>
        <w:outlineLvl w:val="2"/>
        <w:rPr>
          <w:rFonts w:ascii="宋体" w:eastAsia="宋体" w:hAnsi="宋体" w:cs="宋体"/>
          <w:b/>
          <w:bCs/>
        </w:rPr>
      </w:pPr>
      <w:bookmarkStart w:id="58" w:name="_Toc27028"/>
      <w:r>
        <w:rPr>
          <w:rFonts w:ascii="宋体" w:eastAsia="宋体" w:hAnsi="宋体" w:cs="宋体" w:hint="eastAsia"/>
          <w:b/>
          <w:bCs/>
        </w:rPr>
        <w:t>5.2.2 环境</w:t>
      </w:r>
      <w:bookmarkEnd w:id="58"/>
    </w:p>
    <w:p w:rsidR="00BA307B" w:rsidRDefault="00780050">
      <w:pPr>
        <w:ind w:firstLine="420"/>
        <w:rPr>
          <w:rFonts w:ascii="宋体" w:eastAsia="宋体" w:hAnsi="宋体" w:cs="宋体"/>
        </w:rPr>
      </w:pPr>
      <w:r>
        <w:rPr>
          <w:rFonts w:ascii="宋体" w:eastAsia="宋体" w:hAnsi="宋体" w:cs="宋体" w:hint="eastAsia"/>
        </w:rPr>
        <w:t>（1）保持洁净优势。在环境方面，顾客们普遍对“嗨！番茄”的卫生整洁给予了肯定。洁净的就餐环境可以给予顾客良好的消费体验，因此“嗨！番茄”应继续保持自己环境卫生的整洁优势。</w:t>
      </w:r>
    </w:p>
    <w:p w:rsidR="00BA307B" w:rsidRDefault="00780050">
      <w:pPr>
        <w:ind w:firstLine="420"/>
        <w:rPr>
          <w:rFonts w:ascii="宋体" w:eastAsia="宋体" w:hAnsi="宋体" w:cs="宋体"/>
        </w:rPr>
      </w:pPr>
      <w:r>
        <w:rPr>
          <w:rFonts w:ascii="宋体" w:eastAsia="宋体" w:hAnsi="宋体" w:cs="宋体" w:hint="eastAsia"/>
        </w:rPr>
        <w:t>（2）扩大餐厅面积。所有的受访顾客都表示“嗨！番茄”的店面太小了，尤其在用餐高峰期，客流量增大会显得十分拥挤。因此，“嗨！番茄”可以适当的扩大餐厅面积，至少增加桌椅的间隔，让顾客有一个相对宽松舒适的就餐环境。</w:t>
      </w:r>
    </w:p>
    <w:p w:rsidR="00BA307B" w:rsidRDefault="00780050">
      <w:pPr>
        <w:ind w:firstLine="420"/>
        <w:rPr>
          <w:rFonts w:ascii="宋体" w:eastAsia="宋体" w:hAnsi="宋体" w:cs="宋体"/>
        </w:rPr>
      </w:pPr>
      <w:r>
        <w:rPr>
          <w:rFonts w:ascii="宋体" w:eastAsia="宋体" w:hAnsi="宋体" w:cs="宋体" w:hint="eastAsia"/>
        </w:rPr>
        <w:t>（3）修整店内装饰。有顾客表示店内的装修一般，缺乏番茄主题餐厅的特色，因此“嗨！番茄”应该增加店内对番茄主题的宣传媒介，如电视、书籍等，突出番茄的主题特色。另外，也有顾客表示店内墙壁的挂画虽然有一定特色，但广告味道太浓，因此“嗨！番茄”可以尝试将墙上的装饰换为番茄相关的艺术画，为顾客营造置身“番茄艺术”的就餐氛围。</w:t>
      </w:r>
    </w:p>
    <w:p w:rsidR="00BA307B" w:rsidRDefault="00780050">
      <w:pPr>
        <w:spacing w:line="360" w:lineRule="auto"/>
        <w:outlineLvl w:val="2"/>
        <w:rPr>
          <w:rFonts w:ascii="宋体" w:eastAsia="宋体" w:hAnsi="宋体" w:cs="宋体"/>
          <w:b/>
          <w:bCs/>
        </w:rPr>
      </w:pPr>
      <w:bookmarkStart w:id="59" w:name="_Toc24623"/>
      <w:r>
        <w:rPr>
          <w:rFonts w:ascii="宋体" w:eastAsia="宋体" w:hAnsi="宋体" w:cs="宋体" w:hint="eastAsia"/>
          <w:b/>
          <w:bCs/>
        </w:rPr>
        <w:t>5.2.3 服务</w:t>
      </w:r>
      <w:bookmarkEnd w:id="59"/>
    </w:p>
    <w:p w:rsidR="00BA307B" w:rsidRDefault="00780050">
      <w:pPr>
        <w:ind w:firstLineChars="200" w:firstLine="420"/>
        <w:rPr>
          <w:rFonts w:ascii="宋体" w:eastAsia="宋体" w:hAnsi="宋体" w:cs="宋体"/>
        </w:rPr>
      </w:pPr>
      <w:r>
        <w:rPr>
          <w:rFonts w:ascii="宋体" w:eastAsia="宋体" w:hAnsi="宋体" w:cs="宋体" w:hint="eastAsia"/>
        </w:rPr>
        <w:t>“嗨！番茄”的定位为一家休闲快餐厅，在服务方面的改进需求不如产品和环境那么强烈，这也在我们的数据分析中得到证实。但是关于服务方面，“嗨！番茄”亟需改进的就是等位服务。有消费者抱怨自己上一次消费干等了一个多小时，可见“嗨！番茄”的等位服务是欠缺的，因此“嗨！番茄”可以提供适当的等位服务，比如赠送优惠券、免费小零食等，尤其在用餐高峰期，从而为消费者留下一个良好的体验。</w:t>
      </w:r>
    </w:p>
    <w:p w:rsidR="00BA307B" w:rsidRDefault="00BA307B">
      <w:pPr>
        <w:rPr>
          <w:rFonts w:ascii="宋体" w:eastAsia="宋体" w:hAnsi="宋体" w:cs="宋体"/>
          <w:szCs w:val="21"/>
        </w:rPr>
      </w:pPr>
    </w:p>
    <w:p w:rsidR="00BA307B" w:rsidRDefault="00780050">
      <w:pPr>
        <w:spacing w:line="360" w:lineRule="auto"/>
        <w:outlineLvl w:val="0"/>
        <w:rPr>
          <w:rFonts w:ascii="宋体" w:eastAsia="宋体" w:hAnsi="宋体" w:cs="宋体"/>
          <w:b/>
          <w:sz w:val="28"/>
          <w:szCs w:val="28"/>
        </w:rPr>
      </w:pPr>
      <w:bookmarkStart w:id="60" w:name="_Toc27688"/>
      <w:r>
        <w:rPr>
          <w:rFonts w:ascii="宋体" w:eastAsia="宋体" w:hAnsi="宋体" w:cs="宋体" w:hint="eastAsia"/>
          <w:b/>
          <w:sz w:val="28"/>
          <w:szCs w:val="28"/>
        </w:rPr>
        <w:lastRenderedPageBreak/>
        <w:t>参考文献</w:t>
      </w:r>
      <w:bookmarkEnd w:id="60"/>
    </w:p>
    <w:p w:rsidR="00BA307B" w:rsidRDefault="00780050">
      <w:pPr>
        <w:rPr>
          <w:rFonts w:ascii="宋体" w:eastAsia="宋体" w:hAnsi="宋体" w:cs="宋体"/>
        </w:rPr>
      </w:pPr>
      <w:r>
        <w:rPr>
          <w:rFonts w:ascii="宋体" w:eastAsia="宋体" w:hAnsi="宋体" w:cs="宋体"/>
        </w:rPr>
        <w:t>[1</w:t>
      </w:r>
      <w:r>
        <w:rPr>
          <w:rFonts w:ascii="宋体" w:eastAsia="宋体" w:hAnsi="宋体" w:cs="宋体" w:hint="eastAsia"/>
        </w:rPr>
        <w:t>]</w:t>
      </w:r>
      <w:proofErr w:type="gramStart"/>
      <w:r>
        <w:rPr>
          <w:rFonts w:ascii="宋体" w:eastAsia="宋体" w:hAnsi="宋体" w:cs="宋体"/>
        </w:rPr>
        <w:t>Arndt J. Selective Processes in Word of Mouth [J].Journal of Advertising Research, 1968, 118(3).</w:t>
      </w:r>
      <w:proofErr w:type="gramEnd"/>
    </w:p>
    <w:p w:rsidR="00BA307B" w:rsidRDefault="00780050">
      <w:pPr>
        <w:rPr>
          <w:rFonts w:ascii="宋体" w:eastAsia="宋体" w:hAnsi="宋体" w:cs="宋体"/>
        </w:rPr>
      </w:pPr>
      <w:r>
        <w:rPr>
          <w:rFonts w:ascii="宋体" w:eastAsia="宋体" w:hAnsi="宋体" w:cs="宋体"/>
        </w:rPr>
        <w:t>[2]</w:t>
      </w:r>
      <w:r>
        <w:rPr>
          <w:rFonts w:ascii="宋体" w:eastAsia="宋体" w:hAnsi="宋体" w:cs="宋体" w:hint="eastAsia"/>
          <w:color w:val="000000"/>
          <w:szCs w:val="21"/>
          <w:shd w:val="clear" w:color="auto" w:fill="FFFFFF"/>
        </w:rPr>
        <w:t xml:space="preserve">Anderson E. Customer Satisfaction and Word of </w:t>
      </w:r>
      <w:proofErr w:type="gramStart"/>
      <w:r>
        <w:rPr>
          <w:rFonts w:ascii="宋体" w:eastAsia="宋体" w:hAnsi="宋体" w:cs="宋体" w:hint="eastAsia"/>
          <w:color w:val="000000"/>
          <w:szCs w:val="21"/>
          <w:shd w:val="clear" w:color="auto" w:fill="FFFFFF"/>
        </w:rPr>
        <w:t>Mouth[</w:t>
      </w:r>
      <w:proofErr w:type="gramEnd"/>
      <w:r>
        <w:rPr>
          <w:rFonts w:ascii="宋体" w:eastAsia="宋体" w:hAnsi="宋体" w:cs="宋体" w:hint="eastAsia"/>
          <w:color w:val="000000"/>
          <w:szCs w:val="21"/>
          <w:shd w:val="clear" w:color="auto" w:fill="FFFFFF"/>
        </w:rPr>
        <w:t>J]. Journal of Service Research, 1998, 1(1):5-17.</w:t>
      </w:r>
    </w:p>
    <w:p w:rsidR="00BA307B" w:rsidRDefault="00780050">
      <w:pPr>
        <w:tabs>
          <w:tab w:val="left" w:pos="840"/>
        </w:tabs>
        <w:rPr>
          <w:rFonts w:ascii="宋体" w:eastAsia="宋体" w:hAnsi="宋体" w:cs="宋体"/>
        </w:rPr>
      </w:pPr>
      <w:r>
        <w:rPr>
          <w:rFonts w:ascii="宋体" w:eastAsia="宋体" w:hAnsi="宋体" w:cs="宋体"/>
        </w:rPr>
        <w:t>[3]</w:t>
      </w:r>
      <w:r>
        <w:rPr>
          <w:rFonts w:ascii="宋体" w:eastAsia="宋体" w:hAnsi="宋体" w:cs="宋体" w:hint="eastAsia"/>
          <w:color w:val="333333"/>
          <w:szCs w:val="21"/>
          <w:shd w:val="clear" w:color="auto" w:fill="FFFFFF"/>
        </w:rPr>
        <w:t>蒋玉石. 口碑营销概念辨析[J].商场现代化,2007(03):</w:t>
      </w:r>
      <w:proofErr w:type="gramStart"/>
      <w:r>
        <w:rPr>
          <w:rFonts w:ascii="宋体" w:eastAsia="宋体" w:hAnsi="宋体" w:cs="宋体" w:hint="eastAsia"/>
          <w:color w:val="333333"/>
          <w:szCs w:val="21"/>
          <w:shd w:val="clear" w:color="auto" w:fill="FFFFFF"/>
        </w:rPr>
        <w:t>136-137.</w:t>
      </w:r>
      <w:proofErr w:type="gramEnd"/>
    </w:p>
    <w:p w:rsidR="00BA307B" w:rsidRDefault="00780050">
      <w:pPr>
        <w:rPr>
          <w:rFonts w:ascii="宋体" w:eastAsia="宋体" w:hAnsi="宋体" w:cs="宋体"/>
        </w:rPr>
      </w:pPr>
      <w:r>
        <w:rPr>
          <w:rFonts w:ascii="宋体" w:eastAsia="宋体" w:hAnsi="宋体" w:cs="宋体" w:hint="eastAsia"/>
        </w:rPr>
        <w:t>[4]陈芳,张益明,卢彤生. 口碑营销模式与关键节点的管理研究[J].商业时代,2014(08):</w:t>
      </w:r>
      <w:r>
        <w:rPr>
          <w:rFonts w:ascii="宋体" w:eastAsia="宋体" w:hAnsi="宋体" w:cs="宋体"/>
        </w:rPr>
        <w:t xml:space="preserve"> </w:t>
      </w:r>
      <w:proofErr w:type="gramStart"/>
      <w:r>
        <w:rPr>
          <w:rFonts w:ascii="宋体" w:eastAsia="宋体" w:hAnsi="宋体" w:cs="宋体"/>
        </w:rPr>
        <w:t>55- 57.</w:t>
      </w:r>
      <w:proofErr w:type="gramEnd"/>
    </w:p>
    <w:p w:rsidR="00BA307B" w:rsidRDefault="00780050">
      <w:pPr>
        <w:rPr>
          <w:rFonts w:ascii="宋体" w:eastAsia="宋体" w:hAnsi="宋体" w:cs="宋体"/>
        </w:rPr>
      </w:pPr>
      <w:r>
        <w:rPr>
          <w:rFonts w:ascii="宋体" w:eastAsia="宋体" w:hAnsi="宋体" w:cs="宋体"/>
        </w:rPr>
        <w:t>[5]</w:t>
      </w:r>
      <w:proofErr w:type="spellStart"/>
      <w:r>
        <w:rPr>
          <w:rFonts w:ascii="宋体" w:eastAsia="宋体" w:hAnsi="宋体" w:cs="宋体"/>
        </w:rPr>
        <w:t>Zeithaml</w:t>
      </w:r>
      <w:proofErr w:type="spellEnd"/>
      <w:r>
        <w:rPr>
          <w:rFonts w:ascii="宋体" w:eastAsia="宋体" w:hAnsi="宋体" w:cs="宋体"/>
        </w:rPr>
        <w:t xml:space="preserve"> V. A, L. L. Berry, A. </w:t>
      </w:r>
      <w:proofErr w:type="spellStart"/>
      <w:r>
        <w:rPr>
          <w:rFonts w:ascii="宋体" w:eastAsia="宋体" w:hAnsi="宋体" w:cs="宋体"/>
        </w:rPr>
        <w:t>Parasuraman</w:t>
      </w:r>
      <w:proofErr w:type="spellEnd"/>
      <w:r>
        <w:rPr>
          <w:rFonts w:ascii="宋体" w:eastAsia="宋体" w:hAnsi="宋体" w:cs="宋体"/>
        </w:rPr>
        <w:t>. The nature and determinants of Customer Expectations of service [J].Journal of Academy of Marketing Science, 1993, 21(l): l-12.</w:t>
      </w:r>
    </w:p>
    <w:p w:rsidR="00BA307B" w:rsidRDefault="00780050">
      <w:pPr>
        <w:rPr>
          <w:rFonts w:ascii="宋体" w:eastAsia="宋体" w:hAnsi="宋体" w:cs="宋体"/>
        </w:rPr>
      </w:pPr>
      <w:r>
        <w:rPr>
          <w:rFonts w:ascii="宋体" w:eastAsia="宋体" w:hAnsi="宋体" w:cs="宋体"/>
        </w:rPr>
        <w:t>[6]Herr PM</w:t>
      </w:r>
      <w:r>
        <w:rPr>
          <w:rFonts w:ascii="宋体" w:eastAsia="宋体" w:hAnsi="宋体" w:cs="宋体" w:hint="eastAsia"/>
        </w:rPr>
        <w:t>，</w:t>
      </w:r>
      <w:proofErr w:type="spellStart"/>
      <w:r>
        <w:rPr>
          <w:rFonts w:ascii="宋体" w:eastAsia="宋体" w:hAnsi="宋体" w:cs="宋体"/>
        </w:rPr>
        <w:t>Kardes</w:t>
      </w:r>
      <w:proofErr w:type="spellEnd"/>
      <w:r>
        <w:rPr>
          <w:rFonts w:ascii="宋体" w:eastAsia="宋体" w:hAnsi="宋体" w:cs="宋体"/>
        </w:rPr>
        <w:t xml:space="preserve"> FR</w:t>
      </w:r>
      <w:r>
        <w:rPr>
          <w:rFonts w:ascii="宋体" w:eastAsia="宋体" w:hAnsi="宋体" w:cs="宋体" w:hint="eastAsia"/>
        </w:rPr>
        <w:t>，</w:t>
      </w:r>
      <w:r>
        <w:rPr>
          <w:rFonts w:ascii="宋体" w:eastAsia="宋体" w:hAnsi="宋体" w:cs="宋体"/>
        </w:rPr>
        <w:t xml:space="preserve">Kim J. </w:t>
      </w:r>
      <w:proofErr w:type="gramStart"/>
      <w:r>
        <w:rPr>
          <w:rFonts w:ascii="宋体" w:eastAsia="宋体" w:hAnsi="宋体" w:cs="宋体"/>
        </w:rPr>
        <w:t>Effects of Word-of-Mouth and Product-Attribute Information on Persuasion: An Accessibility-</w:t>
      </w:r>
      <w:proofErr w:type="spellStart"/>
      <w:r>
        <w:rPr>
          <w:rFonts w:ascii="宋体" w:eastAsia="宋体" w:hAnsi="宋体" w:cs="宋体"/>
        </w:rPr>
        <w:t>Diagnosticity</w:t>
      </w:r>
      <w:proofErr w:type="spellEnd"/>
      <w:r>
        <w:rPr>
          <w:rFonts w:ascii="宋体" w:eastAsia="宋体" w:hAnsi="宋体" w:cs="宋体"/>
        </w:rPr>
        <w:t xml:space="preserve"> Perspective [J].</w:t>
      </w:r>
      <w:proofErr w:type="gramEnd"/>
      <w:r>
        <w:rPr>
          <w:rFonts w:ascii="宋体" w:eastAsia="宋体" w:hAnsi="宋体" w:cs="宋体"/>
        </w:rPr>
        <w:t xml:space="preserve"> Journal of Consumer Research, 1991, 17:454-462.    </w:t>
      </w:r>
    </w:p>
    <w:p w:rsidR="00BA307B" w:rsidRDefault="00780050">
      <w:pPr>
        <w:rPr>
          <w:rFonts w:ascii="宋体" w:eastAsia="宋体" w:hAnsi="宋体" w:cs="宋体"/>
        </w:rPr>
      </w:pPr>
      <w:r>
        <w:rPr>
          <w:rFonts w:ascii="宋体" w:eastAsia="宋体" w:hAnsi="宋体" w:cs="宋体"/>
        </w:rPr>
        <w:t xml:space="preserve">[7]Katz, E., </w:t>
      </w:r>
      <w:proofErr w:type="spellStart"/>
      <w:r>
        <w:rPr>
          <w:rFonts w:ascii="宋体" w:eastAsia="宋体" w:hAnsi="宋体" w:cs="宋体"/>
        </w:rPr>
        <w:t>Lazarsfeld</w:t>
      </w:r>
      <w:proofErr w:type="spellEnd"/>
      <w:r>
        <w:rPr>
          <w:rFonts w:ascii="宋体" w:eastAsia="宋体" w:hAnsi="宋体" w:cs="宋体"/>
        </w:rPr>
        <w:t xml:space="preserve">, P. F. Personal Influence [N]. </w:t>
      </w:r>
      <w:proofErr w:type="gramStart"/>
      <w:r>
        <w:rPr>
          <w:rFonts w:ascii="宋体" w:eastAsia="宋体" w:hAnsi="宋体" w:cs="宋体"/>
        </w:rPr>
        <w:t>New York: Free Press, 1955(08).</w:t>
      </w:r>
      <w:proofErr w:type="gramEnd"/>
    </w:p>
    <w:p w:rsidR="00BA307B" w:rsidRDefault="00780050">
      <w:pPr>
        <w:rPr>
          <w:rFonts w:ascii="宋体" w:eastAsia="宋体" w:hAnsi="宋体" w:cs="宋体"/>
        </w:rPr>
      </w:pPr>
      <w:r>
        <w:rPr>
          <w:rFonts w:ascii="宋体" w:eastAsia="宋体" w:hAnsi="宋体" w:cs="宋体" w:hint="eastAsia"/>
        </w:rPr>
        <w:t>[8]曹丽,李丹丹,李纯青. 基于ZIP模型和Logistic模型估计的顾客满意度、口碑推荐和新顾客购买决策关系研究[J].预测,2012,31(04):</w:t>
      </w:r>
      <w:proofErr w:type="gramStart"/>
      <w:r>
        <w:rPr>
          <w:rFonts w:ascii="宋体" w:eastAsia="宋体" w:hAnsi="宋体" w:cs="宋体" w:hint="eastAsia"/>
        </w:rPr>
        <w:t>15-</w:t>
      </w:r>
      <w:r>
        <w:rPr>
          <w:rFonts w:ascii="宋体" w:eastAsia="宋体" w:hAnsi="宋体" w:cs="宋体"/>
        </w:rPr>
        <w:t xml:space="preserve"> 21.</w:t>
      </w:r>
      <w:proofErr w:type="gramEnd"/>
    </w:p>
    <w:p w:rsidR="00BA307B" w:rsidRDefault="00780050">
      <w:pPr>
        <w:rPr>
          <w:rFonts w:ascii="宋体" w:eastAsia="宋体" w:hAnsi="宋体" w:cs="宋体"/>
        </w:rPr>
      </w:pPr>
      <w:r>
        <w:rPr>
          <w:rFonts w:ascii="宋体" w:eastAsia="宋体" w:hAnsi="宋体" w:cs="宋体" w:hint="eastAsia"/>
        </w:rPr>
        <w:t>[9]</w:t>
      </w:r>
      <w:proofErr w:type="gramStart"/>
      <w:r>
        <w:rPr>
          <w:rFonts w:ascii="宋体" w:eastAsia="宋体" w:hAnsi="宋体" w:cs="宋体"/>
        </w:rPr>
        <w:t xml:space="preserve">Jones </w:t>
      </w:r>
      <w:proofErr w:type="spellStart"/>
      <w:r>
        <w:rPr>
          <w:rFonts w:ascii="宋体" w:eastAsia="宋体" w:hAnsi="宋体" w:cs="宋体"/>
        </w:rPr>
        <w:t>Motherbaugh</w:t>
      </w:r>
      <w:proofErr w:type="spellEnd"/>
      <w:r>
        <w:rPr>
          <w:rFonts w:ascii="宋体" w:eastAsia="宋体" w:hAnsi="宋体" w:cs="宋体"/>
        </w:rPr>
        <w:t xml:space="preserve"> DL &amp; Beatty SE. Switching Barriers and Repurchase Intentions in</w:t>
      </w:r>
      <w:r>
        <w:rPr>
          <w:rFonts w:ascii="宋体" w:eastAsia="宋体" w:hAnsi="宋体" w:cs="宋体" w:hint="eastAsia"/>
        </w:rPr>
        <w:t xml:space="preserve"> </w:t>
      </w:r>
      <w:r>
        <w:rPr>
          <w:rFonts w:ascii="宋体" w:eastAsia="宋体" w:hAnsi="宋体" w:cs="宋体"/>
        </w:rPr>
        <w:t>Services [J].</w:t>
      </w:r>
      <w:proofErr w:type="gramEnd"/>
      <w:r>
        <w:rPr>
          <w:rFonts w:ascii="宋体" w:eastAsia="宋体" w:hAnsi="宋体" w:cs="宋体"/>
        </w:rPr>
        <w:t xml:space="preserve"> Journal of Retailin</w:t>
      </w:r>
      <w:proofErr w:type="gramStart"/>
      <w:r>
        <w:rPr>
          <w:rFonts w:ascii="宋体" w:eastAsia="宋体" w:hAnsi="宋体" w:cs="宋体" w:hint="eastAsia"/>
        </w:rPr>
        <w:t>,1995,</w:t>
      </w:r>
      <w:r>
        <w:rPr>
          <w:rFonts w:ascii="宋体" w:eastAsia="宋体" w:hAnsi="宋体" w:cs="宋体"/>
        </w:rPr>
        <w:t>76</w:t>
      </w:r>
      <w:proofErr w:type="gramEnd"/>
      <w:r>
        <w:rPr>
          <w:rFonts w:ascii="宋体" w:eastAsia="宋体" w:hAnsi="宋体" w:cs="宋体"/>
        </w:rPr>
        <w:t>(2)</w:t>
      </w:r>
      <w:r>
        <w:rPr>
          <w:rFonts w:ascii="宋体" w:eastAsia="宋体" w:hAnsi="宋体" w:cs="宋体" w:hint="eastAsia"/>
        </w:rPr>
        <w:t>:</w:t>
      </w:r>
      <w:r>
        <w:rPr>
          <w:rFonts w:ascii="宋体" w:eastAsia="宋体" w:hAnsi="宋体" w:cs="宋体"/>
        </w:rPr>
        <w:t xml:space="preserve"> 259-274.</w:t>
      </w:r>
      <w:r>
        <w:rPr>
          <w:rFonts w:ascii="宋体" w:eastAsia="宋体" w:hAnsi="宋体" w:cs="宋体" w:hint="eastAsia"/>
        </w:rPr>
        <w:t xml:space="preserve"> </w:t>
      </w:r>
    </w:p>
    <w:p w:rsidR="00BA307B" w:rsidRDefault="00780050">
      <w:pPr>
        <w:rPr>
          <w:rFonts w:ascii="宋体" w:eastAsia="宋体" w:hAnsi="宋体" w:cs="宋体"/>
        </w:rPr>
      </w:pPr>
      <w:r>
        <w:rPr>
          <w:rFonts w:ascii="宋体" w:eastAsia="宋体" w:hAnsi="宋体" w:cs="宋体"/>
        </w:rPr>
        <w:t>[</w:t>
      </w:r>
      <w:r>
        <w:rPr>
          <w:rFonts w:ascii="宋体" w:eastAsia="宋体" w:hAnsi="宋体" w:cs="宋体" w:hint="eastAsia"/>
        </w:rPr>
        <w:t>10</w:t>
      </w:r>
      <w:r>
        <w:rPr>
          <w:rFonts w:ascii="宋体" w:eastAsia="宋体" w:hAnsi="宋体" w:cs="宋体"/>
        </w:rPr>
        <w:t>]</w:t>
      </w:r>
      <w:proofErr w:type="spellStart"/>
      <w:r>
        <w:rPr>
          <w:rFonts w:ascii="宋体" w:eastAsia="宋体" w:hAnsi="宋体" w:cs="宋体" w:hint="eastAsia"/>
        </w:rPr>
        <w:t>Parasuraman</w:t>
      </w:r>
      <w:proofErr w:type="spellEnd"/>
      <w:r>
        <w:rPr>
          <w:rFonts w:ascii="宋体" w:eastAsia="宋体" w:hAnsi="宋体" w:cs="宋体" w:hint="eastAsia"/>
        </w:rPr>
        <w:t xml:space="preserve"> </w:t>
      </w:r>
      <w:proofErr w:type="spellStart"/>
      <w:r>
        <w:rPr>
          <w:rFonts w:ascii="宋体" w:eastAsia="宋体" w:hAnsi="宋体" w:cs="宋体" w:hint="eastAsia"/>
        </w:rPr>
        <w:t>A</w:t>
      </w:r>
      <w:proofErr w:type="gramStart"/>
      <w:r>
        <w:rPr>
          <w:rFonts w:ascii="宋体" w:eastAsia="宋体" w:hAnsi="宋体" w:cs="宋体" w:hint="eastAsia"/>
        </w:rPr>
        <w:t>,Zeithaml</w:t>
      </w:r>
      <w:proofErr w:type="spellEnd"/>
      <w:proofErr w:type="gramEnd"/>
      <w:r>
        <w:rPr>
          <w:rFonts w:ascii="宋体" w:eastAsia="宋体" w:hAnsi="宋体" w:cs="宋体" w:hint="eastAsia"/>
        </w:rPr>
        <w:t xml:space="preserve"> V </w:t>
      </w:r>
      <w:proofErr w:type="spellStart"/>
      <w:r>
        <w:rPr>
          <w:rFonts w:ascii="宋体" w:eastAsia="宋体" w:hAnsi="宋体" w:cs="宋体" w:hint="eastAsia"/>
        </w:rPr>
        <w:t>A,BerryL</w:t>
      </w:r>
      <w:proofErr w:type="spellEnd"/>
      <w:r>
        <w:rPr>
          <w:rFonts w:ascii="宋体" w:eastAsia="宋体" w:hAnsi="宋体" w:cs="宋体" w:hint="eastAsia"/>
        </w:rPr>
        <w:t xml:space="preserve">. The </w:t>
      </w:r>
      <w:proofErr w:type="spellStart"/>
      <w:r>
        <w:rPr>
          <w:rFonts w:ascii="宋体" w:eastAsia="宋体" w:hAnsi="宋体" w:cs="宋体" w:hint="eastAsia"/>
        </w:rPr>
        <w:t>behavioural</w:t>
      </w:r>
      <w:proofErr w:type="spellEnd"/>
      <w:r>
        <w:rPr>
          <w:rFonts w:ascii="宋体" w:eastAsia="宋体" w:hAnsi="宋体" w:cs="宋体" w:hint="eastAsia"/>
        </w:rPr>
        <w:t xml:space="preserve"> Consequences of Service </w:t>
      </w:r>
      <w:proofErr w:type="gramStart"/>
      <w:r>
        <w:rPr>
          <w:rFonts w:ascii="宋体" w:eastAsia="宋体" w:hAnsi="宋体" w:cs="宋体" w:hint="eastAsia"/>
        </w:rPr>
        <w:t>Q</w:t>
      </w:r>
      <w:r>
        <w:rPr>
          <w:rFonts w:ascii="宋体" w:eastAsia="宋体" w:hAnsi="宋体" w:cs="宋体"/>
        </w:rPr>
        <w:t>u</w:t>
      </w:r>
      <w:r>
        <w:rPr>
          <w:rFonts w:ascii="宋体" w:eastAsia="宋体" w:hAnsi="宋体" w:cs="宋体" w:hint="eastAsia"/>
        </w:rPr>
        <w:t>ality[</w:t>
      </w:r>
      <w:proofErr w:type="gramEnd"/>
      <w:r>
        <w:rPr>
          <w:rFonts w:ascii="宋体" w:eastAsia="宋体" w:hAnsi="宋体" w:cs="宋体" w:hint="eastAsia"/>
        </w:rPr>
        <w:t>J].Journal of Marketing,1996,60:31-36.</w:t>
      </w:r>
    </w:p>
    <w:p w:rsidR="00BA307B" w:rsidRDefault="00780050">
      <w:pPr>
        <w:rPr>
          <w:rFonts w:ascii="宋体" w:eastAsia="宋体" w:hAnsi="宋体" w:cs="宋体"/>
        </w:rPr>
      </w:pPr>
      <w:r>
        <w:rPr>
          <w:rFonts w:ascii="宋体" w:eastAsia="宋体" w:hAnsi="宋体" w:cs="宋体"/>
        </w:rPr>
        <w:t>[</w:t>
      </w:r>
      <w:r>
        <w:rPr>
          <w:rFonts w:ascii="宋体" w:eastAsia="宋体" w:hAnsi="宋体" w:cs="宋体" w:hint="eastAsia"/>
        </w:rPr>
        <w:t>11</w:t>
      </w:r>
      <w:r>
        <w:rPr>
          <w:rFonts w:ascii="宋体" w:eastAsia="宋体" w:hAnsi="宋体" w:cs="宋体"/>
        </w:rPr>
        <w:t>]</w:t>
      </w:r>
      <w:proofErr w:type="gramStart"/>
      <w:r>
        <w:rPr>
          <w:rFonts w:ascii="宋体" w:eastAsia="宋体" w:hAnsi="宋体" w:cs="宋体"/>
        </w:rPr>
        <w:t>O1iver Richard L. Satisfaction: A Behavioral Perspective on the Consumer [M].</w:t>
      </w:r>
      <w:proofErr w:type="gramEnd"/>
      <w:r>
        <w:rPr>
          <w:rFonts w:ascii="宋体" w:eastAsia="宋体" w:hAnsi="宋体" w:cs="宋体"/>
        </w:rPr>
        <w:t xml:space="preserve"> New York.</w:t>
      </w:r>
      <w:r>
        <w:rPr>
          <w:rFonts w:ascii="宋体" w:eastAsia="宋体" w:hAnsi="宋体" w:cs="宋体" w:hint="eastAsia"/>
        </w:rPr>
        <w:t xml:space="preserve"> </w:t>
      </w:r>
      <w:proofErr w:type="gramStart"/>
      <w:r>
        <w:rPr>
          <w:rFonts w:ascii="宋体" w:eastAsia="宋体" w:hAnsi="宋体" w:cs="宋体"/>
        </w:rPr>
        <w:t xml:space="preserve">Irwin-Mc </w:t>
      </w:r>
      <w:proofErr w:type="spellStart"/>
      <w:r>
        <w:rPr>
          <w:rFonts w:ascii="宋体" w:eastAsia="宋体" w:hAnsi="宋体" w:cs="宋体"/>
        </w:rPr>
        <w:t>Graw</w:t>
      </w:r>
      <w:proofErr w:type="spellEnd"/>
      <w:r>
        <w:rPr>
          <w:rFonts w:ascii="宋体" w:eastAsia="宋体" w:hAnsi="宋体" w:cs="宋体"/>
        </w:rPr>
        <w:t>-Hill</w:t>
      </w:r>
      <w:r>
        <w:rPr>
          <w:rFonts w:ascii="宋体" w:eastAsia="宋体" w:hAnsi="宋体" w:cs="宋体" w:hint="eastAsia"/>
        </w:rPr>
        <w:t xml:space="preserve">, </w:t>
      </w:r>
      <w:r>
        <w:rPr>
          <w:rFonts w:ascii="宋体" w:eastAsia="宋体" w:hAnsi="宋体" w:cs="宋体"/>
        </w:rPr>
        <w:t>1997.</w:t>
      </w:r>
      <w:proofErr w:type="gramEnd"/>
    </w:p>
    <w:p w:rsidR="00BA307B" w:rsidRDefault="00780050">
      <w:pPr>
        <w:rPr>
          <w:rFonts w:ascii="宋体" w:eastAsia="宋体" w:hAnsi="宋体" w:cs="宋体"/>
        </w:rPr>
      </w:pPr>
      <w:r>
        <w:rPr>
          <w:rFonts w:ascii="宋体" w:eastAsia="宋体" w:hAnsi="宋体" w:cs="宋体" w:hint="eastAsia"/>
        </w:rPr>
        <w:t xml:space="preserve">[12]陈明亮. 生命周期不同阶段客户重复购买意向决定因素的实证研究[J].管理世界,2002,11: </w:t>
      </w:r>
      <w:proofErr w:type="gramStart"/>
      <w:r>
        <w:rPr>
          <w:rFonts w:ascii="宋体" w:eastAsia="宋体" w:hAnsi="宋体" w:cs="宋体" w:hint="eastAsia"/>
        </w:rPr>
        <w:t>93-100.</w:t>
      </w:r>
      <w:proofErr w:type="gramEnd"/>
    </w:p>
    <w:p w:rsidR="00BA307B" w:rsidRDefault="00780050">
      <w:pPr>
        <w:rPr>
          <w:rFonts w:ascii="宋体" w:eastAsia="宋体" w:hAnsi="宋体" w:cs="宋体"/>
        </w:rPr>
      </w:pPr>
      <w:r>
        <w:rPr>
          <w:rFonts w:ascii="宋体" w:eastAsia="宋体" w:hAnsi="宋体" w:cs="宋体"/>
        </w:rPr>
        <w:t>[</w:t>
      </w:r>
      <w:r>
        <w:rPr>
          <w:rFonts w:ascii="宋体" w:eastAsia="宋体" w:hAnsi="宋体" w:cs="宋体" w:hint="eastAsia"/>
        </w:rPr>
        <w:t>13</w:t>
      </w:r>
      <w:r>
        <w:rPr>
          <w:rFonts w:ascii="宋体" w:eastAsia="宋体" w:hAnsi="宋体" w:cs="宋体"/>
        </w:rPr>
        <w:t xml:space="preserve">]Holbrook M.B., Hirschman E.C. </w:t>
      </w:r>
      <w:proofErr w:type="gramStart"/>
      <w:r>
        <w:rPr>
          <w:rFonts w:ascii="宋体" w:eastAsia="宋体" w:hAnsi="宋体" w:cs="宋体"/>
        </w:rPr>
        <w:t>The Experiential Aspects of Consumption: Consumer Fantasies, Feelings, and Fun [J].</w:t>
      </w:r>
      <w:proofErr w:type="gramEnd"/>
      <w:r>
        <w:rPr>
          <w:rFonts w:ascii="宋体" w:eastAsia="宋体" w:hAnsi="宋体" w:cs="宋体"/>
        </w:rPr>
        <w:t xml:space="preserve"> Journal of Consumer Research, 1982, 9 (2): 132-140.</w:t>
      </w:r>
    </w:p>
    <w:p w:rsidR="00BA307B" w:rsidRDefault="00780050">
      <w:pPr>
        <w:rPr>
          <w:rFonts w:ascii="宋体" w:eastAsia="宋体" w:hAnsi="宋体" w:cs="宋体"/>
        </w:rPr>
      </w:pPr>
      <w:r>
        <w:rPr>
          <w:rFonts w:ascii="宋体" w:eastAsia="宋体" w:hAnsi="宋体" w:cs="宋体"/>
        </w:rPr>
        <w:t>[1</w:t>
      </w:r>
      <w:r>
        <w:rPr>
          <w:rFonts w:ascii="宋体" w:eastAsia="宋体" w:hAnsi="宋体" w:cs="宋体" w:hint="eastAsia"/>
        </w:rPr>
        <w:t>4</w:t>
      </w:r>
      <w:r>
        <w:rPr>
          <w:rFonts w:ascii="宋体" w:eastAsia="宋体" w:hAnsi="宋体" w:cs="宋体"/>
        </w:rPr>
        <w:t>]</w:t>
      </w:r>
      <w:proofErr w:type="gramStart"/>
      <w:r>
        <w:rPr>
          <w:rFonts w:ascii="宋体" w:eastAsia="宋体" w:hAnsi="宋体" w:cs="宋体"/>
        </w:rPr>
        <w:t xml:space="preserve">Padgett D, </w:t>
      </w:r>
      <w:proofErr w:type="spellStart"/>
      <w:r>
        <w:rPr>
          <w:rFonts w:ascii="宋体" w:eastAsia="宋体" w:hAnsi="宋体" w:cs="宋体"/>
        </w:rPr>
        <w:t>Alllen</w:t>
      </w:r>
      <w:proofErr w:type="spellEnd"/>
      <w:r>
        <w:rPr>
          <w:rFonts w:ascii="宋体" w:eastAsia="宋体" w:hAnsi="宋体" w:cs="宋体"/>
        </w:rPr>
        <w:t xml:space="preserve"> D. Communicating experiences: a narrative approach to creating service brand image [J].</w:t>
      </w:r>
      <w:proofErr w:type="gramEnd"/>
      <w:r>
        <w:rPr>
          <w:rFonts w:ascii="宋体" w:eastAsia="宋体" w:hAnsi="宋体" w:cs="宋体"/>
        </w:rPr>
        <w:t xml:space="preserve"> Journal of Advertising, 1997, 26(4): 49-62.</w:t>
      </w:r>
    </w:p>
    <w:p w:rsidR="00BA307B" w:rsidRDefault="00780050">
      <w:pPr>
        <w:rPr>
          <w:rFonts w:ascii="宋体" w:eastAsia="宋体" w:hAnsi="宋体" w:cs="宋体"/>
        </w:rPr>
      </w:pPr>
      <w:r>
        <w:rPr>
          <w:rFonts w:ascii="宋体" w:eastAsia="宋体" w:hAnsi="宋体" w:cs="宋体"/>
        </w:rPr>
        <w:t>[1</w:t>
      </w:r>
      <w:r>
        <w:rPr>
          <w:rFonts w:ascii="宋体" w:eastAsia="宋体" w:hAnsi="宋体" w:cs="宋体" w:hint="eastAsia"/>
        </w:rPr>
        <w:t>5</w:t>
      </w:r>
      <w:r>
        <w:rPr>
          <w:rFonts w:ascii="宋体" w:eastAsia="宋体" w:hAnsi="宋体" w:cs="宋体"/>
        </w:rPr>
        <w:t>]Pine II B. Joseph, Gilmore James H. Welcome to the Experience Economy [M].Harvard Business Review Boston:,1998,Vol.76 (4): 97-105.</w:t>
      </w:r>
    </w:p>
    <w:p w:rsidR="00BA307B" w:rsidRDefault="00780050">
      <w:pPr>
        <w:rPr>
          <w:rFonts w:ascii="宋体" w:eastAsia="宋体" w:hAnsi="宋体" w:cs="宋体"/>
        </w:rPr>
      </w:pPr>
      <w:r>
        <w:rPr>
          <w:rFonts w:ascii="宋体" w:eastAsia="宋体" w:hAnsi="宋体" w:cs="宋体"/>
        </w:rPr>
        <w:t>[1</w:t>
      </w:r>
      <w:r>
        <w:rPr>
          <w:rFonts w:ascii="宋体" w:eastAsia="宋体" w:hAnsi="宋体" w:cs="宋体" w:hint="eastAsia"/>
        </w:rPr>
        <w:t>6</w:t>
      </w:r>
      <w:r>
        <w:rPr>
          <w:rFonts w:ascii="宋体" w:eastAsia="宋体" w:hAnsi="宋体" w:cs="宋体"/>
        </w:rPr>
        <w:t>]</w:t>
      </w:r>
      <w:proofErr w:type="spellStart"/>
      <w:r>
        <w:rPr>
          <w:rFonts w:ascii="宋体" w:eastAsia="宋体" w:hAnsi="宋体" w:cs="宋体" w:hint="eastAsia"/>
          <w:color w:val="000000"/>
          <w:szCs w:val="21"/>
          <w:shd w:val="clear" w:color="auto" w:fill="FFFFFF"/>
        </w:rPr>
        <w:t>Sundaram</w:t>
      </w:r>
      <w:proofErr w:type="spellEnd"/>
      <w:r>
        <w:rPr>
          <w:rFonts w:ascii="宋体" w:eastAsia="宋体" w:hAnsi="宋体" w:cs="宋体" w:hint="eastAsia"/>
          <w:color w:val="000000"/>
          <w:szCs w:val="21"/>
          <w:shd w:val="clear" w:color="auto" w:fill="FFFFFF"/>
        </w:rPr>
        <w:t xml:space="preserve"> D S, </w:t>
      </w:r>
      <w:proofErr w:type="spellStart"/>
      <w:r>
        <w:rPr>
          <w:rFonts w:ascii="宋体" w:eastAsia="宋体" w:hAnsi="宋体" w:cs="宋体" w:hint="eastAsia"/>
          <w:color w:val="000000"/>
          <w:szCs w:val="21"/>
          <w:shd w:val="clear" w:color="auto" w:fill="FFFFFF"/>
        </w:rPr>
        <w:t>Mitra</w:t>
      </w:r>
      <w:proofErr w:type="spellEnd"/>
      <w:r>
        <w:rPr>
          <w:rFonts w:ascii="宋体" w:eastAsia="宋体" w:hAnsi="宋体" w:cs="宋体" w:hint="eastAsia"/>
          <w:color w:val="000000"/>
          <w:szCs w:val="21"/>
          <w:shd w:val="clear" w:color="auto" w:fill="FFFFFF"/>
        </w:rPr>
        <w:t xml:space="preserve"> K, Webster C. Word-of-mouth communications: A motivational </w:t>
      </w:r>
      <w:proofErr w:type="gramStart"/>
      <w:r>
        <w:rPr>
          <w:rFonts w:ascii="宋体" w:eastAsia="宋体" w:hAnsi="宋体" w:cs="宋体" w:hint="eastAsia"/>
          <w:color w:val="000000"/>
          <w:szCs w:val="21"/>
          <w:shd w:val="clear" w:color="auto" w:fill="FFFFFF"/>
        </w:rPr>
        <w:t>analysis[</w:t>
      </w:r>
      <w:proofErr w:type="gramEnd"/>
      <w:r>
        <w:rPr>
          <w:rFonts w:ascii="宋体" w:eastAsia="宋体" w:hAnsi="宋体" w:cs="宋体" w:hint="eastAsia"/>
          <w:color w:val="000000"/>
          <w:szCs w:val="21"/>
          <w:shd w:val="clear" w:color="auto" w:fill="FFFFFF"/>
        </w:rPr>
        <w:t xml:space="preserve">J]. </w:t>
      </w:r>
      <w:proofErr w:type="gramStart"/>
      <w:r>
        <w:rPr>
          <w:rFonts w:ascii="宋体" w:eastAsia="宋体" w:hAnsi="宋体" w:cs="宋体" w:hint="eastAsia"/>
          <w:color w:val="000000"/>
          <w:szCs w:val="21"/>
          <w:shd w:val="clear" w:color="auto" w:fill="FFFFFF"/>
        </w:rPr>
        <w:t>Advances in Consumer Research, 1998.</w:t>
      </w:r>
      <w:proofErr w:type="gramEnd"/>
    </w:p>
    <w:p w:rsidR="00BA307B" w:rsidRDefault="00780050">
      <w:pPr>
        <w:rPr>
          <w:rFonts w:ascii="宋体" w:eastAsia="宋体" w:hAnsi="宋体" w:cs="宋体"/>
        </w:rPr>
      </w:pPr>
      <w:r>
        <w:rPr>
          <w:rFonts w:ascii="宋体" w:eastAsia="宋体" w:hAnsi="宋体" w:cs="宋体"/>
        </w:rPr>
        <w:t>[1</w:t>
      </w:r>
      <w:r>
        <w:rPr>
          <w:rFonts w:ascii="宋体" w:eastAsia="宋体" w:hAnsi="宋体" w:cs="宋体" w:hint="eastAsia"/>
        </w:rPr>
        <w:t>7</w:t>
      </w:r>
      <w:r>
        <w:rPr>
          <w:rFonts w:ascii="宋体" w:eastAsia="宋体" w:hAnsi="宋体" w:cs="宋体"/>
        </w:rPr>
        <w:t>]Schmitt Bernd H. Experiential Marketing: How Get Customers to SENSE, FEEL, THINK, ACT, RELATE to Your Company and Brands [M]. New York: Simon &amp; Schuster Inc, 1999(15):53-67.</w:t>
      </w:r>
    </w:p>
    <w:p w:rsidR="00BA307B" w:rsidRDefault="00780050">
      <w:pPr>
        <w:rPr>
          <w:rFonts w:ascii="宋体" w:eastAsia="宋体" w:hAnsi="宋体" w:cs="宋体"/>
        </w:rPr>
      </w:pPr>
      <w:r>
        <w:rPr>
          <w:rFonts w:ascii="宋体" w:eastAsia="宋体" w:hAnsi="宋体" w:cs="宋体"/>
        </w:rPr>
        <w:t>[1</w:t>
      </w:r>
      <w:r>
        <w:rPr>
          <w:rFonts w:ascii="宋体" w:eastAsia="宋体" w:hAnsi="宋体" w:cs="宋体" w:hint="eastAsia"/>
        </w:rPr>
        <w:t>8</w:t>
      </w:r>
      <w:r>
        <w:rPr>
          <w:rFonts w:ascii="宋体" w:eastAsia="宋体" w:hAnsi="宋体" w:cs="宋体"/>
        </w:rPr>
        <w:t>]</w:t>
      </w:r>
      <w:r>
        <w:rPr>
          <w:rFonts w:ascii="宋体" w:eastAsia="宋体" w:hAnsi="宋体" w:cs="宋体" w:hint="eastAsia"/>
        </w:rPr>
        <w:t>张红明. 品牌体验类别及其营销启示[J].商业经济与管理,2003(12):</w:t>
      </w:r>
      <w:r>
        <w:rPr>
          <w:rFonts w:ascii="宋体" w:eastAsia="宋体" w:hAnsi="宋体" w:cs="宋体"/>
        </w:rPr>
        <w:t xml:space="preserve"> </w:t>
      </w:r>
      <w:proofErr w:type="gramStart"/>
      <w:r>
        <w:rPr>
          <w:rFonts w:ascii="宋体" w:eastAsia="宋体" w:hAnsi="宋体" w:cs="宋体"/>
        </w:rPr>
        <w:t>22- 25.</w:t>
      </w:r>
      <w:proofErr w:type="gramEnd"/>
    </w:p>
    <w:p w:rsidR="00BA307B" w:rsidRDefault="00780050">
      <w:pPr>
        <w:rPr>
          <w:rFonts w:ascii="宋体" w:eastAsia="宋体" w:hAnsi="宋体" w:cs="宋体"/>
        </w:rPr>
      </w:pPr>
      <w:r>
        <w:rPr>
          <w:rFonts w:ascii="宋体" w:eastAsia="宋体" w:hAnsi="宋体" w:cs="宋体" w:hint="eastAsia"/>
        </w:rPr>
        <w:t>[19]罗春莲. 消费体验与品牌忠诚的关系研究[D].厦门大学,2009.</w:t>
      </w:r>
    </w:p>
    <w:p w:rsidR="00BA307B" w:rsidRDefault="00780050">
      <w:pPr>
        <w:rPr>
          <w:rFonts w:ascii="宋体" w:eastAsia="宋体" w:hAnsi="宋体" w:cs="宋体"/>
        </w:rPr>
      </w:pPr>
      <w:r>
        <w:rPr>
          <w:rFonts w:ascii="宋体" w:eastAsia="宋体" w:hAnsi="宋体" w:cs="宋体"/>
        </w:rPr>
        <w:t>[</w:t>
      </w:r>
      <w:r>
        <w:rPr>
          <w:rFonts w:ascii="宋体" w:eastAsia="宋体" w:hAnsi="宋体" w:cs="宋体" w:hint="eastAsia"/>
        </w:rPr>
        <w:t>20</w:t>
      </w:r>
      <w:r>
        <w:rPr>
          <w:rFonts w:ascii="宋体" w:eastAsia="宋体" w:hAnsi="宋体" w:cs="宋体"/>
        </w:rPr>
        <w:t>]</w:t>
      </w:r>
      <w:proofErr w:type="spellStart"/>
      <w:r>
        <w:rPr>
          <w:rFonts w:ascii="宋体" w:eastAsia="宋体" w:hAnsi="宋体" w:cs="宋体"/>
        </w:rPr>
        <w:t>Groth</w:t>
      </w:r>
      <w:proofErr w:type="spellEnd"/>
      <w:r>
        <w:rPr>
          <w:rFonts w:ascii="宋体" w:eastAsia="宋体" w:hAnsi="宋体" w:cs="宋体"/>
        </w:rPr>
        <w:t xml:space="preserve"> Markus. </w:t>
      </w:r>
      <w:proofErr w:type="gramStart"/>
      <w:r>
        <w:rPr>
          <w:rFonts w:ascii="宋体" w:eastAsia="宋体" w:hAnsi="宋体" w:cs="宋体"/>
        </w:rPr>
        <w:t>Customer as soldiers: examining citizenship behaviors in service delivery [J].</w:t>
      </w:r>
      <w:proofErr w:type="gramEnd"/>
      <w:r>
        <w:rPr>
          <w:rFonts w:ascii="宋体" w:eastAsia="宋体" w:hAnsi="宋体" w:cs="宋体"/>
        </w:rPr>
        <w:t xml:space="preserve"> Journal of Management, 2005(2): 7-27.</w:t>
      </w:r>
    </w:p>
    <w:p w:rsidR="00BA307B" w:rsidRDefault="00780050">
      <w:pPr>
        <w:rPr>
          <w:rFonts w:ascii="宋体" w:eastAsia="宋体" w:hAnsi="宋体" w:cs="宋体"/>
        </w:rPr>
      </w:pPr>
      <w:r>
        <w:rPr>
          <w:rFonts w:ascii="宋体" w:eastAsia="宋体" w:hAnsi="宋体" w:cs="宋体"/>
        </w:rPr>
        <w:t>[</w:t>
      </w:r>
      <w:r>
        <w:rPr>
          <w:rFonts w:ascii="宋体" w:eastAsia="宋体" w:hAnsi="宋体" w:cs="宋体" w:hint="eastAsia"/>
        </w:rPr>
        <w:t>21</w:t>
      </w:r>
      <w:r>
        <w:rPr>
          <w:rFonts w:ascii="宋体" w:eastAsia="宋体" w:hAnsi="宋体" w:cs="宋体"/>
        </w:rPr>
        <w:t xml:space="preserve">]A. M. Susskind. I Told You So! Restaurant Customers’ Word-of-Mouth Communication Patterns [J]. Cornell Hotel and Restaurant Administration Quarterly, </w:t>
      </w:r>
      <w:r>
        <w:rPr>
          <w:rFonts w:ascii="宋体" w:eastAsia="宋体" w:hAnsi="宋体" w:cs="宋体"/>
        </w:rPr>
        <w:lastRenderedPageBreak/>
        <w:t>2002(4): 75-85.</w:t>
      </w:r>
    </w:p>
    <w:p w:rsidR="00BA307B" w:rsidRDefault="00780050">
      <w:pPr>
        <w:rPr>
          <w:rFonts w:ascii="宋体" w:eastAsia="宋体" w:hAnsi="宋体" w:cs="宋体"/>
        </w:rPr>
      </w:pPr>
      <w:r>
        <w:rPr>
          <w:rFonts w:ascii="宋体" w:eastAsia="宋体" w:hAnsi="宋体" w:cs="宋体"/>
        </w:rPr>
        <w:t>[</w:t>
      </w:r>
      <w:r>
        <w:rPr>
          <w:rFonts w:ascii="宋体" w:eastAsia="宋体" w:hAnsi="宋体" w:cs="宋体" w:hint="eastAsia"/>
        </w:rPr>
        <w:t>22]钟金宏，杜培，李兴国. 快餐店顾客口碑传播影响因素的实证研究[J].电子商务,2011(10)：</w:t>
      </w:r>
      <w:proofErr w:type="gramStart"/>
      <w:r>
        <w:rPr>
          <w:rFonts w:ascii="宋体" w:eastAsia="宋体" w:hAnsi="宋体" w:cs="宋体" w:hint="eastAsia"/>
        </w:rPr>
        <w:t>46-</w:t>
      </w:r>
      <w:r>
        <w:rPr>
          <w:rFonts w:ascii="宋体" w:eastAsia="宋体" w:hAnsi="宋体" w:cs="宋体"/>
        </w:rPr>
        <w:t xml:space="preserve"> 48.</w:t>
      </w:r>
      <w:proofErr w:type="gramEnd"/>
    </w:p>
    <w:p w:rsidR="00BA307B" w:rsidRDefault="00780050">
      <w:pPr>
        <w:rPr>
          <w:rFonts w:ascii="宋体" w:eastAsia="宋体" w:hAnsi="宋体" w:cs="宋体"/>
        </w:rPr>
      </w:pPr>
      <w:r>
        <w:rPr>
          <w:rFonts w:ascii="宋体" w:eastAsia="宋体" w:hAnsi="宋体" w:cs="宋体"/>
        </w:rPr>
        <w:t>[2</w:t>
      </w:r>
      <w:r>
        <w:rPr>
          <w:rFonts w:ascii="宋体" w:eastAsia="宋体" w:hAnsi="宋体" w:cs="宋体" w:hint="eastAsia"/>
        </w:rPr>
        <w:t>3]万雪芹，陈波. 服务业中体验深度对消费者口碑传播意愿影响的实证研究[J].</w:t>
      </w:r>
      <w:r>
        <w:rPr>
          <w:rFonts w:ascii="宋体" w:eastAsia="宋体" w:hAnsi="宋体" w:cs="宋体"/>
        </w:rPr>
        <w:t xml:space="preserve"> </w:t>
      </w:r>
      <w:r>
        <w:rPr>
          <w:rFonts w:ascii="宋体" w:eastAsia="宋体" w:hAnsi="宋体" w:cs="宋体" w:hint="eastAsia"/>
        </w:rPr>
        <w:t>广西社会科学，2011(4)：</w:t>
      </w:r>
      <w:proofErr w:type="gramStart"/>
      <w:r>
        <w:rPr>
          <w:rFonts w:ascii="宋体" w:eastAsia="宋体" w:hAnsi="宋体" w:cs="宋体" w:hint="eastAsia"/>
        </w:rPr>
        <w:t>60-</w:t>
      </w:r>
      <w:r>
        <w:rPr>
          <w:rFonts w:ascii="宋体" w:eastAsia="宋体" w:hAnsi="宋体" w:cs="宋体"/>
        </w:rPr>
        <w:t xml:space="preserve"> 63.</w:t>
      </w:r>
      <w:proofErr w:type="gramEnd"/>
    </w:p>
    <w:p w:rsidR="00BA307B" w:rsidRDefault="00780050">
      <w:pPr>
        <w:rPr>
          <w:rFonts w:ascii="宋体" w:eastAsia="宋体" w:hAnsi="宋体" w:cs="宋体"/>
        </w:rPr>
      </w:pPr>
      <w:r>
        <w:rPr>
          <w:rFonts w:ascii="宋体" w:eastAsia="宋体" w:hAnsi="宋体" w:cs="宋体" w:hint="eastAsia"/>
        </w:rPr>
        <w:t>[24]</w:t>
      </w:r>
      <w:r>
        <w:rPr>
          <w:rFonts w:ascii="宋体" w:eastAsia="宋体" w:hAnsi="宋体" w:cs="宋体" w:hint="eastAsia"/>
          <w:color w:val="333333"/>
          <w:szCs w:val="21"/>
          <w:shd w:val="clear" w:color="auto" w:fill="FFFFFF"/>
        </w:rPr>
        <w:t>王迪. 主题餐厅消费体验对网络口碑传播意愿的影响研究[D].首都经济贸易大学,2014.</w:t>
      </w:r>
    </w:p>
    <w:p w:rsidR="00BA307B" w:rsidRDefault="00780050">
      <w:pPr>
        <w:rPr>
          <w:rFonts w:ascii="宋体" w:eastAsia="宋体" w:hAnsi="宋体" w:cs="宋体"/>
        </w:rPr>
      </w:pPr>
      <w:r>
        <w:rPr>
          <w:rFonts w:ascii="宋体" w:eastAsia="宋体" w:hAnsi="宋体" w:cs="宋体" w:hint="eastAsia"/>
        </w:rPr>
        <w:t>[25]杨孝杰.消费体验对消费者满意度和忠诚度及再购买意愿的影响[J].经营与管理,2013(02):</w:t>
      </w:r>
      <w:proofErr w:type="gramStart"/>
      <w:r>
        <w:rPr>
          <w:rFonts w:ascii="宋体" w:eastAsia="宋体" w:hAnsi="宋体" w:cs="宋体" w:hint="eastAsia"/>
        </w:rPr>
        <w:t>95-97.</w:t>
      </w:r>
      <w:proofErr w:type="gramEnd"/>
    </w:p>
    <w:p w:rsidR="00BA307B" w:rsidRDefault="00780050">
      <w:pPr>
        <w:rPr>
          <w:rFonts w:ascii="宋体" w:eastAsia="宋体" w:hAnsi="宋体" w:cs="宋体"/>
        </w:rPr>
      </w:pPr>
      <w:r>
        <w:rPr>
          <w:rFonts w:ascii="宋体" w:eastAsia="宋体" w:hAnsi="宋体" w:cs="宋体" w:hint="eastAsia"/>
        </w:rPr>
        <w:t>[26]</w:t>
      </w:r>
      <w:proofErr w:type="spellStart"/>
      <w:r>
        <w:rPr>
          <w:rFonts w:ascii="宋体" w:eastAsia="宋体" w:hAnsi="宋体" w:cs="宋体"/>
        </w:rPr>
        <w:t>Parasuraman</w:t>
      </w:r>
      <w:proofErr w:type="spellEnd"/>
      <w:r>
        <w:rPr>
          <w:rFonts w:ascii="宋体" w:eastAsia="宋体" w:hAnsi="宋体" w:cs="宋体"/>
        </w:rPr>
        <w:t xml:space="preserve">, A., </w:t>
      </w:r>
      <w:proofErr w:type="spellStart"/>
      <w:r>
        <w:rPr>
          <w:rFonts w:ascii="宋体" w:eastAsia="宋体" w:hAnsi="宋体" w:cs="宋体"/>
        </w:rPr>
        <w:t>Zeithaml</w:t>
      </w:r>
      <w:proofErr w:type="spellEnd"/>
      <w:r>
        <w:rPr>
          <w:rFonts w:ascii="宋体" w:eastAsia="宋体" w:hAnsi="宋体" w:cs="宋体"/>
        </w:rPr>
        <w:t xml:space="preserve">, V. A. &amp; </w:t>
      </w:r>
      <w:proofErr w:type="spellStart"/>
      <w:r>
        <w:rPr>
          <w:rFonts w:ascii="宋体" w:eastAsia="宋体" w:hAnsi="宋体" w:cs="宋体"/>
        </w:rPr>
        <w:t>Malhotra</w:t>
      </w:r>
      <w:proofErr w:type="spellEnd"/>
      <w:r>
        <w:rPr>
          <w:rFonts w:ascii="宋体" w:eastAsia="宋体" w:hAnsi="宋体" w:cs="宋体"/>
        </w:rPr>
        <w:t>, A. E-S-QUAL: A Multiple-item Scale for Assessing Electronic Service Quality [J]. Journal of Service Research, 2001, (3):213-233</w:t>
      </w:r>
      <w:r>
        <w:rPr>
          <w:rFonts w:ascii="宋体" w:eastAsia="宋体" w:hAnsi="宋体" w:cs="宋体" w:hint="eastAsia"/>
        </w:rPr>
        <w:t>.</w:t>
      </w:r>
    </w:p>
    <w:p w:rsidR="00BA307B" w:rsidRDefault="00780050">
      <w:pPr>
        <w:rPr>
          <w:rFonts w:ascii="宋体" w:eastAsia="宋体" w:hAnsi="宋体" w:cs="宋体"/>
        </w:rPr>
      </w:pPr>
      <w:r>
        <w:rPr>
          <w:rFonts w:ascii="宋体" w:eastAsia="宋体" w:hAnsi="宋体" w:cs="宋体" w:hint="eastAsia"/>
        </w:rPr>
        <w:t>[27]何卫华. 顾客重复购买意向的影响因素实证研究[D].湖南大学,2008.</w:t>
      </w:r>
    </w:p>
    <w:p w:rsidR="00BA307B" w:rsidRDefault="00780050">
      <w:pPr>
        <w:rPr>
          <w:rFonts w:ascii="宋体" w:eastAsia="宋体" w:hAnsi="宋体" w:cs="宋体"/>
        </w:rPr>
        <w:sectPr w:rsidR="00BA307B">
          <w:pgSz w:w="11906" w:h="16838"/>
          <w:pgMar w:top="1440" w:right="1800" w:bottom="1440" w:left="1800" w:header="851" w:footer="992" w:gutter="0"/>
          <w:cols w:space="425"/>
          <w:docGrid w:type="lines" w:linePitch="312"/>
        </w:sectPr>
      </w:pPr>
      <w:r>
        <w:rPr>
          <w:rFonts w:ascii="宋体" w:eastAsia="宋体" w:hAnsi="宋体" w:cs="宋体" w:hint="eastAsia"/>
        </w:rPr>
        <w:t>[28]温亚蕊. 顾客重复购买意愿影响因素的实证分析[J].市场周刊(理论研究),2016(12):</w:t>
      </w:r>
      <w:proofErr w:type="gramStart"/>
      <w:r>
        <w:rPr>
          <w:rFonts w:ascii="宋体" w:eastAsia="宋体" w:hAnsi="宋体" w:cs="宋体" w:hint="eastAsia"/>
        </w:rPr>
        <w:t>79-80+76.</w:t>
      </w:r>
      <w:proofErr w:type="gramEnd"/>
    </w:p>
    <w:p w:rsidR="00BA307B" w:rsidRDefault="00780050">
      <w:pPr>
        <w:outlineLvl w:val="0"/>
        <w:rPr>
          <w:rFonts w:ascii="宋体" w:eastAsia="宋体" w:hAnsi="宋体" w:cs="宋体"/>
          <w:b/>
          <w:sz w:val="28"/>
          <w:szCs w:val="28"/>
        </w:rPr>
      </w:pPr>
      <w:bookmarkStart w:id="61" w:name="_Toc4427"/>
      <w:r>
        <w:rPr>
          <w:rFonts w:ascii="宋体" w:eastAsia="宋体" w:hAnsi="宋体" w:cs="宋体" w:hint="eastAsia"/>
          <w:b/>
          <w:sz w:val="28"/>
          <w:szCs w:val="28"/>
        </w:rPr>
        <w:lastRenderedPageBreak/>
        <w:t>附录：调查问卷</w:t>
      </w:r>
      <w:bookmarkEnd w:id="61"/>
    </w:p>
    <w:p w:rsidR="00BA307B" w:rsidRDefault="00780050">
      <w:pPr>
        <w:rPr>
          <w:rFonts w:ascii="宋体" w:eastAsia="宋体" w:hAnsi="宋体" w:cs="宋体"/>
          <w:szCs w:val="21"/>
        </w:rPr>
      </w:pPr>
      <w:r>
        <w:rPr>
          <w:rFonts w:ascii="宋体" w:eastAsia="宋体" w:hAnsi="宋体" w:cs="宋体" w:hint="eastAsia"/>
          <w:szCs w:val="21"/>
        </w:rPr>
        <w:t>尊敬的女士/先生：</w:t>
      </w:r>
    </w:p>
    <w:p w:rsidR="00BA307B" w:rsidRDefault="00780050">
      <w:pPr>
        <w:ind w:firstLineChars="200" w:firstLine="420"/>
        <w:rPr>
          <w:rFonts w:ascii="宋体" w:eastAsia="宋体" w:hAnsi="宋体" w:cs="宋体"/>
          <w:szCs w:val="21"/>
        </w:rPr>
      </w:pPr>
      <w:r>
        <w:rPr>
          <w:rFonts w:ascii="宋体" w:eastAsia="宋体" w:hAnsi="宋体" w:cs="宋体" w:hint="eastAsia"/>
          <w:szCs w:val="21"/>
        </w:rPr>
        <w:t>您好！感谢您在百忙之中填写本次问卷。我们是中国人民大学农业与农村发展学院的学生，正在进行一项关于在“嗨！番茄”的消费体验对推荐意愿的影响的市场营销调研。本问卷采用匿名形式，仅供学术研究，决不对外开放，请您放心填写。答案无所谓对错，请根据您的真实状况和感受作答，感谢您的合作与支持！</w:t>
      </w:r>
    </w:p>
    <w:p w:rsidR="00BA307B" w:rsidRDefault="00780050">
      <w:pPr>
        <w:ind w:firstLineChars="200" w:firstLine="420"/>
        <w:rPr>
          <w:rFonts w:ascii="宋体" w:eastAsia="宋体" w:hAnsi="宋体" w:cs="宋体"/>
          <w:szCs w:val="21"/>
        </w:rPr>
      </w:pPr>
      <w:r>
        <w:rPr>
          <w:rFonts w:ascii="宋体" w:eastAsia="宋体" w:hAnsi="宋体" w:cs="宋体" w:hint="eastAsia"/>
          <w:szCs w:val="21"/>
        </w:rPr>
        <w:t>敬祝身体健康，万事如意！</w:t>
      </w:r>
    </w:p>
    <w:p w:rsidR="00BA307B" w:rsidRDefault="00BA307B">
      <w:pPr>
        <w:ind w:firstLineChars="200" w:firstLine="420"/>
        <w:rPr>
          <w:rFonts w:ascii="宋体" w:eastAsia="宋体" w:hAnsi="宋体" w:cs="宋体"/>
          <w:szCs w:val="21"/>
        </w:rPr>
      </w:pPr>
    </w:p>
    <w:p w:rsidR="00BA307B" w:rsidRDefault="00780050">
      <w:pPr>
        <w:spacing w:line="360" w:lineRule="auto"/>
        <w:rPr>
          <w:rFonts w:ascii="宋体" w:eastAsia="宋体" w:hAnsi="宋体" w:cs="宋体"/>
          <w:b/>
          <w:sz w:val="24"/>
          <w:szCs w:val="24"/>
        </w:rPr>
      </w:pPr>
      <w:r>
        <w:rPr>
          <w:rFonts w:ascii="宋体" w:eastAsia="宋体" w:hAnsi="宋体" w:cs="宋体" w:hint="eastAsia"/>
          <w:b/>
          <w:sz w:val="24"/>
          <w:szCs w:val="24"/>
        </w:rPr>
        <w:t>第一部分 消费者消费体验</w:t>
      </w:r>
    </w:p>
    <w:p w:rsidR="00BA307B" w:rsidRDefault="00780050">
      <w:pPr>
        <w:rPr>
          <w:rFonts w:ascii="宋体" w:eastAsia="宋体" w:hAnsi="宋体" w:cs="宋体"/>
          <w:szCs w:val="21"/>
        </w:rPr>
      </w:pPr>
      <w:r>
        <w:rPr>
          <w:rFonts w:ascii="宋体" w:eastAsia="宋体" w:hAnsi="宋体" w:cs="宋体" w:hint="eastAsia"/>
          <w:szCs w:val="21"/>
        </w:rPr>
        <w:t>请</w:t>
      </w:r>
      <w:proofErr w:type="gramStart"/>
      <w:r>
        <w:rPr>
          <w:rFonts w:ascii="宋体" w:eastAsia="宋体" w:hAnsi="宋体" w:cs="宋体" w:hint="eastAsia"/>
          <w:szCs w:val="21"/>
        </w:rPr>
        <w:t>结合您</w:t>
      </w:r>
      <w:proofErr w:type="gramEnd"/>
      <w:r>
        <w:rPr>
          <w:rFonts w:ascii="宋体" w:eastAsia="宋体" w:hAnsi="宋体" w:cs="宋体" w:hint="eastAsia"/>
          <w:szCs w:val="21"/>
        </w:rPr>
        <w:t>在“嗨！番茄”的就餐体验，选择您认为最符合实际的一项表述</w:t>
      </w:r>
    </w:p>
    <w:p w:rsidR="00BA307B" w:rsidRDefault="00780050">
      <w:pPr>
        <w:spacing w:line="360" w:lineRule="auto"/>
        <w:rPr>
          <w:rFonts w:ascii="宋体" w:eastAsia="宋体" w:hAnsi="宋体" w:cs="宋体"/>
          <w:b/>
          <w:szCs w:val="21"/>
        </w:rPr>
      </w:pPr>
      <w:r>
        <w:rPr>
          <w:rFonts w:ascii="宋体" w:eastAsia="宋体" w:hAnsi="宋体" w:cs="宋体" w:hint="eastAsia"/>
          <w:b/>
          <w:szCs w:val="21"/>
        </w:rPr>
        <w:t>一、嗨！番茄的产品体验</w:t>
      </w:r>
    </w:p>
    <w:p w:rsidR="00BA307B" w:rsidRDefault="00780050">
      <w:pPr>
        <w:rPr>
          <w:rFonts w:ascii="宋体" w:eastAsia="宋体" w:hAnsi="宋体" w:cs="宋体"/>
          <w:szCs w:val="21"/>
        </w:rPr>
      </w:pPr>
      <w:r>
        <w:rPr>
          <w:rFonts w:ascii="宋体" w:eastAsia="宋体" w:hAnsi="宋体" w:cs="宋体" w:hint="eastAsia"/>
          <w:szCs w:val="21"/>
        </w:rPr>
        <w:t>1、我觉得食物口味很好</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2、我觉得</w:t>
      </w:r>
      <w:proofErr w:type="gramStart"/>
      <w:r>
        <w:rPr>
          <w:rFonts w:ascii="宋体" w:eastAsia="宋体" w:hAnsi="宋体" w:cs="宋体" w:hint="eastAsia"/>
          <w:szCs w:val="21"/>
        </w:rPr>
        <w:t>食材很</w:t>
      </w:r>
      <w:proofErr w:type="gramEnd"/>
      <w:r>
        <w:rPr>
          <w:rFonts w:ascii="宋体" w:eastAsia="宋体" w:hAnsi="宋体" w:cs="宋体" w:hint="eastAsia"/>
          <w:szCs w:val="21"/>
        </w:rPr>
        <w:t>新鲜</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3、我觉得菜单的设计合理美观，使用方便</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4、我觉得菜品种类丰富，能满足我的需求</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5、我觉得菜品吃起来让我感到愉快</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6、“嗨！番茄”的菜品让我感受到它的健康定位</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7、“嗨！番茄”会让我在生活中有意识地吃得更健康</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8、在“嗨！番茄”就餐让我有健康饮食</w:t>
      </w:r>
      <w:proofErr w:type="gramStart"/>
      <w:r>
        <w:rPr>
          <w:rFonts w:ascii="宋体" w:eastAsia="宋体" w:hAnsi="宋体" w:cs="宋体" w:hint="eastAsia"/>
          <w:szCs w:val="21"/>
        </w:rPr>
        <w:t>一</w:t>
      </w:r>
      <w:proofErr w:type="gramEnd"/>
      <w:r>
        <w:rPr>
          <w:rFonts w:ascii="宋体" w:eastAsia="宋体" w:hAnsi="宋体" w:cs="宋体" w:hint="eastAsia"/>
          <w:szCs w:val="21"/>
        </w:rPr>
        <w:t>族的归属感</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spacing w:line="360" w:lineRule="auto"/>
        <w:rPr>
          <w:rFonts w:ascii="宋体" w:eastAsia="宋体" w:hAnsi="宋体" w:cs="宋体"/>
          <w:b/>
          <w:szCs w:val="21"/>
        </w:rPr>
      </w:pPr>
      <w:r>
        <w:rPr>
          <w:rFonts w:ascii="宋体" w:eastAsia="宋体" w:hAnsi="宋体" w:cs="宋体" w:hint="eastAsia"/>
          <w:b/>
          <w:szCs w:val="21"/>
        </w:rPr>
        <w:t>二、“嗨！番茄”的服务体验</w:t>
      </w:r>
    </w:p>
    <w:p w:rsidR="00BA307B" w:rsidRDefault="00780050">
      <w:pPr>
        <w:rPr>
          <w:rFonts w:ascii="宋体" w:eastAsia="宋体" w:hAnsi="宋体" w:cs="宋体"/>
          <w:szCs w:val="21"/>
        </w:rPr>
      </w:pPr>
      <w:r>
        <w:rPr>
          <w:rFonts w:ascii="宋体" w:eastAsia="宋体" w:hAnsi="宋体" w:cs="宋体" w:hint="eastAsia"/>
          <w:szCs w:val="21"/>
        </w:rPr>
        <w:t>1、服务员会主动向我介绍产品</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2、服务员能够了解并及时解决我的问题</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3、服务员服务热情，让我感到宾至如归</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4、我觉得“嗨！番茄”的等位服务很好</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5、服务员对菜品的宣传、</w:t>
      </w:r>
      <w:proofErr w:type="gramStart"/>
      <w:r>
        <w:rPr>
          <w:rFonts w:ascii="宋体" w:eastAsia="宋体" w:hAnsi="宋体" w:cs="宋体" w:hint="eastAsia"/>
          <w:szCs w:val="21"/>
        </w:rPr>
        <w:t>推荐让</w:t>
      </w:r>
      <w:proofErr w:type="gramEnd"/>
      <w:r>
        <w:rPr>
          <w:rFonts w:ascii="宋体" w:eastAsia="宋体" w:hAnsi="宋体" w:cs="宋体" w:hint="eastAsia"/>
          <w:szCs w:val="21"/>
        </w:rPr>
        <w:t>我感受到“嗨！番茄”的健康</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6、服务员对菜品的宣传、</w:t>
      </w:r>
      <w:proofErr w:type="gramStart"/>
      <w:r>
        <w:rPr>
          <w:rFonts w:ascii="宋体" w:eastAsia="宋体" w:hAnsi="宋体" w:cs="宋体" w:hint="eastAsia"/>
          <w:szCs w:val="21"/>
        </w:rPr>
        <w:t>推荐让</w:t>
      </w:r>
      <w:proofErr w:type="gramEnd"/>
      <w:r>
        <w:rPr>
          <w:rFonts w:ascii="宋体" w:eastAsia="宋体" w:hAnsi="宋体" w:cs="宋体" w:hint="eastAsia"/>
          <w:szCs w:val="21"/>
        </w:rPr>
        <w:t>我有意识地点更为健康的菜品</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7、“嗨！番茄”的整体服务让我感受到它健康快餐的品牌特色</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spacing w:line="360" w:lineRule="auto"/>
        <w:rPr>
          <w:rFonts w:ascii="宋体" w:eastAsia="宋体" w:hAnsi="宋体" w:cs="宋体"/>
          <w:b/>
          <w:szCs w:val="21"/>
        </w:rPr>
      </w:pPr>
      <w:r>
        <w:rPr>
          <w:rFonts w:ascii="宋体" w:eastAsia="宋体" w:hAnsi="宋体" w:cs="宋体" w:hint="eastAsia"/>
          <w:b/>
          <w:szCs w:val="21"/>
        </w:rPr>
        <w:lastRenderedPageBreak/>
        <w:t>三、“嗨！番茄”的环境体验</w:t>
      </w:r>
    </w:p>
    <w:p w:rsidR="00BA307B" w:rsidRDefault="00780050">
      <w:pPr>
        <w:rPr>
          <w:rFonts w:ascii="宋体" w:eastAsia="宋体" w:hAnsi="宋体" w:cs="宋体"/>
          <w:szCs w:val="21"/>
        </w:rPr>
      </w:pPr>
      <w:r>
        <w:rPr>
          <w:rFonts w:ascii="宋体" w:eastAsia="宋体" w:hAnsi="宋体" w:cs="宋体" w:hint="eastAsia"/>
          <w:szCs w:val="21"/>
        </w:rPr>
        <w:t>1、我觉得店内环境干净卫生</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2、我觉得店内桌椅摆放合适，不拥挤</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3、我觉得店内装修很有番茄主题餐厅的特色</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4、店内氛围温馨舒适，让我感到轻松悠闲</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5、“嗨！番茄”很适合与家人、朋友一起来</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spacing w:line="360" w:lineRule="auto"/>
        <w:rPr>
          <w:rFonts w:ascii="宋体" w:eastAsia="宋体" w:hAnsi="宋体" w:cs="宋体"/>
          <w:b/>
          <w:szCs w:val="21"/>
        </w:rPr>
      </w:pPr>
      <w:r>
        <w:rPr>
          <w:rFonts w:ascii="宋体" w:eastAsia="宋体" w:hAnsi="宋体" w:cs="宋体" w:hint="eastAsia"/>
          <w:b/>
          <w:szCs w:val="21"/>
        </w:rPr>
        <w:t>四、品牌推荐及重复购买</w:t>
      </w:r>
    </w:p>
    <w:p w:rsidR="00BA307B" w:rsidRDefault="00780050">
      <w:pPr>
        <w:rPr>
          <w:rFonts w:ascii="宋体" w:eastAsia="宋体" w:hAnsi="宋体" w:cs="宋体"/>
          <w:szCs w:val="21"/>
        </w:rPr>
      </w:pPr>
      <w:r>
        <w:rPr>
          <w:rFonts w:ascii="宋体" w:eastAsia="宋体" w:hAnsi="宋体" w:cs="宋体" w:hint="eastAsia"/>
          <w:szCs w:val="21"/>
        </w:rPr>
        <w:t>1、我会向其他人宣传“嗨！番茄”的优点</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2、如果有人请我推荐健康快餐，我会推荐“嗨！番茄”</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3、我会鼓励朋友和亲戚来“嗨！番茄”就餐</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4、如果在附近购物，我会优先来“嗨！番茄”就餐</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5、我觉得“嗨！番茄”是消费番茄食品的第一选择</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rPr>
          <w:rFonts w:ascii="宋体" w:eastAsia="宋体" w:hAnsi="宋体" w:cs="宋体"/>
          <w:szCs w:val="21"/>
        </w:rPr>
      </w:pPr>
      <w:r>
        <w:rPr>
          <w:rFonts w:ascii="宋体" w:eastAsia="宋体" w:hAnsi="宋体" w:cs="宋体" w:hint="eastAsia"/>
          <w:szCs w:val="21"/>
        </w:rPr>
        <w:t>6、我以后还会持续光临“嗨！番茄”</w:t>
      </w:r>
    </w:p>
    <w:p w:rsidR="00BA307B" w:rsidRDefault="00780050">
      <w:pPr>
        <w:tabs>
          <w:tab w:val="left" w:pos="1680"/>
          <w:tab w:val="left" w:pos="3360"/>
          <w:tab w:val="left" w:pos="5040"/>
          <w:tab w:val="left" w:pos="6720"/>
        </w:tabs>
        <w:rPr>
          <w:rFonts w:ascii="宋体" w:eastAsia="宋体" w:hAnsi="宋体" w:cs="宋体"/>
          <w:szCs w:val="21"/>
        </w:rPr>
      </w:pPr>
      <w:r>
        <w:rPr>
          <w:rFonts w:ascii="宋体" w:eastAsia="宋体" w:hAnsi="宋体" w:cs="宋体" w:hint="eastAsia"/>
          <w:szCs w:val="21"/>
        </w:rPr>
        <w:t>A.非常同意</w:t>
      </w:r>
      <w:r>
        <w:rPr>
          <w:rFonts w:ascii="宋体" w:eastAsia="宋体" w:hAnsi="宋体" w:cs="宋体" w:hint="eastAsia"/>
          <w:szCs w:val="21"/>
        </w:rPr>
        <w:tab/>
        <w:t xml:space="preserve">B.基本不同意 </w:t>
      </w:r>
      <w:r>
        <w:rPr>
          <w:rFonts w:ascii="宋体" w:eastAsia="宋体" w:hAnsi="宋体" w:cs="宋体" w:hint="eastAsia"/>
          <w:szCs w:val="21"/>
        </w:rPr>
        <w:tab/>
        <w:t xml:space="preserve">C.一般 </w:t>
      </w:r>
      <w:r>
        <w:rPr>
          <w:rFonts w:ascii="宋体" w:eastAsia="宋体" w:hAnsi="宋体" w:cs="宋体" w:hint="eastAsia"/>
          <w:szCs w:val="21"/>
        </w:rPr>
        <w:tab/>
        <w:t>D.基本同意</w:t>
      </w:r>
      <w:r>
        <w:rPr>
          <w:rFonts w:ascii="宋体" w:eastAsia="宋体" w:hAnsi="宋体" w:cs="宋体" w:hint="eastAsia"/>
          <w:szCs w:val="21"/>
        </w:rPr>
        <w:tab/>
        <w:t>E.非常同意</w:t>
      </w:r>
    </w:p>
    <w:p w:rsidR="00BA307B" w:rsidRDefault="00780050">
      <w:pPr>
        <w:spacing w:line="360" w:lineRule="auto"/>
        <w:rPr>
          <w:rFonts w:ascii="宋体" w:eastAsia="宋体" w:hAnsi="宋体" w:cs="宋体"/>
          <w:b/>
          <w:sz w:val="24"/>
          <w:szCs w:val="24"/>
        </w:rPr>
      </w:pPr>
      <w:r>
        <w:rPr>
          <w:rFonts w:ascii="宋体" w:eastAsia="宋体" w:hAnsi="宋体" w:cs="宋体" w:hint="eastAsia"/>
          <w:b/>
          <w:sz w:val="24"/>
          <w:szCs w:val="24"/>
        </w:rPr>
        <w:t>第二部分 消费者基本情况</w:t>
      </w:r>
    </w:p>
    <w:p w:rsidR="00BA307B" w:rsidRDefault="00780050">
      <w:pPr>
        <w:rPr>
          <w:rFonts w:ascii="宋体" w:eastAsia="宋体" w:hAnsi="宋体" w:cs="宋体"/>
          <w:b/>
          <w:szCs w:val="21"/>
        </w:rPr>
      </w:pPr>
      <w:r>
        <w:rPr>
          <w:rFonts w:ascii="宋体" w:eastAsia="宋体" w:hAnsi="宋体" w:cs="宋体" w:hint="eastAsia"/>
          <w:b/>
          <w:szCs w:val="21"/>
        </w:rPr>
        <w:t>1、您的性别</w:t>
      </w:r>
    </w:p>
    <w:p w:rsidR="00BA307B" w:rsidRDefault="00780050">
      <w:pPr>
        <w:tabs>
          <w:tab w:val="left" w:pos="4200"/>
        </w:tabs>
        <w:rPr>
          <w:rFonts w:ascii="宋体" w:eastAsia="宋体" w:hAnsi="宋体" w:cs="宋体"/>
          <w:szCs w:val="21"/>
        </w:rPr>
      </w:pPr>
      <w:r>
        <w:rPr>
          <w:rFonts w:ascii="宋体" w:eastAsia="宋体" w:hAnsi="宋体" w:cs="宋体" w:hint="eastAsia"/>
          <w:szCs w:val="21"/>
        </w:rPr>
        <w:t xml:space="preserve">A.男      </w:t>
      </w:r>
      <w:r>
        <w:rPr>
          <w:rFonts w:ascii="宋体" w:eastAsia="宋体" w:hAnsi="宋体" w:cs="宋体" w:hint="eastAsia"/>
          <w:szCs w:val="21"/>
        </w:rPr>
        <w:tab/>
        <w:t>B.女</w:t>
      </w:r>
    </w:p>
    <w:p w:rsidR="00BA307B" w:rsidRDefault="00780050">
      <w:pPr>
        <w:rPr>
          <w:rFonts w:ascii="宋体" w:eastAsia="宋体" w:hAnsi="宋体" w:cs="宋体"/>
          <w:b/>
          <w:szCs w:val="21"/>
        </w:rPr>
      </w:pPr>
      <w:r>
        <w:rPr>
          <w:rFonts w:ascii="宋体" w:eastAsia="宋体" w:hAnsi="宋体" w:cs="宋体" w:hint="eastAsia"/>
          <w:b/>
          <w:szCs w:val="21"/>
        </w:rPr>
        <w:t>2、您的年龄</w:t>
      </w:r>
    </w:p>
    <w:p w:rsidR="00BA307B" w:rsidRDefault="00780050">
      <w:pPr>
        <w:tabs>
          <w:tab w:val="left" w:pos="2520"/>
          <w:tab w:val="left" w:pos="5040"/>
        </w:tabs>
        <w:rPr>
          <w:rFonts w:ascii="宋体" w:eastAsia="宋体" w:hAnsi="宋体" w:cs="宋体"/>
          <w:szCs w:val="21"/>
        </w:rPr>
      </w:pPr>
      <w:r>
        <w:rPr>
          <w:rFonts w:ascii="宋体" w:eastAsia="宋体" w:hAnsi="宋体" w:cs="宋体" w:hint="eastAsia"/>
          <w:szCs w:val="21"/>
        </w:rPr>
        <w:t xml:space="preserve">A.20岁以下   </w:t>
      </w:r>
      <w:r>
        <w:rPr>
          <w:rFonts w:ascii="宋体" w:eastAsia="宋体" w:hAnsi="宋体" w:cs="宋体" w:hint="eastAsia"/>
          <w:szCs w:val="21"/>
        </w:rPr>
        <w:tab/>
        <w:t xml:space="preserve">B.21~25  </w:t>
      </w:r>
      <w:r>
        <w:rPr>
          <w:rFonts w:ascii="宋体" w:eastAsia="宋体" w:hAnsi="宋体" w:cs="宋体" w:hint="eastAsia"/>
          <w:szCs w:val="21"/>
        </w:rPr>
        <w:tab/>
        <w:t xml:space="preserve">C.26~30  </w:t>
      </w:r>
    </w:p>
    <w:p w:rsidR="00BA307B" w:rsidRDefault="00780050">
      <w:pPr>
        <w:tabs>
          <w:tab w:val="left" w:pos="2520"/>
          <w:tab w:val="left" w:pos="5040"/>
        </w:tabs>
        <w:rPr>
          <w:rFonts w:ascii="宋体" w:eastAsia="宋体" w:hAnsi="宋体" w:cs="宋体"/>
          <w:szCs w:val="21"/>
        </w:rPr>
      </w:pPr>
      <w:r>
        <w:rPr>
          <w:rFonts w:ascii="宋体" w:eastAsia="宋体" w:hAnsi="宋体" w:cs="宋体" w:hint="eastAsia"/>
          <w:szCs w:val="21"/>
        </w:rPr>
        <w:t xml:space="preserve">D.31~35  </w:t>
      </w:r>
      <w:r>
        <w:rPr>
          <w:rFonts w:ascii="宋体" w:eastAsia="宋体" w:hAnsi="宋体" w:cs="宋体" w:hint="eastAsia"/>
          <w:szCs w:val="21"/>
        </w:rPr>
        <w:tab/>
        <w:t xml:space="preserve">E.36~40  </w:t>
      </w:r>
      <w:r>
        <w:rPr>
          <w:rFonts w:ascii="宋体" w:eastAsia="宋体" w:hAnsi="宋体" w:cs="宋体" w:hint="eastAsia"/>
          <w:szCs w:val="21"/>
        </w:rPr>
        <w:tab/>
        <w:t>F.40岁以上</w:t>
      </w:r>
    </w:p>
    <w:p w:rsidR="00BA307B" w:rsidRDefault="00780050">
      <w:pPr>
        <w:rPr>
          <w:rFonts w:ascii="宋体" w:eastAsia="宋体" w:hAnsi="宋体" w:cs="宋体"/>
          <w:b/>
          <w:szCs w:val="21"/>
        </w:rPr>
      </w:pPr>
      <w:r>
        <w:rPr>
          <w:rFonts w:ascii="宋体" w:eastAsia="宋体" w:hAnsi="宋体" w:cs="宋体" w:hint="eastAsia"/>
          <w:b/>
          <w:szCs w:val="21"/>
        </w:rPr>
        <w:t>3、您的受教育程度</w:t>
      </w:r>
    </w:p>
    <w:p w:rsidR="00BA307B" w:rsidRDefault="00780050">
      <w:pPr>
        <w:tabs>
          <w:tab w:val="left" w:pos="2520"/>
          <w:tab w:val="left" w:pos="5040"/>
        </w:tabs>
        <w:rPr>
          <w:rFonts w:ascii="宋体" w:eastAsia="宋体" w:hAnsi="宋体" w:cs="宋体"/>
          <w:szCs w:val="21"/>
        </w:rPr>
      </w:pPr>
      <w:r>
        <w:rPr>
          <w:rFonts w:ascii="宋体" w:eastAsia="宋体" w:hAnsi="宋体" w:cs="宋体" w:hint="eastAsia"/>
          <w:szCs w:val="21"/>
        </w:rPr>
        <w:t>A.初中及</w:t>
      </w:r>
      <w:proofErr w:type="gramStart"/>
      <w:r>
        <w:rPr>
          <w:rFonts w:ascii="宋体" w:eastAsia="宋体" w:hAnsi="宋体" w:cs="宋体" w:hint="eastAsia"/>
          <w:szCs w:val="21"/>
        </w:rPr>
        <w:t>以下</w:t>
      </w:r>
      <w:r>
        <w:rPr>
          <w:rFonts w:ascii="宋体" w:eastAsia="宋体" w:hAnsi="宋体" w:cs="宋体" w:hint="eastAsia"/>
          <w:szCs w:val="21"/>
        </w:rPr>
        <w:tab/>
      </w:r>
      <w:proofErr w:type="gramEnd"/>
      <w:r>
        <w:rPr>
          <w:rFonts w:ascii="宋体" w:eastAsia="宋体" w:hAnsi="宋体" w:cs="宋体" w:hint="eastAsia"/>
          <w:szCs w:val="21"/>
        </w:rPr>
        <w:t>B.高中</w:t>
      </w:r>
      <w:r>
        <w:rPr>
          <w:rFonts w:ascii="宋体" w:eastAsia="宋体" w:hAnsi="宋体" w:cs="宋体" w:hint="eastAsia"/>
          <w:szCs w:val="21"/>
        </w:rPr>
        <w:tab/>
        <w:t>C.大学专科</w:t>
      </w:r>
    </w:p>
    <w:p w:rsidR="00BA307B" w:rsidRDefault="00780050">
      <w:pPr>
        <w:tabs>
          <w:tab w:val="left" w:pos="2520"/>
        </w:tabs>
        <w:rPr>
          <w:rFonts w:ascii="宋体" w:eastAsia="宋体" w:hAnsi="宋体" w:cs="宋体"/>
          <w:szCs w:val="21"/>
        </w:rPr>
      </w:pPr>
      <w:r>
        <w:rPr>
          <w:rFonts w:ascii="宋体" w:eastAsia="宋体" w:hAnsi="宋体" w:cs="宋体" w:hint="eastAsia"/>
          <w:szCs w:val="21"/>
        </w:rPr>
        <w:t>D.大学本科</w:t>
      </w:r>
      <w:r>
        <w:rPr>
          <w:rFonts w:ascii="宋体" w:eastAsia="宋体" w:hAnsi="宋体" w:cs="宋体" w:hint="eastAsia"/>
          <w:szCs w:val="21"/>
        </w:rPr>
        <w:tab/>
        <w:t>E.硕士及以上</w:t>
      </w:r>
    </w:p>
    <w:p w:rsidR="00BA307B" w:rsidRDefault="00780050">
      <w:pPr>
        <w:rPr>
          <w:rFonts w:ascii="宋体" w:eastAsia="宋体" w:hAnsi="宋体" w:cs="宋体"/>
          <w:b/>
          <w:szCs w:val="21"/>
        </w:rPr>
      </w:pPr>
      <w:r>
        <w:rPr>
          <w:rFonts w:ascii="宋体" w:eastAsia="宋体" w:hAnsi="宋体" w:cs="宋体" w:hint="eastAsia"/>
          <w:b/>
          <w:szCs w:val="21"/>
        </w:rPr>
        <w:t>4、您的职业</w:t>
      </w:r>
    </w:p>
    <w:p w:rsidR="00BA307B" w:rsidRDefault="00780050">
      <w:pPr>
        <w:tabs>
          <w:tab w:val="left" w:pos="2520"/>
          <w:tab w:val="left" w:pos="5040"/>
        </w:tabs>
        <w:rPr>
          <w:rFonts w:ascii="宋体" w:eastAsia="宋体" w:hAnsi="宋体" w:cs="宋体"/>
          <w:szCs w:val="21"/>
        </w:rPr>
      </w:pPr>
      <w:r>
        <w:rPr>
          <w:rFonts w:ascii="宋体" w:eastAsia="宋体" w:hAnsi="宋体" w:cs="宋体" w:hint="eastAsia"/>
          <w:szCs w:val="21"/>
        </w:rPr>
        <w:t>A.政府机关及事业单位员工B.企业员工</w:t>
      </w:r>
      <w:r>
        <w:rPr>
          <w:rFonts w:ascii="宋体" w:eastAsia="宋体" w:hAnsi="宋体" w:cs="宋体" w:hint="eastAsia"/>
          <w:szCs w:val="21"/>
        </w:rPr>
        <w:tab/>
        <w:t>C.个体工商户</w:t>
      </w:r>
    </w:p>
    <w:p w:rsidR="00BA307B" w:rsidRDefault="00780050">
      <w:pPr>
        <w:tabs>
          <w:tab w:val="left" w:pos="2520"/>
          <w:tab w:val="left" w:pos="5040"/>
        </w:tabs>
        <w:rPr>
          <w:rFonts w:ascii="宋体" w:eastAsia="宋体" w:hAnsi="宋体" w:cs="宋体"/>
          <w:szCs w:val="21"/>
        </w:rPr>
      </w:pPr>
      <w:r>
        <w:rPr>
          <w:rFonts w:ascii="宋体" w:eastAsia="宋体" w:hAnsi="宋体" w:cs="宋体" w:hint="eastAsia"/>
          <w:szCs w:val="21"/>
        </w:rPr>
        <w:t>D.自由职业者</w:t>
      </w:r>
      <w:r>
        <w:rPr>
          <w:rFonts w:ascii="宋体" w:eastAsia="宋体" w:hAnsi="宋体" w:cs="宋体" w:hint="eastAsia"/>
          <w:szCs w:val="21"/>
        </w:rPr>
        <w:tab/>
        <w:t>E.学生</w:t>
      </w:r>
      <w:r>
        <w:rPr>
          <w:rFonts w:ascii="宋体" w:eastAsia="宋体" w:hAnsi="宋体" w:cs="宋体" w:hint="eastAsia"/>
          <w:szCs w:val="21"/>
        </w:rPr>
        <w:tab/>
        <w:t>F.其他</w:t>
      </w:r>
      <w:r>
        <w:rPr>
          <w:rFonts w:ascii="宋体" w:eastAsia="宋体" w:hAnsi="宋体" w:cs="宋体" w:hint="eastAsia"/>
          <w:szCs w:val="21"/>
          <w:u w:val="single"/>
        </w:rPr>
        <w:t xml:space="preserve">          </w:t>
      </w:r>
    </w:p>
    <w:p w:rsidR="00BA307B" w:rsidRDefault="00780050">
      <w:pPr>
        <w:rPr>
          <w:rFonts w:ascii="宋体" w:eastAsia="宋体" w:hAnsi="宋体" w:cs="宋体"/>
          <w:b/>
          <w:szCs w:val="21"/>
        </w:rPr>
      </w:pPr>
      <w:r>
        <w:rPr>
          <w:rFonts w:ascii="宋体" w:eastAsia="宋体" w:hAnsi="宋体" w:cs="宋体" w:hint="eastAsia"/>
          <w:b/>
          <w:szCs w:val="21"/>
        </w:rPr>
        <w:t>5、您的月收入</w:t>
      </w:r>
    </w:p>
    <w:p w:rsidR="00BA307B" w:rsidRDefault="00780050">
      <w:pPr>
        <w:tabs>
          <w:tab w:val="left" w:pos="2520"/>
          <w:tab w:val="left" w:pos="5040"/>
        </w:tabs>
        <w:rPr>
          <w:rFonts w:ascii="宋体" w:eastAsia="宋体" w:hAnsi="宋体" w:cs="宋体"/>
          <w:szCs w:val="21"/>
        </w:rPr>
      </w:pPr>
      <w:r>
        <w:rPr>
          <w:rFonts w:ascii="宋体" w:eastAsia="宋体" w:hAnsi="宋体" w:cs="宋体" w:hint="eastAsia"/>
          <w:szCs w:val="21"/>
        </w:rPr>
        <w:t>A.4000元</w:t>
      </w:r>
      <w:proofErr w:type="gramStart"/>
      <w:r>
        <w:rPr>
          <w:rFonts w:ascii="宋体" w:eastAsia="宋体" w:hAnsi="宋体" w:cs="宋体" w:hint="eastAsia"/>
          <w:szCs w:val="21"/>
        </w:rPr>
        <w:t>以下</w:t>
      </w:r>
      <w:r>
        <w:rPr>
          <w:rFonts w:ascii="宋体" w:eastAsia="宋体" w:hAnsi="宋体" w:cs="宋体" w:hint="eastAsia"/>
          <w:szCs w:val="21"/>
        </w:rPr>
        <w:tab/>
      </w:r>
      <w:proofErr w:type="gramEnd"/>
      <w:r>
        <w:rPr>
          <w:rFonts w:ascii="宋体" w:eastAsia="宋体" w:hAnsi="宋体" w:cs="宋体" w:hint="eastAsia"/>
          <w:szCs w:val="21"/>
        </w:rPr>
        <w:t>B.4000~6000</w:t>
      </w:r>
      <w:r>
        <w:rPr>
          <w:rFonts w:ascii="宋体" w:eastAsia="宋体" w:hAnsi="宋体" w:cs="宋体" w:hint="eastAsia"/>
          <w:szCs w:val="21"/>
        </w:rPr>
        <w:tab/>
        <w:t>C.6000~8000</w:t>
      </w:r>
    </w:p>
    <w:p w:rsidR="00BA307B" w:rsidRDefault="00780050">
      <w:pPr>
        <w:tabs>
          <w:tab w:val="left" w:pos="2520"/>
        </w:tabs>
        <w:rPr>
          <w:rFonts w:ascii="宋体" w:eastAsia="宋体" w:hAnsi="宋体" w:cs="宋体"/>
          <w:szCs w:val="21"/>
        </w:rPr>
      </w:pPr>
      <w:r>
        <w:rPr>
          <w:rFonts w:ascii="宋体" w:eastAsia="宋体" w:hAnsi="宋体" w:cs="宋体" w:hint="eastAsia"/>
          <w:szCs w:val="21"/>
        </w:rPr>
        <w:t>D.8000~10000</w:t>
      </w:r>
      <w:r>
        <w:rPr>
          <w:rFonts w:ascii="宋体" w:eastAsia="宋体" w:hAnsi="宋体" w:cs="宋体" w:hint="eastAsia"/>
          <w:szCs w:val="21"/>
        </w:rPr>
        <w:tab/>
        <w:t>E.10000以上</w:t>
      </w:r>
    </w:p>
    <w:p w:rsidR="00BA307B" w:rsidRDefault="00780050">
      <w:pPr>
        <w:rPr>
          <w:rFonts w:ascii="宋体" w:eastAsia="宋体" w:hAnsi="宋体" w:cs="宋体"/>
          <w:szCs w:val="21"/>
        </w:rPr>
        <w:sectPr w:rsidR="00BA307B">
          <w:pgSz w:w="11906" w:h="16838"/>
          <w:pgMar w:top="1440" w:right="1800" w:bottom="1440" w:left="1800" w:header="851" w:footer="992" w:gutter="0"/>
          <w:cols w:space="425"/>
          <w:docGrid w:type="lines" w:linePitch="312"/>
        </w:sectPr>
      </w:pPr>
      <w:r>
        <w:rPr>
          <w:rFonts w:ascii="宋体" w:eastAsia="宋体" w:hAnsi="宋体" w:cs="宋体" w:hint="eastAsia"/>
          <w:szCs w:val="21"/>
        </w:rPr>
        <w:t>再次感谢您对本次调查活动的参与！</w:t>
      </w:r>
    </w:p>
    <w:p w:rsidR="00BA307B" w:rsidRDefault="00780050">
      <w:pPr>
        <w:pStyle w:val="a6"/>
        <w:ind w:firstLineChars="0" w:firstLine="0"/>
        <w:outlineLvl w:val="0"/>
        <w:rPr>
          <w:rFonts w:ascii="宋体" w:eastAsia="宋体" w:hAnsi="宋体" w:cs="宋体"/>
          <w:b/>
          <w:bCs/>
          <w:sz w:val="28"/>
          <w:szCs w:val="28"/>
        </w:rPr>
      </w:pPr>
      <w:bookmarkStart w:id="62" w:name="_Toc15722"/>
      <w:r>
        <w:rPr>
          <w:rFonts w:ascii="宋体" w:eastAsia="宋体" w:hAnsi="宋体" w:cs="宋体" w:hint="eastAsia"/>
          <w:b/>
          <w:bCs/>
          <w:sz w:val="28"/>
          <w:szCs w:val="28"/>
        </w:rPr>
        <w:lastRenderedPageBreak/>
        <w:t>附录：访谈提纲</w:t>
      </w:r>
      <w:bookmarkEnd w:id="62"/>
    </w:p>
    <w:p w:rsidR="00BA307B" w:rsidRDefault="00780050">
      <w:pPr>
        <w:pStyle w:val="a6"/>
        <w:ind w:firstLineChars="0" w:firstLine="0"/>
        <w:rPr>
          <w:rFonts w:ascii="宋体" w:eastAsia="宋体" w:hAnsi="宋体" w:cs="宋体"/>
        </w:rPr>
      </w:pPr>
      <w:r>
        <w:rPr>
          <w:rFonts w:ascii="宋体" w:eastAsia="宋体" w:hAnsi="宋体" w:cs="宋体" w:hint="eastAsia"/>
        </w:rPr>
        <w:t>1、您是第一次来这儿吗？</w:t>
      </w:r>
    </w:p>
    <w:p w:rsidR="00BA307B" w:rsidRDefault="00780050">
      <w:pPr>
        <w:pStyle w:val="a6"/>
        <w:rPr>
          <w:rFonts w:ascii="宋体" w:eastAsia="宋体" w:hAnsi="宋体" w:cs="宋体"/>
        </w:rPr>
      </w:pPr>
      <w:r>
        <w:rPr>
          <w:rFonts w:ascii="宋体" w:eastAsia="宋体" w:hAnsi="宋体" w:cs="宋体" w:hint="eastAsia"/>
        </w:rPr>
        <w:t>如果回答是，则问：您为什么会选择来这家店用餐呢？</w:t>
      </w:r>
    </w:p>
    <w:p w:rsidR="00BA307B" w:rsidRDefault="00780050">
      <w:pPr>
        <w:pStyle w:val="a6"/>
        <w:rPr>
          <w:rFonts w:ascii="宋体" w:eastAsia="宋体" w:hAnsi="宋体" w:cs="宋体"/>
        </w:rPr>
      </w:pPr>
      <w:r>
        <w:rPr>
          <w:rFonts w:ascii="宋体" w:eastAsia="宋体" w:hAnsi="宋体" w:cs="宋体" w:hint="eastAsia"/>
        </w:rPr>
        <w:t>如果回答不是，则问：您是第几次来这家店用餐呢？为什么会再来消费呢？</w:t>
      </w:r>
    </w:p>
    <w:p w:rsidR="00BA307B" w:rsidRDefault="00BA307B">
      <w:pPr>
        <w:pStyle w:val="a6"/>
        <w:ind w:firstLineChars="0" w:firstLine="0"/>
        <w:rPr>
          <w:rFonts w:ascii="宋体" w:eastAsia="宋体" w:hAnsi="宋体" w:cs="宋体"/>
        </w:rPr>
      </w:pPr>
    </w:p>
    <w:p w:rsidR="00BA307B" w:rsidRDefault="00780050">
      <w:pPr>
        <w:pStyle w:val="a6"/>
        <w:ind w:firstLineChars="0" w:firstLine="0"/>
        <w:rPr>
          <w:rFonts w:ascii="宋体" w:eastAsia="宋体" w:hAnsi="宋体" w:cs="宋体"/>
        </w:rPr>
      </w:pPr>
      <w:r>
        <w:rPr>
          <w:rFonts w:ascii="宋体" w:eastAsia="宋体" w:hAnsi="宋体" w:cs="宋体" w:hint="eastAsia"/>
        </w:rPr>
        <w:t>产品方面：</w:t>
      </w:r>
    </w:p>
    <w:p w:rsidR="00BA307B" w:rsidRDefault="00780050">
      <w:pPr>
        <w:pStyle w:val="a6"/>
        <w:rPr>
          <w:rFonts w:ascii="宋体" w:eastAsia="宋体" w:hAnsi="宋体" w:cs="宋体"/>
        </w:rPr>
      </w:pPr>
      <w:r>
        <w:rPr>
          <w:rFonts w:ascii="宋体" w:eastAsia="宋体" w:hAnsi="宋体" w:cs="宋体" w:hint="eastAsia"/>
        </w:rPr>
        <w:t>A1、您觉得产品的口感怎么样？</w:t>
      </w:r>
    </w:p>
    <w:p w:rsidR="00BA307B" w:rsidRDefault="00780050">
      <w:pPr>
        <w:pStyle w:val="a6"/>
        <w:rPr>
          <w:rFonts w:ascii="宋体" w:eastAsia="宋体" w:hAnsi="宋体" w:cs="宋体"/>
        </w:rPr>
      </w:pPr>
      <w:r>
        <w:rPr>
          <w:rFonts w:ascii="宋体" w:eastAsia="宋体" w:hAnsi="宋体" w:cs="宋体" w:hint="eastAsia"/>
        </w:rPr>
        <w:t>A2、您觉得菜品的种类是否满足您的需求？</w:t>
      </w:r>
    </w:p>
    <w:p w:rsidR="00BA307B" w:rsidRDefault="00780050">
      <w:pPr>
        <w:pStyle w:val="a6"/>
        <w:rPr>
          <w:rFonts w:ascii="宋体" w:eastAsia="宋体" w:hAnsi="宋体" w:cs="宋体"/>
        </w:rPr>
      </w:pPr>
      <w:r>
        <w:rPr>
          <w:rFonts w:ascii="宋体" w:eastAsia="宋体" w:hAnsi="宋体" w:cs="宋体" w:hint="eastAsia"/>
        </w:rPr>
        <w:t>A3、您觉得菜单的设计怎么样？</w:t>
      </w:r>
    </w:p>
    <w:p w:rsidR="00BA307B" w:rsidRDefault="00780050">
      <w:pPr>
        <w:pStyle w:val="a6"/>
        <w:rPr>
          <w:rFonts w:ascii="宋体" w:eastAsia="宋体" w:hAnsi="宋体" w:cs="宋体"/>
        </w:rPr>
      </w:pPr>
      <w:r>
        <w:rPr>
          <w:rFonts w:ascii="宋体" w:eastAsia="宋体" w:hAnsi="宋体" w:cs="宋体" w:hint="eastAsia"/>
        </w:rPr>
        <w:t>A4、您觉得餐具是否美观？是否有特色？</w:t>
      </w:r>
    </w:p>
    <w:p w:rsidR="00BA307B" w:rsidRDefault="00780050">
      <w:pPr>
        <w:pStyle w:val="a6"/>
        <w:rPr>
          <w:rFonts w:ascii="宋体" w:eastAsia="宋体" w:hAnsi="宋体" w:cs="宋体"/>
        </w:rPr>
      </w:pPr>
      <w:r>
        <w:rPr>
          <w:rFonts w:ascii="宋体" w:eastAsia="宋体" w:hAnsi="宋体" w:cs="宋体" w:hint="eastAsia"/>
        </w:rPr>
        <w:t>A5、您觉得这家店的产品有什么需要改进的吗？</w:t>
      </w:r>
    </w:p>
    <w:p w:rsidR="00BA307B" w:rsidRDefault="00780050">
      <w:pPr>
        <w:pStyle w:val="a6"/>
        <w:ind w:firstLineChars="0" w:firstLine="0"/>
        <w:rPr>
          <w:rFonts w:ascii="宋体" w:eastAsia="宋体" w:hAnsi="宋体" w:cs="宋体"/>
        </w:rPr>
      </w:pPr>
      <w:r>
        <w:rPr>
          <w:rFonts w:ascii="宋体" w:eastAsia="宋体" w:hAnsi="宋体" w:cs="宋体" w:hint="eastAsia"/>
        </w:rPr>
        <w:t>服务方面：</w:t>
      </w:r>
    </w:p>
    <w:p w:rsidR="00BA307B" w:rsidRDefault="00780050">
      <w:pPr>
        <w:pStyle w:val="a6"/>
        <w:rPr>
          <w:rFonts w:ascii="宋体" w:eastAsia="宋体" w:hAnsi="宋体" w:cs="宋体"/>
        </w:rPr>
      </w:pPr>
      <w:r>
        <w:rPr>
          <w:rFonts w:ascii="宋体" w:eastAsia="宋体" w:hAnsi="宋体" w:cs="宋体" w:hint="eastAsia"/>
        </w:rPr>
        <w:t>B1、您觉得这家店的服务怎么样呢？</w:t>
      </w:r>
    </w:p>
    <w:p w:rsidR="00BA307B" w:rsidRDefault="00780050">
      <w:pPr>
        <w:pStyle w:val="a6"/>
        <w:rPr>
          <w:rFonts w:ascii="宋体" w:eastAsia="宋体" w:hAnsi="宋体" w:cs="宋体"/>
        </w:rPr>
      </w:pPr>
      <w:r>
        <w:rPr>
          <w:rFonts w:ascii="宋体" w:eastAsia="宋体" w:hAnsi="宋体" w:cs="宋体" w:hint="eastAsia"/>
        </w:rPr>
        <w:t>B2、您觉得这家店的服务有什么需要改进的吗？</w:t>
      </w:r>
    </w:p>
    <w:p w:rsidR="00BA307B" w:rsidRDefault="00780050">
      <w:pPr>
        <w:pStyle w:val="a6"/>
        <w:ind w:firstLineChars="0" w:firstLine="0"/>
        <w:rPr>
          <w:rFonts w:ascii="宋体" w:eastAsia="宋体" w:hAnsi="宋体" w:cs="宋体"/>
        </w:rPr>
      </w:pPr>
      <w:r>
        <w:rPr>
          <w:rFonts w:ascii="宋体" w:eastAsia="宋体" w:hAnsi="宋体" w:cs="宋体" w:hint="eastAsia"/>
        </w:rPr>
        <w:t>环境方面：</w:t>
      </w:r>
    </w:p>
    <w:p w:rsidR="00BA307B" w:rsidRDefault="00780050">
      <w:pPr>
        <w:pStyle w:val="a6"/>
        <w:rPr>
          <w:rFonts w:ascii="宋体" w:eastAsia="宋体" w:hAnsi="宋体" w:cs="宋体"/>
        </w:rPr>
      </w:pPr>
      <w:r>
        <w:rPr>
          <w:rFonts w:ascii="宋体" w:eastAsia="宋体" w:hAnsi="宋体" w:cs="宋体" w:hint="eastAsia"/>
        </w:rPr>
        <w:t>C1、您觉得这家店的环境怎么样呢？</w:t>
      </w:r>
      <w:r>
        <w:rPr>
          <w:rFonts w:ascii="宋体" w:eastAsia="宋体" w:hAnsi="宋体" w:cs="宋体" w:hint="eastAsia"/>
        </w:rPr>
        <w:tab/>
      </w:r>
    </w:p>
    <w:p w:rsidR="00BA307B" w:rsidRDefault="00780050">
      <w:pPr>
        <w:pStyle w:val="a6"/>
        <w:rPr>
          <w:rFonts w:ascii="宋体" w:eastAsia="宋体" w:hAnsi="宋体" w:cs="宋体"/>
        </w:rPr>
      </w:pPr>
      <w:r>
        <w:rPr>
          <w:rFonts w:ascii="宋体" w:eastAsia="宋体" w:hAnsi="宋体" w:cs="宋体" w:hint="eastAsia"/>
        </w:rPr>
        <w:t>C2、您觉得这家店的环境有什么需要改进的吗？</w:t>
      </w:r>
    </w:p>
    <w:p w:rsidR="00BA307B" w:rsidRDefault="00BA307B">
      <w:pPr>
        <w:pStyle w:val="a6"/>
        <w:ind w:firstLineChars="0" w:firstLine="0"/>
        <w:rPr>
          <w:rFonts w:ascii="宋体" w:eastAsia="宋体" w:hAnsi="宋体" w:cs="宋体"/>
        </w:rPr>
      </w:pPr>
    </w:p>
    <w:p w:rsidR="00BA307B" w:rsidRDefault="00780050">
      <w:pPr>
        <w:pStyle w:val="a6"/>
        <w:ind w:firstLineChars="0" w:firstLine="0"/>
        <w:rPr>
          <w:rFonts w:ascii="宋体" w:eastAsia="宋体" w:hAnsi="宋体" w:cs="宋体"/>
        </w:rPr>
      </w:pPr>
      <w:r>
        <w:rPr>
          <w:rFonts w:ascii="宋体" w:eastAsia="宋体" w:hAnsi="宋体" w:cs="宋体" w:hint="eastAsia"/>
        </w:rPr>
        <w:t>推荐意愿：</w:t>
      </w:r>
    </w:p>
    <w:p w:rsidR="00BA307B" w:rsidRDefault="00780050">
      <w:pPr>
        <w:pStyle w:val="a6"/>
        <w:rPr>
          <w:rFonts w:ascii="宋体" w:eastAsia="宋体" w:hAnsi="宋体" w:cs="宋体"/>
        </w:rPr>
      </w:pPr>
      <w:r>
        <w:rPr>
          <w:rFonts w:ascii="宋体" w:eastAsia="宋体" w:hAnsi="宋体" w:cs="宋体" w:hint="eastAsia"/>
        </w:rPr>
        <w:t>您愿意把“嗨！番茄”推荐给您身边的人呢？为什么呢？</w:t>
      </w:r>
    </w:p>
    <w:p w:rsidR="00BA307B" w:rsidRDefault="00780050">
      <w:pPr>
        <w:pStyle w:val="a6"/>
        <w:ind w:firstLineChars="0" w:firstLine="0"/>
        <w:rPr>
          <w:rFonts w:ascii="宋体" w:eastAsia="宋体" w:hAnsi="宋体" w:cs="宋体"/>
        </w:rPr>
      </w:pPr>
      <w:r>
        <w:rPr>
          <w:rFonts w:ascii="宋体" w:eastAsia="宋体" w:hAnsi="宋体" w:cs="宋体" w:hint="eastAsia"/>
        </w:rPr>
        <w:t>购买意愿：</w:t>
      </w:r>
    </w:p>
    <w:p w:rsidR="00BA307B" w:rsidRDefault="00780050">
      <w:pPr>
        <w:pStyle w:val="a6"/>
        <w:rPr>
          <w:rFonts w:ascii="宋体" w:eastAsia="宋体" w:hAnsi="宋体" w:cs="宋体"/>
          <w:szCs w:val="21"/>
        </w:rPr>
      </w:pPr>
      <w:r>
        <w:rPr>
          <w:rFonts w:ascii="宋体" w:eastAsia="宋体" w:hAnsi="宋体" w:cs="宋体" w:hint="eastAsia"/>
        </w:rPr>
        <w:t>您愿意再来“嗨！番茄”吗？为什么呢？</w:t>
      </w:r>
    </w:p>
    <w:p w:rsidR="00BA307B" w:rsidRDefault="00BA307B">
      <w:pPr>
        <w:rPr>
          <w:rFonts w:ascii="宋体" w:eastAsia="宋体" w:hAnsi="宋体" w:cs="宋体"/>
        </w:rPr>
        <w:sectPr w:rsidR="00BA307B">
          <w:pgSz w:w="11906" w:h="16838"/>
          <w:pgMar w:top="1440" w:right="1800" w:bottom="1440" w:left="1800" w:header="851" w:footer="992" w:gutter="0"/>
          <w:cols w:space="425"/>
          <w:docGrid w:type="lines" w:linePitch="312"/>
        </w:sectPr>
      </w:pPr>
    </w:p>
    <w:p w:rsidR="00BA307B" w:rsidRDefault="00780050">
      <w:pPr>
        <w:outlineLvl w:val="0"/>
        <w:rPr>
          <w:rFonts w:ascii="宋体" w:eastAsia="宋体" w:hAnsi="宋体" w:cs="宋体"/>
          <w:b/>
          <w:sz w:val="32"/>
        </w:rPr>
      </w:pPr>
      <w:bookmarkStart w:id="63" w:name="_Toc17002"/>
      <w:r>
        <w:rPr>
          <w:rFonts w:ascii="宋体" w:eastAsia="宋体" w:hAnsi="宋体" w:cs="宋体" w:hint="eastAsia"/>
          <w:b/>
          <w:bCs/>
          <w:sz w:val="28"/>
          <w:szCs w:val="28"/>
        </w:rPr>
        <w:lastRenderedPageBreak/>
        <w:t>附录：分工表及经费安排</w:t>
      </w:r>
      <w:bookmarkEnd w:id="63"/>
    </w:p>
    <w:p w:rsidR="00BA307B" w:rsidRDefault="00780050">
      <w:pPr>
        <w:outlineLvl w:val="1"/>
        <w:rPr>
          <w:rFonts w:ascii="宋体" w:eastAsia="宋体" w:hAnsi="宋体" w:cs="宋体"/>
          <w:b/>
          <w:sz w:val="24"/>
          <w:szCs w:val="24"/>
        </w:rPr>
      </w:pPr>
      <w:bookmarkStart w:id="64" w:name="_Toc17283"/>
      <w:r>
        <w:rPr>
          <w:rFonts w:ascii="宋体" w:eastAsia="宋体" w:hAnsi="宋体" w:cs="宋体" w:hint="eastAsia"/>
          <w:b/>
          <w:sz w:val="24"/>
          <w:szCs w:val="24"/>
        </w:rPr>
        <w:t>一、分工表</w:t>
      </w:r>
      <w:bookmarkEnd w:id="64"/>
    </w:p>
    <w:p w:rsidR="00BA307B" w:rsidRDefault="00780050">
      <w:pPr>
        <w:spacing w:line="360" w:lineRule="auto"/>
        <w:rPr>
          <w:rFonts w:ascii="宋体" w:eastAsia="宋体" w:hAnsi="宋体" w:cs="宋体"/>
          <w:b/>
          <w:szCs w:val="20"/>
        </w:rPr>
      </w:pPr>
      <w:r>
        <w:rPr>
          <w:rFonts w:ascii="宋体" w:eastAsia="宋体" w:hAnsi="宋体" w:cs="宋体" w:hint="eastAsia"/>
          <w:b/>
          <w:szCs w:val="20"/>
        </w:rPr>
        <w:t>（一）Proposal阶段</w:t>
      </w:r>
    </w:p>
    <w:p w:rsidR="00BA307B" w:rsidRDefault="00780050">
      <w:pPr>
        <w:rPr>
          <w:rFonts w:ascii="宋体" w:eastAsia="宋体" w:hAnsi="宋体" w:cs="宋体"/>
        </w:rPr>
      </w:pPr>
      <w:r>
        <w:rPr>
          <w:rFonts w:ascii="宋体" w:eastAsia="宋体" w:hAnsi="宋体" w:cs="宋体" w:hint="eastAsia"/>
        </w:rPr>
        <w:t>1、背景部分：吴沁茜</w:t>
      </w:r>
    </w:p>
    <w:p w:rsidR="00BA307B" w:rsidRDefault="00780050">
      <w:pPr>
        <w:rPr>
          <w:rFonts w:ascii="宋体" w:eastAsia="宋体" w:hAnsi="宋体" w:cs="宋体"/>
        </w:rPr>
      </w:pPr>
      <w:r>
        <w:rPr>
          <w:rFonts w:ascii="宋体" w:eastAsia="宋体" w:hAnsi="宋体" w:cs="宋体" w:hint="eastAsia"/>
        </w:rPr>
        <w:t>2、文献综述：</w:t>
      </w:r>
      <w:proofErr w:type="gramStart"/>
      <w:r>
        <w:rPr>
          <w:rFonts w:ascii="宋体" w:eastAsia="宋体" w:hAnsi="宋体" w:cs="宋体" w:hint="eastAsia"/>
        </w:rPr>
        <w:t>康淑云</w:t>
      </w:r>
      <w:proofErr w:type="gramEnd"/>
    </w:p>
    <w:p w:rsidR="00BA307B" w:rsidRDefault="00780050">
      <w:pPr>
        <w:rPr>
          <w:rFonts w:ascii="宋体" w:eastAsia="宋体" w:hAnsi="宋体" w:cs="宋体"/>
        </w:rPr>
      </w:pPr>
      <w:r>
        <w:rPr>
          <w:rFonts w:ascii="宋体" w:eastAsia="宋体" w:hAnsi="宋体" w:cs="宋体" w:hint="eastAsia"/>
        </w:rPr>
        <w:t>3、研究方法：徐健帆</w:t>
      </w:r>
    </w:p>
    <w:p w:rsidR="00BA307B" w:rsidRDefault="00780050">
      <w:pPr>
        <w:rPr>
          <w:rFonts w:ascii="宋体" w:eastAsia="宋体" w:hAnsi="宋体" w:cs="宋体"/>
        </w:rPr>
      </w:pPr>
      <w:r>
        <w:rPr>
          <w:rFonts w:ascii="宋体" w:eastAsia="宋体" w:hAnsi="宋体" w:cs="宋体" w:hint="eastAsia"/>
        </w:rPr>
        <w:t>3、预调</w:t>
      </w:r>
      <w:proofErr w:type="gramStart"/>
      <w:r>
        <w:rPr>
          <w:rFonts w:ascii="宋体" w:eastAsia="宋体" w:hAnsi="宋体" w:cs="宋体" w:hint="eastAsia"/>
        </w:rPr>
        <w:t>研</w:t>
      </w:r>
      <w:proofErr w:type="gramEnd"/>
      <w:r>
        <w:rPr>
          <w:rFonts w:ascii="宋体" w:eastAsia="宋体" w:hAnsi="宋体" w:cs="宋体" w:hint="eastAsia"/>
        </w:rPr>
        <w:t>访谈：郑明珠</w:t>
      </w:r>
    </w:p>
    <w:p w:rsidR="00BA307B" w:rsidRDefault="00780050">
      <w:pPr>
        <w:rPr>
          <w:rFonts w:ascii="宋体" w:eastAsia="宋体" w:hAnsi="宋体" w:cs="宋体"/>
        </w:rPr>
      </w:pPr>
      <w:r>
        <w:rPr>
          <w:rFonts w:ascii="宋体" w:eastAsia="宋体" w:hAnsi="宋体" w:cs="宋体" w:hint="eastAsia"/>
        </w:rPr>
        <w:t>4、研究框架图：刘华骏</w:t>
      </w:r>
    </w:p>
    <w:p w:rsidR="00BA307B" w:rsidRDefault="00780050">
      <w:pPr>
        <w:rPr>
          <w:rFonts w:ascii="宋体" w:eastAsia="宋体" w:hAnsi="宋体" w:cs="宋体"/>
        </w:rPr>
      </w:pPr>
      <w:r>
        <w:rPr>
          <w:rFonts w:ascii="宋体" w:eastAsia="宋体" w:hAnsi="宋体" w:cs="宋体" w:hint="eastAsia"/>
        </w:rPr>
        <w:t>5、研究进度图：何锦娜</w:t>
      </w:r>
    </w:p>
    <w:p w:rsidR="00BA307B" w:rsidRDefault="00780050">
      <w:pPr>
        <w:spacing w:line="360" w:lineRule="auto"/>
        <w:rPr>
          <w:rFonts w:ascii="宋体" w:eastAsia="宋体" w:hAnsi="宋体" w:cs="宋体"/>
          <w:b/>
          <w:szCs w:val="20"/>
        </w:rPr>
      </w:pPr>
      <w:r>
        <w:rPr>
          <w:rFonts w:ascii="宋体" w:eastAsia="宋体" w:hAnsi="宋体" w:cs="宋体" w:hint="eastAsia"/>
          <w:b/>
          <w:szCs w:val="20"/>
        </w:rPr>
        <w:t>（二）问卷阶段</w:t>
      </w:r>
    </w:p>
    <w:p w:rsidR="00BA307B" w:rsidRDefault="00780050">
      <w:pPr>
        <w:rPr>
          <w:rFonts w:ascii="宋体" w:eastAsia="宋体" w:hAnsi="宋体" w:cs="宋体"/>
        </w:rPr>
      </w:pPr>
      <w:r>
        <w:rPr>
          <w:rFonts w:ascii="宋体" w:eastAsia="宋体" w:hAnsi="宋体" w:cs="宋体" w:hint="eastAsia"/>
        </w:rPr>
        <w:t>1、问卷设计：何锦娜、康淑云、郑明珠</w:t>
      </w:r>
    </w:p>
    <w:p w:rsidR="00BA307B" w:rsidRDefault="00780050">
      <w:pPr>
        <w:rPr>
          <w:rFonts w:ascii="宋体" w:eastAsia="宋体" w:hAnsi="宋体" w:cs="宋体"/>
        </w:rPr>
      </w:pPr>
      <w:r>
        <w:rPr>
          <w:rFonts w:ascii="宋体" w:eastAsia="宋体" w:hAnsi="宋体" w:cs="宋体" w:hint="eastAsia"/>
        </w:rPr>
        <w:t>2、问卷修改：何锦娜、康淑云、徐健帆</w:t>
      </w:r>
    </w:p>
    <w:p w:rsidR="00BA307B" w:rsidRDefault="00780050">
      <w:pPr>
        <w:rPr>
          <w:rFonts w:ascii="宋体" w:eastAsia="宋体" w:hAnsi="宋体" w:cs="宋体"/>
        </w:rPr>
      </w:pPr>
      <w:r>
        <w:rPr>
          <w:rFonts w:ascii="宋体" w:eastAsia="宋体" w:hAnsi="宋体" w:cs="宋体" w:hint="eastAsia"/>
        </w:rPr>
        <w:t>3、访谈提纲修改：康淑云、郑明珠、徐健帆</w:t>
      </w:r>
    </w:p>
    <w:p w:rsidR="00BA307B" w:rsidRDefault="00780050">
      <w:pPr>
        <w:spacing w:line="360" w:lineRule="auto"/>
        <w:rPr>
          <w:rFonts w:ascii="宋体" w:eastAsia="宋体" w:hAnsi="宋体" w:cs="宋体"/>
          <w:b/>
          <w:szCs w:val="20"/>
        </w:rPr>
      </w:pPr>
      <w:r>
        <w:rPr>
          <w:rFonts w:ascii="宋体" w:eastAsia="宋体" w:hAnsi="宋体" w:cs="宋体" w:hint="eastAsia"/>
          <w:b/>
          <w:szCs w:val="20"/>
        </w:rPr>
        <w:t>（三）调研阶段</w:t>
      </w:r>
    </w:p>
    <w:p w:rsidR="00BA307B" w:rsidRDefault="00780050">
      <w:pPr>
        <w:rPr>
          <w:rFonts w:ascii="宋体" w:eastAsia="宋体" w:hAnsi="宋体" w:cs="宋体"/>
        </w:rPr>
      </w:pPr>
      <w:r>
        <w:rPr>
          <w:rFonts w:ascii="宋体" w:eastAsia="宋体" w:hAnsi="宋体" w:cs="宋体" w:hint="eastAsia"/>
        </w:rPr>
        <w:t>1、实地调研：欧美汇店：何锦娜、郑明珠、刘华骏</w:t>
      </w:r>
    </w:p>
    <w:p w:rsidR="00BA307B" w:rsidRDefault="00780050">
      <w:pPr>
        <w:rPr>
          <w:rFonts w:ascii="宋体" w:eastAsia="宋体" w:hAnsi="宋体" w:cs="宋体"/>
        </w:rPr>
      </w:pPr>
      <w:r>
        <w:rPr>
          <w:rFonts w:ascii="宋体" w:eastAsia="宋体" w:hAnsi="宋体" w:cs="宋体" w:hint="eastAsia"/>
        </w:rPr>
        <w:t xml:space="preserve">             金源店：康淑云、吴沁茜、徐健帆</w:t>
      </w:r>
    </w:p>
    <w:p w:rsidR="00BA307B" w:rsidRDefault="00780050">
      <w:pPr>
        <w:rPr>
          <w:rFonts w:ascii="宋体" w:eastAsia="宋体" w:hAnsi="宋体" w:cs="宋体"/>
        </w:rPr>
      </w:pPr>
      <w:r>
        <w:rPr>
          <w:rFonts w:ascii="宋体" w:eastAsia="宋体" w:hAnsi="宋体" w:cs="宋体" w:hint="eastAsia"/>
        </w:rPr>
        <w:t>2、实地访谈调研：康淑云、何锦娜、郑明珠、吴沁茜</w:t>
      </w:r>
    </w:p>
    <w:p w:rsidR="00BA307B" w:rsidRDefault="00780050">
      <w:pPr>
        <w:spacing w:line="360" w:lineRule="auto"/>
        <w:rPr>
          <w:rFonts w:ascii="宋体" w:eastAsia="宋体" w:hAnsi="宋体" w:cs="宋体"/>
          <w:b/>
          <w:szCs w:val="20"/>
        </w:rPr>
      </w:pPr>
      <w:r>
        <w:rPr>
          <w:rFonts w:ascii="宋体" w:eastAsia="宋体" w:hAnsi="宋体" w:cs="宋体" w:hint="eastAsia"/>
          <w:b/>
          <w:szCs w:val="20"/>
        </w:rPr>
        <w:t>（四）Final report阶段</w:t>
      </w:r>
    </w:p>
    <w:p w:rsidR="00BA307B" w:rsidRDefault="00780050">
      <w:pPr>
        <w:rPr>
          <w:rFonts w:ascii="宋体" w:eastAsia="宋体" w:hAnsi="宋体" w:cs="宋体"/>
        </w:rPr>
      </w:pPr>
      <w:r>
        <w:rPr>
          <w:rFonts w:ascii="宋体" w:eastAsia="宋体" w:hAnsi="宋体" w:cs="宋体" w:hint="eastAsia"/>
        </w:rPr>
        <w:t>1、引言背景：何锦娜</w:t>
      </w:r>
    </w:p>
    <w:p w:rsidR="00BA307B" w:rsidRDefault="00780050">
      <w:pPr>
        <w:rPr>
          <w:rFonts w:ascii="宋体" w:eastAsia="宋体" w:hAnsi="宋体" w:cs="宋体"/>
        </w:rPr>
      </w:pPr>
      <w:r>
        <w:rPr>
          <w:rFonts w:ascii="宋体" w:eastAsia="宋体" w:hAnsi="宋体" w:cs="宋体" w:hint="eastAsia"/>
        </w:rPr>
        <w:t>2、文献综述：康淑云</w:t>
      </w:r>
    </w:p>
    <w:p w:rsidR="00BA307B" w:rsidRDefault="00780050">
      <w:pPr>
        <w:rPr>
          <w:rFonts w:ascii="宋体" w:eastAsia="宋体" w:hAnsi="宋体" w:cs="宋体"/>
        </w:rPr>
      </w:pPr>
      <w:r>
        <w:rPr>
          <w:rFonts w:ascii="宋体" w:eastAsia="宋体" w:hAnsi="宋体" w:cs="宋体" w:hint="eastAsia"/>
        </w:rPr>
        <w:t>3、研究理论框架和框架图：郑明珠</w:t>
      </w:r>
    </w:p>
    <w:p w:rsidR="00BA307B" w:rsidRDefault="00780050">
      <w:pPr>
        <w:rPr>
          <w:rFonts w:ascii="宋体" w:eastAsia="宋体" w:hAnsi="宋体" w:cs="宋体"/>
        </w:rPr>
      </w:pPr>
      <w:r>
        <w:rPr>
          <w:rFonts w:ascii="宋体" w:eastAsia="宋体" w:hAnsi="宋体" w:cs="宋体" w:hint="eastAsia"/>
        </w:rPr>
        <w:t>4、数据处理和分析：徐健帆</w:t>
      </w:r>
    </w:p>
    <w:p w:rsidR="00BA307B" w:rsidRDefault="00780050">
      <w:pPr>
        <w:rPr>
          <w:rFonts w:ascii="宋体" w:eastAsia="宋体" w:hAnsi="宋体" w:cs="宋体"/>
        </w:rPr>
      </w:pPr>
      <w:r>
        <w:rPr>
          <w:rFonts w:ascii="宋体" w:eastAsia="宋体" w:hAnsi="宋体" w:cs="宋体" w:hint="eastAsia"/>
        </w:rPr>
        <w:t>5、访谈录音整理：刘华骏</w:t>
      </w:r>
    </w:p>
    <w:p w:rsidR="00BA307B" w:rsidRDefault="00780050">
      <w:pPr>
        <w:rPr>
          <w:rFonts w:ascii="宋体" w:eastAsia="宋体" w:hAnsi="宋体" w:cs="宋体"/>
        </w:rPr>
      </w:pPr>
      <w:r>
        <w:rPr>
          <w:rFonts w:ascii="宋体" w:eastAsia="宋体" w:hAnsi="宋体" w:cs="宋体" w:hint="eastAsia"/>
        </w:rPr>
        <w:t>6、结论以及建议：吴沁茜</w:t>
      </w:r>
    </w:p>
    <w:p w:rsidR="00BA307B" w:rsidRDefault="00780050">
      <w:pPr>
        <w:rPr>
          <w:rFonts w:ascii="宋体" w:eastAsia="宋体" w:hAnsi="宋体" w:cs="宋体"/>
        </w:rPr>
      </w:pPr>
      <w:r>
        <w:rPr>
          <w:rFonts w:ascii="宋体" w:eastAsia="宋体" w:hAnsi="宋体" w:cs="宋体" w:hint="eastAsia"/>
        </w:rPr>
        <w:t>7、PPT制作：何锦娜、康淑云、郑明珠、徐健帆、吴沁茜</w:t>
      </w:r>
    </w:p>
    <w:p w:rsidR="00BA307B" w:rsidRDefault="00780050">
      <w:pPr>
        <w:rPr>
          <w:rFonts w:ascii="宋体" w:eastAsia="宋体" w:hAnsi="宋体" w:cs="宋体"/>
        </w:rPr>
      </w:pPr>
      <w:r>
        <w:rPr>
          <w:rFonts w:ascii="宋体" w:eastAsia="宋体" w:hAnsi="宋体" w:cs="宋体" w:hint="eastAsia"/>
        </w:rPr>
        <w:t xml:space="preserve">8、PPT展示：徐健帆 </w:t>
      </w:r>
    </w:p>
    <w:p w:rsidR="00BA307B" w:rsidRDefault="00BA307B">
      <w:pPr>
        <w:jc w:val="center"/>
        <w:rPr>
          <w:rFonts w:ascii="宋体" w:eastAsia="宋体" w:hAnsi="宋体" w:cs="宋体"/>
        </w:rPr>
      </w:pPr>
    </w:p>
    <w:p w:rsidR="00BA307B" w:rsidRDefault="00780050">
      <w:pPr>
        <w:outlineLvl w:val="1"/>
        <w:rPr>
          <w:rFonts w:ascii="宋体" w:eastAsia="宋体" w:hAnsi="宋体" w:cs="宋体"/>
          <w:b/>
          <w:sz w:val="24"/>
        </w:rPr>
      </w:pPr>
      <w:bookmarkStart w:id="65" w:name="_Toc19294"/>
      <w:r>
        <w:rPr>
          <w:rFonts w:ascii="宋体" w:eastAsia="宋体" w:hAnsi="宋体" w:cs="宋体" w:hint="eastAsia"/>
          <w:b/>
          <w:sz w:val="24"/>
        </w:rPr>
        <w:t>二、经费安排</w:t>
      </w:r>
      <w:bookmarkEnd w:id="65"/>
    </w:p>
    <w:p w:rsidR="00BA307B" w:rsidRDefault="00780050">
      <w:pPr>
        <w:rPr>
          <w:rFonts w:ascii="宋体" w:eastAsia="宋体" w:hAnsi="宋体" w:cs="宋体"/>
        </w:rPr>
      </w:pPr>
      <w:r>
        <w:rPr>
          <w:rFonts w:ascii="宋体" w:eastAsia="宋体" w:hAnsi="宋体" w:cs="宋体" w:hint="eastAsia"/>
        </w:rPr>
        <w:t>1、2017.9.27吴沁茜到“嗨！番茄”欧美汇店调研，伙食费用32元；</w:t>
      </w:r>
    </w:p>
    <w:p w:rsidR="00BA307B" w:rsidRDefault="00780050">
      <w:pPr>
        <w:rPr>
          <w:rFonts w:ascii="宋体" w:eastAsia="宋体" w:hAnsi="宋体" w:cs="宋体"/>
        </w:rPr>
      </w:pPr>
      <w:r>
        <w:rPr>
          <w:rFonts w:ascii="宋体" w:eastAsia="宋体" w:hAnsi="宋体" w:cs="宋体" w:hint="eastAsia"/>
        </w:rPr>
        <w:t>2、2017.9.28何锦娜、郑明珠到“嗨！番茄”欧美汇店调研，伙食费用64元；</w:t>
      </w:r>
    </w:p>
    <w:p w:rsidR="00BA307B" w:rsidRDefault="00780050">
      <w:pPr>
        <w:rPr>
          <w:rFonts w:ascii="宋体" w:eastAsia="宋体" w:hAnsi="宋体" w:cs="宋体"/>
        </w:rPr>
      </w:pPr>
      <w:r>
        <w:rPr>
          <w:rFonts w:ascii="宋体" w:eastAsia="宋体" w:hAnsi="宋体" w:cs="宋体" w:hint="eastAsia"/>
        </w:rPr>
        <w:t>3、2017.9.29康淑云到“嗨！番茄”欧美汇店调研，伙食费用32元；</w:t>
      </w:r>
    </w:p>
    <w:p w:rsidR="00BA307B" w:rsidRDefault="00780050">
      <w:pPr>
        <w:rPr>
          <w:rFonts w:ascii="宋体" w:eastAsia="宋体" w:hAnsi="宋体" w:cs="宋体"/>
        </w:rPr>
      </w:pPr>
      <w:r>
        <w:rPr>
          <w:rFonts w:ascii="宋体" w:eastAsia="宋体" w:hAnsi="宋体" w:cs="宋体" w:hint="eastAsia"/>
        </w:rPr>
        <w:t>4、2017.10.23 何锦娜、郑明珠、康淑云、徐健帆、刘华骏到“嗨！番茄”欧美汇店调研，伙食费用165元；</w:t>
      </w:r>
    </w:p>
    <w:p w:rsidR="00BA307B" w:rsidRDefault="00780050">
      <w:pPr>
        <w:rPr>
          <w:rFonts w:ascii="宋体" w:eastAsia="宋体" w:hAnsi="宋体" w:cs="宋体"/>
        </w:rPr>
      </w:pPr>
      <w:r>
        <w:rPr>
          <w:rFonts w:ascii="宋体" w:eastAsia="宋体" w:hAnsi="宋体" w:cs="宋体" w:hint="eastAsia"/>
        </w:rPr>
        <w:t>5、2017.12.2“嗨！番茄”欧美汇店问卷调研，伙食费用27元；“嗨！番茄”世纪金源店问卷调研，伙食费用96元；</w:t>
      </w:r>
    </w:p>
    <w:p w:rsidR="00BA307B" w:rsidRDefault="00780050">
      <w:pPr>
        <w:rPr>
          <w:rFonts w:ascii="宋体" w:eastAsia="宋体" w:hAnsi="宋体" w:cs="宋体"/>
        </w:rPr>
      </w:pPr>
      <w:r>
        <w:rPr>
          <w:rFonts w:ascii="宋体" w:eastAsia="宋体" w:hAnsi="宋体" w:cs="宋体" w:hint="eastAsia"/>
        </w:rPr>
        <w:t xml:space="preserve">6、2017.12.23“嗨！番茄”欧美汇店访谈调研，伙食费用127元；                      </w:t>
      </w:r>
    </w:p>
    <w:p w:rsidR="00BA307B" w:rsidRDefault="00780050">
      <w:pPr>
        <w:rPr>
          <w:rFonts w:ascii="宋体" w:eastAsia="宋体" w:hAnsi="宋体" w:cs="宋体"/>
        </w:rPr>
      </w:pPr>
      <w:r>
        <w:rPr>
          <w:rFonts w:ascii="宋体" w:eastAsia="宋体" w:hAnsi="宋体" w:cs="宋体" w:hint="eastAsia"/>
        </w:rPr>
        <w:t>7、2018.1.12 Final report打印费用 7元。</w:t>
      </w:r>
    </w:p>
    <w:p w:rsidR="00BA307B" w:rsidRDefault="00780050">
      <w:pPr>
        <w:rPr>
          <w:rFonts w:ascii="宋体" w:eastAsia="宋体" w:hAnsi="宋体" w:cs="宋体"/>
        </w:rPr>
      </w:pPr>
      <w:r>
        <w:rPr>
          <w:rFonts w:ascii="宋体" w:eastAsia="宋体" w:hAnsi="宋体" w:cs="宋体" w:hint="eastAsia"/>
        </w:rPr>
        <w:t>总计：550元。</w:t>
      </w:r>
    </w:p>
    <w:p w:rsidR="00BA307B" w:rsidRDefault="00BA307B">
      <w:pPr>
        <w:rPr>
          <w:rFonts w:ascii="宋体" w:eastAsia="宋体" w:hAnsi="宋体" w:cs="宋体"/>
        </w:rPr>
      </w:pPr>
    </w:p>
    <w:sectPr w:rsidR="00BA307B" w:rsidSect="00235E2D">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icrosoft" w:date="2018-01-13T22:04:00Z" w:initials="M">
    <w:p w:rsidR="006428BD" w:rsidRDefault="006428BD">
      <w:pPr>
        <w:pStyle w:val="aa"/>
      </w:pPr>
      <w:r>
        <w:rPr>
          <w:rStyle w:val="a9"/>
        </w:rPr>
        <w:annotationRef/>
      </w:r>
      <w:r>
        <w:rPr>
          <w:rFonts w:hint="eastAsia"/>
        </w:rPr>
        <w:t>看到了对</w:t>
      </w:r>
      <w:r>
        <w:rPr>
          <w:rFonts w:hint="eastAsia"/>
        </w:rPr>
        <w:t>proposal</w:t>
      </w:r>
      <w:r>
        <w:rPr>
          <w:rFonts w:hint="eastAsia"/>
        </w:rPr>
        <w:t>的修改，不过</w:t>
      </w:r>
      <w:r>
        <w:rPr>
          <w:rFonts w:hint="eastAsia"/>
        </w:rPr>
        <w:t>presentation</w:t>
      </w:r>
      <w:r>
        <w:rPr>
          <w:rFonts w:hint="eastAsia"/>
        </w:rPr>
        <w:t>的逻辑更好一些</w:t>
      </w:r>
      <w:r>
        <w:rPr>
          <w:rFonts w:hint="eastAsia"/>
        </w:rPr>
        <w:t>~</w:t>
      </w:r>
    </w:p>
  </w:comment>
  <w:comment w:id="4" w:author="Microsoft" w:date="2018-01-13T22:07:00Z" w:initials="M">
    <w:p w:rsidR="006428BD" w:rsidRDefault="006428BD">
      <w:pPr>
        <w:pStyle w:val="aa"/>
      </w:pPr>
      <w:r>
        <w:rPr>
          <w:rStyle w:val="a9"/>
        </w:rPr>
        <w:annotationRef/>
      </w:r>
      <w:r>
        <w:rPr>
          <w:rFonts w:hint="eastAsia"/>
        </w:rPr>
        <w:t>这部分比</w:t>
      </w:r>
      <w:r>
        <w:rPr>
          <w:rFonts w:hint="eastAsia"/>
        </w:rPr>
        <w:t>proposal</w:t>
      </w:r>
      <w:r>
        <w:rPr>
          <w:rFonts w:hint="eastAsia"/>
        </w:rPr>
        <w:t>改进不少，思路清楚，重点突出，点赞！</w:t>
      </w:r>
    </w:p>
  </w:comment>
  <w:comment w:id="15" w:author="Microsoft" w:date="2018-01-13T22:09:00Z" w:initials="M">
    <w:p w:rsidR="006428BD" w:rsidRDefault="006428BD">
      <w:pPr>
        <w:pStyle w:val="aa"/>
      </w:pPr>
      <w:r>
        <w:rPr>
          <w:rStyle w:val="a9"/>
        </w:rPr>
        <w:annotationRef/>
      </w:r>
      <w:r>
        <w:rPr>
          <w:rFonts w:hint="eastAsia"/>
        </w:rPr>
        <w:t>那有可能不是直接作用</w:t>
      </w:r>
    </w:p>
  </w:comment>
  <w:comment w:id="18" w:author="Microsoft" w:date="2018-01-13T22:09:00Z" w:initials="M">
    <w:p w:rsidR="00F4587C" w:rsidRDefault="00F4587C">
      <w:pPr>
        <w:pStyle w:val="aa"/>
      </w:pPr>
      <w:r>
        <w:rPr>
          <w:rStyle w:val="a9"/>
        </w:rPr>
        <w:annotationRef/>
      </w:r>
      <w:r>
        <w:rPr>
          <w:rFonts w:hint="eastAsia"/>
        </w:rPr>
        <w:t>很清楚！</w:t>
      </w:r>
    </w:p>
  </w:comment>
  <w:comment w:id="25" w:author="Microsoft" w:date="2018-01-13T22:10:00Z" w:initials="M">
    <w:p w:rsidR="00F4587C" w:rsidRDefault="00F4587C">
      <w:pPr>
        <w:pStyle w:val="aa"/>
      </w:pPr>
      <w:r>
        <w:rPr>
          <w:rStyle w:val="a9"/>
        </w:rPr>
        <w:annotationRef/>
      </w:r>
      <w:r>
        <w:rPr>
          <w:rFonts w:hint="eastAsia"/>
        </w:rPr>
        <w:t>还在哈。。。</w:t>
      </w:r>
    </w:p>
  </w:comment>
  <w:comment w:id="27" w:author="Microsoft" w:date="2018-01-13T22:11:00Z" w:initials="M">
    <w:p w:rsidR="00F4587C" w:rsidRDefault="00F4587C">
      <w:pPr>
        <w:pStyle w:val="aa"/>
      </w:pPr>
      <w:r>
        <w:rPr>
          <w:rStyle w:val="a9"/>
        </w:rPr>
        <w:annotationRef/>
      </w:r>
      <w:r>
        <w:rPr>
          <w:rFonts w:hint="eastAsia"/>
        </w:rPr>
        <w:t>已经很不错了，你们也是众多小组中实体店调研最多的，努力值得肯定。</w:t>
      </w:r>
    </w:p>
  </w:comment>
  <w:comment w:id="30" w:author="Microsoft" w:date="2018-01-13T22:12:00Z" w:initials="M">
    <w:p w:rsidR="00F4587C" w:rsidRDefault="00F4587C">
      <w:pPr>
        <w:pStyle w:val="aa"/>
      </w:pPr>
      <w:r>
        <w:rPr>
          <w:rStyle w:val="a9"/>
        </w:rPr>
        <w:annotationRef/>
      </w:r>
      <w:r>
        <w:rPr>
          <w:rFonts w:hint="eastAsia"/>
        </w:rPr>
        <w:t>很好，尽管这已经是在开发量表了。。。</w:t>
      </w:r>
    </w:p>
  </w:comment>
  <w:comment w:id="34" w:author="Microsoft" w:date="2018-01-13T22:12:00Z" w:initials="M">
    <w:p w:rsidR="00F4587C" w:rsidRDefault="00F4587C">
      <w:pPr>
        <w:pStyle w:val="aa"/>
      </w:pPr>
      <w:r>
        <w:rPr>
          <w:rStyle w:val="a9"/>
        </w:rPr>
        <w:annotationRef/>
      </w:r>
      <w:r>
        <w:rPr>
          <w:rFonts w:hint="eastAsia"/>
        </w:rPr>
        <w:t>看来对方对你们的诚意无法拒绝：）</w:t>
      </w:r>
    </w:p>
  </w:comment>
  <w:comment w:id="37" w:author="Microsoft" w:date="2018-01-13T22:13:00Z" w:initials="M">
    <w:p w:rsidR="00CE3F68" w:rsidRDefault="00CE3F68">
      <w:pPr>
        <w:pStyle w:val="aa"/>
      </w:pPr>
      <w:r>
        <w:rPr>
          <w:rStyle w:val="a9"/>
        </w:rPr>
        <w:annotationRef/>
      </w:r>
      <w:r>
        <w:rPr>
          <w:rFonts w:hint="eastAsia"/>
        </w:rPr>
        <w:t>很难得你们还进行了探索性因子分析</w:t>
      </w:r>
      <w:r>
        <w:rPr>
          <w:rFonts w:hint="eastAsia"/>
        </w:rPr>
        <w:t>~</w:t>
      </w:r>
    </w:p>
  </w:comment>
  <w:comment w:id="38" w:author="Microsoft" w:date="2018-01-13T22:16:00Z" w:initials="M">
    <w:p w:rsidR="002F580B" w:rsidRDefault="002F580B">
      <w:pPr>
        <w:pStyle w:val="aa"/>
      </w:pPr>
      <w:r>
        <w:rPr>
          <w:rStyle w:val="a9"/>
        </w:rPr>
        <w:annotationRef/>
      </w:r>
      <w:r>
        <w:rPr>
          <w:rFonts w:hint="eastAsia"/>
        </w:rPr>
        <w:t>我是第一次看到这么做。。。一个</w:t>
      </w:r>
      <w:proofErr w:type="gramStart"/>
      <w:r>
        <w:rPr>
          <w:rFonts w:hint="eastAsia"/>
        </w:rPr>
        <w:t>一个测很费劲</w:t>
      </w:r>
      <w:proofErr w:type="gramEnd"/>
      <w:r>
        <w:rPr>
          <w:rFonts w:hint="eastAsia"/>
        </w:rPr>
        <w:t>吧。。。</w:t>
      </w:r>
    </w:p>
  </w:comment>
  <w:comment w:id="48" w:author="Microsoft" w:date="2018-01-13T22:18:00Z" w:initials="M">
    <w:p w:rsidR="002F580B" w:rsidRDefault="002F580B">
      <w:pPr>
        <w:pStyle w:val="aa"/>
      </w:pPr>
      <w:r>
        <w:rPr>
          <w:rStyle w:val="a9"/>
        </w:rPr>
        <w:annotationRef/>
      </w:r>
      <w:r>
        <w:rPr>
          <w:rFonts w:hint="eastAsia"/>
        </w:rPr>
        <w:t>还考虑了单独效应，很全面</w:t>
      </w:r>
      <w:r>
        <w:rPr>
          <w:rFonts w:hint="eastAsia"/>
        </w:rPr>
        <w:t>~</w:t>
      </w:r>
    </w:p>
  </w:comment>
  <w:comment w:id="49" w:author="Microsoft" w:date="2018-01-13T22:19:00Z" w:initials="M">
    <w:p w:rsidR="002F580B" w:rsidRDefault="002F580B">
      <w:pPr>
        <w:pStyle w:val="aa"/>
      </w:pPr>
      <w:r>
        <w:rPr>
          <w:rStyle w:val="a9"/>
        </w:rPr>
        <w:annotationRef/>
      </w:r>
      <w:r>
        <w:rPr>
          <w:rFonts w:hint="eastAsia"/>
        </w:rPr>
        <w:t>分析还蛮有意思，可以继续深入</w:t>
      </w:r>
    </w:p>
  </w:comment>
  <w:comment w:id="51" w:author="Microsoft" w:date="2018-01-13T22:19:00Z" w:initials="M">
    <w:p w:rsidR="002F580B" w:rsidRDefault="002F580B">
      <w:pPr>
        <w:pStyle w:val="aa"/>
      </w:pPr>
      <w:r>
        <w:rPr>
          <w:rStyle w:val="a9"/>
        </w:rPr>
        <w:annotationRef/>
      </w:r>
      <w:r>
        <w:rPr>
          <w:rFonts w:hint="eastAsia"/>
        </w:rPr>
        <w:t>清楚，有意义！</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E6" w:rsidRDefault="001E39E6">
      <w:r>
        <w:separator/>
      </w:r>
    </w:p>
  </w:endnote>
  <w:endnote w:type="continuationSeparator" w:id="0">
    <w:p w:rsidR="001E39E6" w:rsidRDefault="001E39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隶书">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B" w:rsidRDefault="00235E2D">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196.8pt;margin-top:0;width:2in;height:2in;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BNGKWqvgEAAFQDAAAOAAAAAAAAAAAAAAAAAC4CAABkcnMvZTJv&#10;RG9jLnhtbFBLAQItABQABgAIAAAAIQAMSvDu1gAAAAUBAAAPAAAAAAAAAAAAAAAAABgEAABkcnMv&#10;ZG93bnJldi54bWxQSwUGAAAAAAQABADzAAAAGwUAAAAA&#10;" filled="f" stroked="f">
          <v:textbox style="mso-fit-shape-to-text:t" inset="0,0,0,0">
            <w:txbxContent>
              <w:p w:rsidR="00BA307B" w:rsidRDefault="00235E2D">
                <w:pPr>
                  <w:snapToGrid w:val="0"/>
                  <w:rPr>
                    <w:sz w:val="18"/>
                  </w:rPr>
                </w:pPr>
                <w:r>
                  <w:rPr>
                    <w:rFonts w:hint="eastAsia"/>
                    <w:sz w:val="18"/>
                  </w:rPr>
                  <w:fldChar w:fldCharType="begin"/>
                </w:r>
                <w:r w:rsidR="00780050">
                  <w:rPr>
                    <w:rFonts w:hint="eastAsia"/>
                    <w:sz w:val="18"/>
                  </w:rPr>
                  <w:instrText xml:space="preserve"> PAGE  \* MERGEFORMAT </w:instrText>
                </w:r>
                <w:r>
                  <w:rPr>
                    <w:rFonts w:hint="eastAsia"/>
                    <w:sz w:val="18"/>
                  </w:rPr>
                  <w:fldChar w:fldCharType="separate"/>
                </w:r>
                <w:r w:rsidR="002F580B">
                  <w:rPr>
                    <w:noProof/>
                    <w:sz w:val="18"/>
                  </w:rPr>
                  <w:t>23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E6" w:rsidRDefault="001E39E6">
      <w:r>
        <w:separator/>
      </w:r>
    </w:p>
  </w:footnote>
  <w:footnote w:type="continuationSeparator" w:id="0">
    <w:p w:rsidR="001E39E6" w:rsidRDefault="001E3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07B"/>
    <w:rsid w:val="001E39E6"/>
    <w:rsid w:val="00235E2D"/>
    <w:rsid w:val="002F580B"/>
    <w:rsid w:val="006428BD"/>
    <w:rsid w:val="00780050"/>
    <w:rsid w:val="007A7B2A"/>
    <w:rsid w:val="00A17972"/>
    <w:rsid w:val="00BA307B"/>
    <w:rsid w:val="00CE3F68"/>
    <w:rsid w:val="00F04B4D"/>
    <w:rsid w:val="00F25886"/>
    <w:rsid w:val="00F4587C"/>
    <w:rsid w:val="049B1A06"/>
    <w:rsid w:val="10B85C85"/>
    <w:rsid w:val="11A63563"/>
    <w:rsid w:val="12F70C51"/>
    <w:rsid w:val="1E032060"/>
    <w:rsid w:val="1E3B7DF4"/>
    <w:rsid w:val="21A20F95"/>
    <w:rsid w:val="2EC46EF3"/>
    <w:rsid w:val="40984509"/>
    <w:rsid w:val="43BA5005"/>
    <w:rsid w:val="467056E5"/>
    <w:rsid w:val="50683D48"/>
    <w:rsid w:val="50D22E0F"/>
    <w:rsid w:val="56695745"/>
    <w:rsid w:val="6FF57E11"/>
    <w:rsid w:val="744C7A95"/>
    <w:rsid w:val="7F684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E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rsid w:val="00235E2D"/>
    <w:pPr>
      <w:ind w:leftChars="400" w:left="840"/>
    </w:pPr>
  </w:style>
  <w:style w:type="paragraph" w:styleId="a3">
    <w:name w:val="footer"/>
    <w:basedOn w:val="a"/>
    <w:rsid w:val="00235E2D"/>
    <w:pPr>
      <w:tabs>
        <w:tab w:val="center" w:pos="4153"/>
        <w:tab w:val="right" w:pos="8306"/>
      </w:tabs>
      <w:snapToGrid w:val="0"/>
      <w:jc w:val="left"/>
    </w:pPr>
    <w:rPr>
      <w:sz w:val="18"/>
      <w:szCs w:val="18"/>
    </w:rPr>
  </w:style>
  <w:style w:type="paragraph" w:styleId="1">
    <w:name w:val="toc 1"/>
    <w:basedOn w:val="a"/>
    <w:next w:val="a"/>
    <w:rsid w:val="00235E2D"/>
  </w:style>
  <w:style w:type="paragraph" w:styleId="2">
    <w:name w:val="toc 2"/>
    <w:basedOn w:val="a"/>
    <w:next w:val="a"/>
    <w:rsid w:val="00235E2D"/>
    <w:pPr>
      <w:ind w:leftChars="200" w:left="420"/>
    </w:pPr>
  </w:style>
  <w:style w:type="character" w:styleId="a4">
    <w:name w:val="Strong"/>
    <w:basedOn w:val="a0"/>
    <w:qFormat/>
    <w:rsid w:val="00235E2D"/>
    <w:rPr>
      <w:b/>
      <w:bCs/>
    </w:rPr>
  </w:style>
  <w:style w:type="table" w:styleId="a5">
    <w:name w:val="Table Grid"/>
    <w:basedOn w:val="a1"/>
    <w:qFormat/>
    <w:rsid w:val="00235E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35E2D"/>
    <w:pPr>
      <w:ind w:firstLineChars="200" w:firstLine="420"/>
    </w:pPr>
  </w:style>
  <w:style w:type="paragraph" w:styleId="a7">
    <w:name w:val="Balloon Text"/>
    <w:basedOn w:val="a"/>
    <w:link w:val="Char"/>
    <w:rsid w:val="006428BD"/>
    <w:rPr>
      <w:sz w:val="18"/>
      <w:szCs w:val="18"/>
    </w:rPr>
  </w:style>
  <w:style w:type="character" w:customStyle="1" w:styleId="Char">
    <w:name w:val="批注框文本 Char"/>
    <w:basedOn w:val="a0"/>
    <w:link w:val="a7"/>
    <w:rsid w:val="006428BD"/>
    <w:rPr>
      <w:kern w:val="2"/>
      <w:sz w:val="18"/>
      <w:szCs w:val="18"/>
    </w:rPr>
  </w:style>
  <w:style w:type="paragraph" w:styleId="a8">
    <w:name w:val="header"/>
    <w:basedOn w:val="a"/>
    <w:link w:val="Char0"/>
    <w:rsid w:val="006428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428BD"/>
    <w:rPr>
      <w:kern w:val="2"/>
      <w:sz w:val="18"/>
      <w:szCs w:val="18"/>
    </w:rPr>
  </w:style>
  <w:style w:type="character" w:styleId="a9">
    <w:name w:val="annotation reference"/>
    <w:basedOn w:val="a0"/>
    <w:rsid w:val="006428BD"/>
    <w:rPr>
      <w:sz w:val="21"/>
      <w:szCs w:val="21"/>
    </w:rPr>
  </w:style>
  <w:style w:type="paragraph" w:styleId="aa">
    <w:name w:val="annotation text"/>
    <w:basedOn w:val="a"/>
    <w:link w:val="Char1"/>
    <w:rsid w:val="006428BD"/>
    <w:pPr>
      <w:jc w:val="left"/>
    </w:pPr>
  </w:style>
  <w:style w:type="character" w:customStyle="1" w:styleId="Char1">
    <w:name w:val="批注文字 Char"/>
    <w:basedOn w:val="a0"/>
    <w:link w:val="aa"/>
    <w:rsid w:val="006428BD"/>
    <w:rPr>
      <w:kern w:val="2"/>
      <w:sz w:val="21"/>
      <w:szCs w:val="22"/>
    </w:rPr>
  </w:style>
  <w:style w:type="paragraph" w:styleId="ab">
    <w:name w:val="annotation subject"/>
    <w:basedOn w:val="aa"/>
    <w:next w:val="aa"/>
    <w:link w:val="Char2"/>
    <w:rsid w:val="006428BD"/>
    <w:rPr>
      <w:b/>
      <w:bCs/>
    </w:rPr>
  </w:style>
  <w:style w:type="character" w:customStyle="1" w:styleId="Char2">
    <w:name w:val="批注主题 Char"/>
    <w:basedOn w:val="Char1"/>
    <w:link w:val="ab"/>
    <w:rsid w:val="006428B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oleObject" Target="embeddings/oleObject25.bin"/><Relationship Id="rId63" Type="http://schemas.openxmlformats.org/officeDocument/2006/relationships/oleObject" Target="embeddings/oleObject33.bin"/><Relationship Id="rId68" Type="http://schemas.openxmlformats.org/officeDocument/2006/relationships/oleObject" Target="embeddings/oleObject37.bin"/><Relationship Id="rId76"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oleObject" Target="embeddings/oleObject40.bin"/><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2.wmf"/><Relationship Id="rId11" Type="http://schemas.openxmlformats.org/officeDocument/2006/relationships/image" Target="media/image2.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image" Target="media/image22.wmf"/><Relationship Id="rId74" Type="http://schemas.openxmlformats.org/officeDocument/2006/relationships/oleObject" Target="embeddings/oleObject43.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1.bin"/><Relationship Id="rId10" Type="http://schemas.openxmlformats.org/officeDocument/2006/relationships/comments" Target="comments.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oleObject" Target="embeddings/oleObject42.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oleObject" Target="embeddings/oleObject26.bin"/><Relationship Id="rId64" Type="http://schemas.openxmlformats.org/officeDocument/2006/relationships/oleObject" Target="embeddings/oleObject34.bin"/><Relationship Id="rId69" Type="http://schemas.openxmlformats.org/officeDocument/2006/relationships/oleObject" Target="embeddings/oleObject38.bin"/><Relationship Id="rId77" Type="http://schemas.openxmlformats.org/officeDocument/2006/relationships/chart" Target="charts/chart1.xml"/><Relationship Id="rId8" Type="http://schemas.openxmlformats.org/officeDocument/2006/relationships/image" Target="media/image1.jpeg"/><Relationship Id="rId51" Type="http://schemas.openxmlformats.org/officeDocument/2006/relationships/oleObject" Target="embeddings/oleObject22.bin"/><Relationship Id="rId72"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oleObject" Target="embeddings/oleObject36.bin"/><Relationship Id="rId20" Type="http://schemas.openxmlformats.org/officeDocument/2006/relationships/oleObject" Target="embeddings/oleObject4.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32.bin"/><Relationship Id="rId70" Type="http://schemas.openxmlformats.org/officeDocument/2006/relationships/oleObject" Target="embeddings/oleObject39.bin"/><Relationship Id="rId75"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oleObject" Target="embeddings/oleObject27.bin"/></Relationships>
</file>

<file path=word/charts/_rels/chart1.xml.rels><?xml version="1.0" encoding="UTF-8" standalone="yes"?>
<Relationships xmlns="http://schemas.openxmlformats.org/package/2006/relationships"><Relationship Id="rId1" Type="http://schemas.openxmlformats.org/officeDocument/2006/relationships/oleObject" Target="file:///F:\&#24066;&#22330;&#33829;&#38144;\&#33829;&#38144;&#35843;&#30740;\&#38382;&#21367;&#32467;&#265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[问卷结果.xls]处理修正!$AG$1</c:f>
              <c:strCache>
                <c:ptCount val="1"/>
                <c:pt idx="0">
                  <c:v>产品得分</c:v>
                </c:pt>
              </c:strCache>
            </c:strRef>
          </c:tx>
          <c:spPr>
            <a:solidFill>
              <a:schemeClr val="accent1"/>
            </a:solidFill>
            <a:ln>
              <a:noFill/>
            </a:ln>
            <a:effectLst/>
          </c:spPr>
          <c:cat>
            <c:strRef>
              <c:f>[问卷结果.xls]处理修正!$AG$1:$AI$1</c:f>
              <c:strCache>
                <c:ptCount val="3"/>
                <c:pt idx="0">
                  <c:v>产品得分</c:v>
                </c:pt>
                <c:pt idx="1">
                  <c:v>服务得分</c:v>
                </c:pt>
                <c:pt idx="2">
                  <c:v>环境得分</c:v>
                </c:pt>
              </c:strCache>
            </c:strRef>
          </c:cat>
          <c:val>
            <c:numRef>
              <c:f>[问卷结果.xls]处理修正!$AG$50</c:f>
              <c:numCache>
                <c:formatCode>General</c:formatCode>
                <c:ptCount val="1"/>
                <c:pt idx="0">
                  <c:v>3.8962765957446783</c:v>
                </c:pt>
              </c:numCache>
            </c:numRef>
          </c:val>
        </c:ser>
        <c:ser>
          <c:idx val="1"/>
          <c:order val="1"/>
          <c:tx>
            <c:strRef>
              <c:f>[问卷结果.xls]处理修正!$AH$1</c:f>
              <c:strCache>
                <c:ptCount val="1"/>
                <c:pt idx="0">
                  <c:v>服务得分</c:v>
                </c:pt>
              </c:strCache>
            </c:strRef>
          </c:tx>
          <c:spPr>
            <a:solidFill>
              <a:schemeClr val="accent2"/>
            </a:solidFill>
            <a:ln>
              <a:noFill/>
            </a:ln>
            <a:effectLst/>
          </c:spPr>
          <c:cat>
            <c:strRef>
              <c:f>[问卷结果.xls]处理修正!$AG$1:$AI$1</c:f>
              <c:strCache>
                <c:ptCount val="3"/>
                <c:pt idx="0">
                  <c:v>产品得分</c:v>
                </c:pt>
                <c:pt idx="1">
                  <c:v>服务得分</c:v>
                </c:pt>
                <c:pt idx="2">
                  <c:v>环境得分</c:v>
                </c:pt>
              </c:strCache>
            </c:strRef>
          </c:cat>
          <c:val>
            <c:numRef>
              <c:f>[问卷结果.xls]处理修正!$AH$50</c:f>
              <c:numCache>
                <c:formatCode>General</c:formatCode>
                <c:ptCount val="1"/>
                <c:pt idx="0">
                  <c:v>3.4680851063829801</c:v>
                </c:pt>
              </c:numCache>
            </c:numRef>
          </c:val>
        </c:ser>
        <c:ser>
          <c:idx val="2"/>
          <c:order val="2"/>
          <c:tx>
            <c:strRef>
              <c:f>[问卷结果.xls]处理修正!$AI$1</c:f>
              <c:strCache>
                <c:ptCount val="1"/>
                <c:pt idx="0">
                  <c:v>环境得分</c:v>
                </c:pt>
              </c:strCache>
            </c:strRef>
          </c:tx>
          <c:spPr>
            <a:solidFill>
              <a:schemeClr val="accent3"/>
            </a:solidFill>
            <a:ln>
              <a:noFill/>
            </a:ln>
            <a:effectLst/>
          </c:spPr>
          <c:cat>
            <c:strRef>
              <c:f>[问卷结果.xls]处理修正!$AG$1:$AI$1</c:f>
              <c:strCache>
                <c:ptCount val="3"/>
                <c:pt idx="0">
                  <c:v>产品得分</c:v>
                </c:pt>
                <c:pt idx="1">
                  <c:v>服务得分</c:v>
                </c:pt>
                <c:pt idx="2">
                  <c:v>环境得分</c:v>
                </c:pt>
              </c:strCache>
            </c:strRef>
          </c:cat>
          <c:val>
            <c:numRef>
              <c:f>[问卷结果.xls]处理修正!$AI$50</c:f>
              <c:numCache>
                <c:formatCode>General</c:formatCode>
                <c:ptCount val="1"/>
                <c:pt idx="0">
                  <c:v>3.6329787234042481</c:v>
                </c:pt>
              </c:numCache>
            </c:numRef>
          </c:val>
        </c:ser>
        <c:gapWidth val="219"/>
        <c:overlap val="-27"/>
        <c:axId val="81249408"/>
        <c:axId val="81250944"/>
      </c:barChart>
      <c:catAx>
        <c:axId val="81249408"/>
        <c:scaling>
          <c:orientation val="minMax"/>
        </c:scaling>
        <c:delete val="1"/>
        <c:axPos val="b"/>
        <c:numFmt formatCode="General" sourceLinked="0"/>
        <c:majorTickMark val="none"/>
        <c:tickLblPos val="none"/>
        <c:crossAx val="81250944"/>
        <c:crosses val="autoZero"/>
        <c:auto val="1"/>
        <c:lblAlgn val="ctr"/>
        <c:lblOffset val="100"/>
      </c:catAx>
      <c:valAx>
        <c:axId val="812509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1249408"/>
        <c:crosses val="autoZero"/>
        <c:crossBetween val="between"/>
      </c:valAx>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005C4-1D61-4BAA-93C8-9527DF72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3709</Words>
  <Characters>21146</Characters>
  <Application>Microsoft Office Word</Application>
  <DocSecurity>0</DocSecurity>
  <Lines>176</Lines>
  <Paragraphs>49</Paragraphs>
  <ScaleCrop>false</ScaleCrop>
  <Company>Microsoft</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2018-01-13T14:19:00Z</dcterms:created>
  <dcterms:modified xsi:type="dcterms:W3CDTF">2018-01-13T14:19:00Z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