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8C" w:rsidRPr="00D7646E" w:rsidRDefault="0042788C" w:rsidP="00A8078F">
      <w:pPr>
        <w:pStyle w:val="1"/>
        <w:spacing w:line="360" w:lineRule="auto"/>
        <w:rPr>
          <w:rFonts w:ascii="宋体" w:hAnsi="宋体" w:cs="宋体"/>
          <w:sz w:val="21"/>
          <w:szCs w:val="21"/>
          <w:lang w:eastAsia="zh-TW"/>
        </w:rPr>
      </w:pPr>
    </w:p>
    <w:p w:rsidR="0042788C" w:rsidRPr="00D7646E" w:rsidRDefault="0042788C" w:rsidP="00A8078F">
      <w:pPr>
        <w:pStyle w:val="1"/>
        <w:spacing w:line="360" w:lineRule="auto"/>
        <w:rPr>
          <w:rFonts w:ascii="宋体" w:hAnsi="宋体" w:cs="宋体"/>
          <w:sz w:val="21"/>
          <w:szCs w:val="21"/>
          <w:lang w:eastAsia="zh-TW"/>
        </w:rPr>
      </w:pPr>
    </w:p>
    <w:p w:rsidR="0042788C" w:rsidRPr="00D7646E" w:rsidRDefault="0042788C" w:rsidP="00A8078F">
      <w:pPr>
        <w:pStyle w:val="1"/>
        <w:spacing w:line="360" w:lineRule="auto"/>
        <w:rPr>
          <w:rFonts w:ascii="宋体" w:hAnsi="宋体" w:cs="宋体"/>
          <w:sz w:val="21"/>
          <w:szCs w:val="21"/>
          <w:lang w:eastAsia="zh-TW"/>
        </w:rPr>
      </w:pPr>
    </w:p>
    <w:p w:rsidR="00CE4755" w:rsidRPr="00D7646E" w:rsidRDefault="00722987" w:rsidP="00A8078F">
      <w:pPr>
        <w:pStyle w:val="1"/>
        <w:rPr>
          <w:rStyle w:val="a8"/>
          <w:rFonts w:ascii="宋体" w:hAnsi="宋体"/>
          <w:color w:val="auto"/>
          <w:u w:val="none"/>
        </w:rPr>
      </w:pPr>
      <w:r w:rsidRPr="00D7646E">
        <w:rPr>
          <w:rFonts w:ascii="宋体" w:hAnsi="宋体" w:cs="宋体"/>
        </w:rPr>
        <w:t xml:space="preserve">    </w:t>
      </w:r>
      <w:r w:rsidR="009E46F7" w:rsidRPr="009E46F7">
        <w:rPr>
          <w:rFonts w:ascii="宋体" w:hAnsi="宋体" w:cs="宋体" w:hint="eastAsia"/>
        </w:rPr>
        <w:fldChar w:fldCharType="begin"/>
      </w:r>
      <w:r w:rsidR="005E4002" w:rsidRPr="00D7646E">
        <w:rPr>
          <w:rFonts w:ascii="宋体" w:hAnsi="宋体" w:cs="宋体" w:hint="eastAsia"/>
        </w:rPr>
        <w:instrText xml:space="preserve">TOC \o "1-3" \h  \u </w:instrText>
      </w:r>
      <w:r w:rsidR="009E46F7" w:rsidRPr="009E46F7">
        <w:rPr>
          <w:rFonts w:ascii="宋体" w:hAnsi="宋体" w:cs="宋体" w:hint="eastAsia"/>
        </w:rPr>
        <w:fldChar w:fldCharType="separate"/>
      </w:r>
      <w:r w:rsidR="009E46F7" w:rsidRPr="009E46F7">
        <w:rPr>
          <w:rFonts w:ascii="宋体" w:hAnsi="宋体"/>
        </w:rPr>
        <w:fldChar w:fldCharType="begin"/>
      </w:r>
      <w:r w:rsidR="00F37775" w:rsidRPr="00D7646E">
        <w:rPr>
          <w:rFonts w:ascii="宋体" w:hAnsi="宋体"/>
        </w:rPr>
        <w:instrText>HYPERLINK \l "_Toc12451"</w:instrText>
      </w:r>
      <w:r w:rsidR="009E46F7" w:rsidRPr="009E46F7">
        <w:rPr>
          <w:rFonts w:ascii="宋体" w:hAnsi="宋体"/>
        </w:rPr>
        <w:fldChar w:fldCharType="separate"/>
      </w:r>
      <w:bookmarkStart w:id="0" w:name="_Toc486200881"/>
      <w:bookmarkStart w:id="1" w:name="_Toc486198901"/>
      <w:bookmarkStart w:id="2" w:name="_Toc486182188"/>
      <w:bookmarkStart w:id="3" w:name="_Toc486198294"/>
      <w:bookmarkStart w:id="4" w:name="_Toc486203223"/>
      <w:bookmarkStart w:id="5" w:name="_Toc486203403"/>
      <w:r w:rsidR="00CE4755" w:rsidRPr="00D7646E">
        <w:rPr>
          <w:rStyle w:val="a8"/>
          <w:rFonts w:ascii="宋体" w:hAnsi="宋体" w:hint="eastAsia"/>
          <w:color w:val="auto"/>
          <w:u w:val="none"/>
        </w:rPr>
        <w:t>甲醛检测仪如何打开母婴市场</w:t>
      </w:r>
      <w:bookmarkEnd w:id="0"/>
      <w:bookmarkEnd w:id="1"/>
      <w:bookmarkEnd w:id="3"/>
      <w:bookmarkEnd w:id="4"/>
      <w:bookmarkEnd w:id="5"/>
    </w:p>
    <w:p w:rsidR="0042788C" w:rsidRPr="00D7646E" w:rsidRDefault="005E4002" w:rsidP="00A8078F">
      <w:pPr>
        <w:pStyle w:val="1"/>
        <w:spacing w:line="360" w:lineRule="auto"/>
        <w:rPr>
          <w:rFonts w:ascii="宋体" w:hAnsi="宋体"/>
          <w:sz w:val="21"/>
          <w:szCs w:val="21"/>
          <w:lang w:eastAsia="zh-TW"/>
        </w:rPr>
      </w:pPr>
      <w:r w:rsidRPr="00D7646E">
        <w:rPr>
          <w:rStyle w:val="a8"/>
          <w:rFonts w:ascii="宋体" w:hAnsi="宋体"/>
          <w:sz w:val="21"/>
          <w:szCs w:val="21"/>
        </w:rPr>
        <w:tab/>
      </w:r>
      <w:bookmarkEnd w:id="2"/>
      <w:r w:rsidR="009E46F7" w:rsidRPr="00D7646E">
        <w:rPr>
          <w:rFonts w:ascii="宋体" w:hAnsi="宋体"/>
          <w:sz w:val="21"/>
          <w:szCs w:val="21"/>
        </w:rPr>
        <w:fldChar w:fldCharType="end"/>
      </w:r>
    </w:p>
    <w:p w:rsidR="0042788C" w:rsidRPr="00D7646E" w:rsidRDefault="0042788C" w:rsidP="00A8078F">
      <w:pPr>
        <w:spacing w:line="360" w:lineRule="auto"/>
        <w:rPr>
          <w:rFonts w:ascii="宋体" w:hAnsi="宋体"/>
          <w:szCs w:val="21"/>
          <w:lang w:eastAsia="zh-TW"/>
        </w:rPr>
      </w:pPr>
    </w:p>
    <w:p w:rsidR="0042788C" w:rsidRPr="00D7646E" w:rsidRDefault="0042788C" w:rsidP="00A8078F">
      <w:pPr>
        <w:spacing w:line="360" w:lineRule="auto"/>
        <w:rPr>
          <w:rFonts w:ascii="宋体" w:hAnsi="宋体"/>
          <w:szCs w:val="21"/>
          <w:lang w:eastAsia="zh-TW"/>
        </w:rPr>
      </w:pPr>
    </w:p>
    <w:p w:rsidR="0042788C" w:rsidRPr="00D7646E" w:rsidRDefault="0042788C" w:rsidP="00A8078F">
      <w:pPr>
        <w:spacing w:line="360" w:lineRule="auto"/>
        <w:rPr>
          <w:rFonts w:ascii="宋体" w:hAnsi="宋体"/>
          <w:szCs w:val="21"/>
          <w:lang w:eastAsia="zh-TW"/>
        </w:rPr>
      </w:pPr>
    </w:p>
    <w:p w:rsidR="0042788C" w:rsidRPr="00D35C8B" w:rsidRDefault="00D35C8B" w:rsidP="00D35C8B">
      <w:pPr>
        <w:spacing w:line="360" w:lineRule="auto"/>
        <w:jc w:val="right"/>
        <w:rPr>
          <w:rFonts w:ascii="宋体" w:hAnsi="宋体"/>
          <w:b/>
          <w:sz w:val="28"/>
          <w:szCs w:val="28"/>
          <w:lang w:eastAsia="zh-TW"/>
        </w:rPr>
      </w:pPr>
      <w:r w:rsidRPr="00D35C8B">
        <w:rPr>
          <w:rFonts w:ascii="宋体" w:hAnsi="宋体" w:hint="eastAsia"/>
          <w:b/>
          <w:sz w:val="28"/>
          <w:szCs w:val="28"/>
        </w:rPr>
        <w:t>——活性炭小组</w:t>
      </w:r>
    </w:p>
    <w:p w:rsidR="0042788C" w:rsidRPr="00D7646E" w:rsidRDefault="0042788C" w:rsidP="00A8078F">
      <w:pPr>
        <w:spacing w:line="360" w:lineRule="auto"/>
        <w:rPr>
          <w:rFonts w:ascii="宋体" w:hAnsi="宋体"/>
          <w:szCs w:val="21"/>
          <w:lang w:eastAsia="zh-TW"/>
        </w:rPr>
      </w:pPr>
    </w:p>
    <w:p w:rsidR="0042788C" w:rsidRPr="00D7646E" w:rsidRDefault="0042788C" w:rsidP="00A8078F">
      <w:pPr>
        <w:spacing w:line="360" w:lineRule="auto"/>
        <w:rPr>
          <w:rFonts w:ascii="宋体" w:hAnsi="宋体"/>
          <w:szCs w:val="21"/>
          <w:lang w:eastAsia="zh-TW"/>
        </w:rPr>
      </w:pPr>
    </w:p>
    <w:p w:rsidR="0042788C" w:rsidRPr="00D7646E" w:rsidRDefault="0042788C" w:rsidP="00A8078F">
      <w:pPr>
        <w:spacing w:line="360" w:lineRule="auto"/>
        <w:rPr>
          <w:rFonts w:ascii="宋体" w:hAnsi="宋体"/>
          <w:szCs w:val="21"/>
          <w:lang w:eastAsia="zh-TW"/>
        </w:rPr>
      </w:pPr>
    </w:p>
    <w:p w:rsidR="0042788C" w:rsidRPr="00D7646E" w:rsidRDefault="0042788C" w:rsidP="00A8078F">
      <w:pPr>
        <w:spacing w:line="360" w:lineRule="auto"/>
        <w:rPr>
          <w:rFonts w:ascii="宋体" w:hAnsi="宋体"/>
          <w:szCs w:val="21"/>
          <w:lang w:eastAsia="zh-TW"/>
        </w:rPr>
      </w:pPr>
    </w:p>
    <w:p w:rsidR="0042788C" w:rsidRPr="00D7646E" w:rsidRDefault="0042788C" w:rsidP="00A8078F">
      <w:pPr>
        <w:spacing w:line="360" w:lineRule="auto"/>
        <w:rPr>
          <w:rFonts w:ascii="宋体" w:hAnsi="宋体"/>
          <w:szCs w:val="21"/>
          <w:lang w:eastAsia="zh-TW"/>
        </w:rPr>
      </w:pPr>
    </w:p>
    <w:p w:rsidR="0042788C" w:rsidRPr="00D7646E" w:rsidRDefault="0042788C" w:rsidP="00A8078F">
      <w:pPr>
        <w:spacing w:line="360" w:lineRule="auto"/>
        <w:rPr>
          <w:rFonts w:ascii="宋体" w:hAnsi="宋体"/>
          <w:szCs w:val="21"/>
          <w:lang w:eastAsia="zh-TW"/>
        </w:rPr>
      </w:pPr>
    </w:p>
    <w:p w:rsidR="0042788C" w:rsidRPr="00D7646E" w:rsidRDefault="0042788C" w:rsidP="00A8078F">
      <w:pPr>
        <w:spacing w:line="360" w:lineRule="auto"/>
        <w:rPr>
          <w:rFonts w:ascii="宋体" w:hAnsi="宋体"/>
          <w:szCs w:val="21"/>
          <w:lang w:eastAsia="zh-TW"/>
        </w:rPr>
      </w:pPr>
    </w:p>
    <w:p w:rsidR="0042788C" w:rsidRPr="00D7646E" w:rsidRDefault="00194E80" w:rsidP="00A8078F">
      <w:pPr>
        <w:spacing w:line="360" w:lineRule="auto"/>
        <w:jc w:val="center"/>
        <w:rPr>
          <w:rFonts w:ascii="宋体" w:hAnsi="宋体"/>
          <w:sz w:val="36"/>
          <w:szCs w:val="21"/>
          <w:lang w:eastAsia="zh-TW"/>
        </w:rPr>
      </w:pPr>
      <w:r>
        <w:rPr>
          <w:rFonts w:ascii="宋体" w:hAnsi="宋体"/>
          <w:sz w:val="36"/>
          <w:szCs w:val="21"/>
        </w:rPr>
        <w:t>06</w:t>
      </w:r>
      <w:r w:rsidR="00722987" w:rsidRPr="00D7646E">
        <w:rPr>
          <w:rFonts w:ascii="宋体" w:hAnsi="宋体"/>
          <w:sz w:val="36"/>
          <w:szCs w:val="21"/>
        </w:rPr>
        <w:t>.25</w:t>
      </w:r>
      <w:r>
        <w:rPr>
          <w:rFonts w:ascii="宋体" w:hAnsi="宋体"/>
          <w:sz w:val="36"/>
          <w:szCs w:val="21"/>
        </w:rPr>
        <w:t>.2017</w:t>
      </w:r>
      <w:bookmarkStart w:id="6" w:name="_GoBack"/>
      <w:bookmarkEnd w:id="6"/>
    </w:p>
    <w:p w:rsidR="0042788C" w:rsidRPr="00D7646E" w:rsidRDefault="0042788C" w:rsidP="00A8078F">
      <w:pPr>
        <w:spacing w:line="360" w:lineRule="auto"/>
        <w:rPr>
          <w:rFonts w:ascii="宋体" w:hAnsi="宋体"/>
          <w:szCs w:val="21"/>
          <w:lang w:eastAsia="zh-TW"/>
        </w:rPr>
      </w:pPr>
    </w:p>
    <w:p w:rsidR="0042788C" w:rsidRPr="00D7646E" w:rsidRDefault="0042788C" w:rsidP="00A8078F">
      <w:pPr>
        <w:spacing w:line="360" w:lineRule="auto"/>
        <w:rPr>
          <w:rFonts w:ascii="宋体" w:hAnsi="宋体"/>
          <w:szCs w:val="21"/>
          <w:lang w:eastAsia="zh-TW"/>
        </w:rPr>
      </w:pPr>
    </w:p>
    <w:p w:rsidR="0042788C" w:rsidRPr="00D7646E" w:rsidRDefault="0042788C" w:rsidP="00A8078F">
      <w:pPr>
        <w:spacing w:line="360" w:lineRule="auto"/>
        <w:rPr>
          <w:rFonts w:ascii="宋体" w:hAnsi="宋体"/>
          <w:szCs w:val="21"/>
          <w:lang w:eastAsia="zh-TW"/>
        </w:rPr>
      </w:pPr>
    </w:p>
    <w:p w:rsidR="0042788C" w:rsidRPr="00D7646E" w:rsidRDefault="0042788C" w:rsidP="00A8078F">
      <w:pPr>
        <w:spacing w:line="360" w:lineRule="auto"/>
        <w:rPr>
          <w:rFonts w:ascii="宋体" w:hAnsi="宋体"/>
          <w:szCs w:val="21"/>
          <w:lang w:eastAsia="zh-TW"/>
        </w:rPr>
      </w:pPr>
    </w:p>
    <w:p w:rsidR="0042788C" w:rsidRPr="00D7646E" w:rsidRDefault="0042788C" w:rsidP="00A8078F">
      <w:pPr>
        <w:spacing w:line="360" w:lineRule="auto"/>
        <w:rPr>
          <w:rFonts w:ascii="宋体" w:hAnsi="宋体"/>
          <w:szCs w:val="21"/>
          <w:lang w:eastAsia="zh-TW"/>
        </w:rPr>
      </w:pPr>
    </w:p>
    <w:tbl>
      <w:tblPr>
        <w:tblStyle w:val="a9"/>
        <w:tblW w:w="0" w:type="auto"/>
        <w:tblLook w:val="04A0"/>
      </w:tblPr>
      <w:tblGrid>
        <w:gridCol w:w="959"/>
        <w:gridCol w:w="2410"/>
        <w:gridCol w:w="2976"/>
        <w:gridCol w:w="2127"/>
      </w:tblGrid>
      <w:tr w:rsidR="00022A35" w:rsidRPr="00D7646E" w:rsidTr="00674A6C">
        <w:trPr>
          <w:trHeight w:val="515"/>
        </w:trPr>
        <w:tc>
          <w:tcPr>
            <w:tcW w:w="959" w:type="dxa"/>
          </w:tcPr>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hint="eastAsia"/>
                <w:kern w:val="0"/>
                <w:szCs w:val="21"/>
              </w:rPr>
              <w:lastRenderedPageBreak/>
              <w:t>姓名</w:t>
            </w:r>
          </w:p>
        </w:tc>
        <w:tc>
          <w:tcPr>
            <w:tcW w:w="2410" w:type="dxa"/>
          </w:tcPr>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hint="eastAsia"/>
                <w:kern w:val="0"/>
                <w:szCs w:val="21"/>
              </w:rPr>
              <w:t>确定问题、预调</w:t>
            </w:r>
            <w:proofErr w:type="gramStart"/>
            <w:r w:rsidRPr="00D7646E">
              <w:rPr>
                <w:rFonts w:ascii="宋体" w:hAnsi="宋体" w:cs="宋体" w:hint="eastAsia"/>
                <w:kern w:val="0"/>
                <w:szCs w:val="21"/>
              </w:rPr>
              <w:t>研</w:t>
            </w:r>
            <w:proofErr w:type="gramEnd"/>
          </w:p>
        </w:tc>
        <w:tc>
          <w:tcPr>
            <w:tcW w:w="2976" w:type="dxa"/>
            <w:tcBorders>
              <w:right w:val="single" w:sz="4" w:space="0" w:color="auto"/>
            </w:tcBorders>
          </w:tcPr>
          <w:p w:rsidR="00022A35" w:rsidRPr="00D7646E" w:rsidRDefault="00722987" w:rsidP="00674A6C">
            <w:pPr>
              <w:spacing w:line="0" w:lineRule="atLeast"/>
              <w:jc w:val="center"/>
              <w:rPr>
                <w:rFonts w:ascii="宋体" w:hAnsi="宋体" w:cs="宋体"/>
                <w:kern w:val="0"/>
                <w:szCs w:val="21"/>
              </w:rPr>
            </w:pPr>
            <w:r w:rsidRPr="00D7646E">
              <w:rPr>
                <w:rFonts w:ascii="宋体" w:hAnsi="宋体" w:hint="eastAsia"/>
                <w:szCs w:val="21"/>
              </w:rPr>
              <w:t>调研、</w:t>
            </w:r>
            <w:r w:rsidRPr="00D7646E">
              <w:rPr>
                <w:rFonts w:ascii="宋体" w:hAnsi="宋体" w:cs="宋体" w:hint="eastAsia"/>
                <w:kern w:val="0"/>
                <w:szCs w:val="21"/>
              </w:rPr>
              <w:t>论文发表</w:t>
            </w:r>
          </w:p>
        </w:tc>
        <w:tc>
          <w:tcPr>
            <w:tcW w:w="2127" w:type="dxa"/>
            <w:tcBorders>
              <w:left w:val="single" w:sz="4" w:space="0" w:color="auto"/>
            </w:tcBorders>
          </w:tcPr>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hint="eastAsia"/>
                <w:kern w:val="0"/>
                <w:szCs w:val="21"/>
              </w:rPr>
              <w:t>论文报告</w:t>
            </w:r>
          </w:p>
        </w:tc>
      </w:tr>
      <w:tr w:rsidR="00022A35" w:rsidRPr="00D7646E" w:rsidTr="00674A6C">
        <w:trPr>
          <w:trHeight w:val="2167"/>
        </w:trPr>
        <w:tc>
          <w:tcPr>
            <w:tcW w:w="959" w:type="dxa"/>
          </w:tcPr>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hint="eastAsia"/>
                <w:kern w:val="0"/>
                <w:szCs w:val="21"/>
              </w:rPr>
              <w:t>靳学</w:t>
            </w:r>
          </w:p>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kern w:val="0"/>
                <w:szCs w:val="21"/>
              </w:rPr>
              <w:t>(</w:t>
            </w:r>
            <w:r w:rsidRPr="00D7646E">
              <w:rPr>
                <w:rFonts w:ascii="宋体" w:hAnsi="宋体" w:cs="宋体" w:hint="eastAsia"/>
                <w:kern w:val="0"/>
                <w:szCs w:val="21"/>
              </w:rPr>
              <w:t>灵魂领袖</w:t>
            </w:r>
          </w:p>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kern w:val="0"/>
                <w:szCs w:val="21"/>
              </w:rPr>
              <w:t>-</w:t>
            </w:r>
            <w:r w:rsidRPr="00D7646E">
              <w:rPr>
                <w:rFonts w:ascii="宋体" w:hAnsi="宋体" w:cs="宋体" w:hint="eastAsia"/>
                <w:kern w:val="0"/>
                <w:szCs w:val="21"/>
              </w:rPr>
              <w:t>组长</w:t>
            </w:r>
            <w:r w:rsidRPr="00D7646E">
              <w:rPr>
                <w:rFonts w:ascii="宋体" w:hAnsi="宋体" w:cs="宋体"/>
                <w:kern w:val="0"/>
                <w:szCs w:val="21"/>
              </w:rPr>
              <w:t>)</w:t>
            </w:r>
          </w:p>
        </w:tc>
        <w:tc>
          <w:tcPr>
            <w:tcW w:w="2410" w:type="dxa"/>
          </w:tcPr>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预调</w:t>
            </w:r>
            <w:proofErr w:type="gramStart"/>
            <w:r w:rsidRPr="00D7646E">
              <w:rPr>
                <w:rFonts w:ascii="宋体" w:hAnsi="宋体" w:cs="宋体" w:hint="eastAsia"/>
                <w:kern w:val="0"/>
                <w:szCs w:val="21"/>
              </w:rPr>
              <w:t>研</w:t>
            </w:r>
            <w:proofErr w:type="gramEnd"/>
            <w:r w:rsidRPr="00D7646E">
              <w:rPr>
                <w:rFonts w:ascii="宋体" w:hAnsi="宋体" w:cs="宋体" w:hint="eastAsia"/>
                <w:kern w:val="0"/>
                <w:szCs w:val="21"/>
              </w:rPr>
              <w:t>问</w:t>
            </w:r>
            <w:proofErr w:type="gramStart"/>
            <w:r w:rsidRPr="00D7646E">
              <w:rPr>
                <w:rFonts w:ascii="宋体" w:hAnsi="宋体" w:cs="宋体" w:hint="eastAsia"/>
                <w:kern w:val="0"/>
                <w:szCs w:val="21"/>
              </w:rPr>
              <w:t>券</w:t>
            </w:r>
            <w:proofErr w:type="gramEnd"/>
            <w:r w:rsidRPr="00D7646E">
              <w:rPr>
                <w:rFonts w:ascii="宋体" w:hAnsi="宋体" w:cs="宋体" w:hint="eastAsia"/>
                <w:kern w:val="0"/>
                <w:szCs w:val="21"/>
              </w:rPr>
              <w:t>设计</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预调</w:t>
            </w:r>
            <w:proofErr w:type="gramStart"/>
            <w:r w:rsidRPr="00D7646E">
              <w:rPr>
                <w:rFonts w:ascii="宋体" w:hAnsi="宋体" w:cs="宋体" w:hint="eastAsia"/>
                <w:kern w:val="0"/>
                <w:szCs w:val="21"/>
              </w:rPr>
              <w:t>研</w:t>
            </w:r>
            <w:proofErr w:type="gramEnd"/>
            <w:r w:rsidRPr="00D7646E">
              <w:rPr>
                <w:rFonts w:ascii="宋体" w:hAnsi="宋体" w:cs="宋体" w:hint="eastAsia"/>
                <w:kern w:val="0"/>
                <w:szCs w:val="21"/>
              </w:rPr>
              <w:t>实地访问</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引言</w:t>
            </w:r>
            <w:r w:rsidRPr="00D7646E">
              <w:rPr>
                <w:rFonts w:ascii="宋体" w:hAnsi="宋体" w:cs="宋体"/>
                <w:kern w:val="0"/>
                <w:szCs w:val="21"/>
              </w:rPr>
              <w:t>(</w:t>
            </w:r>
            <w:r w:rsidRPr="00D7646E">
              <w:rPr>
                <w:rFonts w:ascii="宋体" w:hAnsi="宋体" w:cs="宋体" w:hint="eastAsia"/>
                <w:kern w:val="0"/>
                <w:szCs w:val="21"/>
              </w:rPr>
              <w:t>问题界定</w:t>
            </w:r>
            <w:r w:rsidRPr="00D7646E">
              <w:rPr>
                <w:rFonts w:ascii="宋体" w:hAnsi="宋体" w:cs="宋体"/>
                <w:kern w:val="0"/>
                <w:szCs w:val="21"/>
              </w:rPr>
              <w:t>)</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代表小组提出问题与老师沟通</w:t>
            </w:r>
          </w:p>
        </w:tc>
        <w:tc>
          <w:tcPr>
            <w:tcW w:w="2976" w:type="dxa"/>
            <w:tcBorders>
              <w:right w:val="single" w:sz="4" w:space="0" w:color="auto"/>
            </w:tcBorders>
          </w:tcPr>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问卷采集分析</w:t>
            </w:r>
          </w:p>
          <w:p w:rsidR="00022A35" w:rsidRPr="00D7646E" w:rsidRDefault="00722987" w:rsidP="00674A6C">
            <w:pPr>
              <w:spacing w:line="0" w:lineRule="atLeast"/>
              <w:rPr>
                <w:rFonts w:ascii="宋体" w:hAnsi="宋体" w:cs="宋体"/>
                <w:kern w:val="0"/>
                <w:szCs w:val="21"/>
                <w:lang w:eastAsia="zh-TW"/>
              </w:rPr>
            </w:pPr>
            <w:r w:rsidRPr="00D7646E">
              <w:rPr>
                <w:rFonts w:ascii="宋体" w:hAnsi="宋体" w:cs="宋体" w:hint="eastAsia"/>
                <w:kern w:val="0"/>
                <w:szCs w:val="21"/>
              </w:rPr>
              <w:t>联合分析结果、结果评述</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问卷的设计、翻译、校正</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研究对企业的建议</w:t>
            </w:r>
          </w:p>
          <w:p w:rsidR="00022A35" w:rsidRPr="00D7646E" w:rsidRDefault="00722987" w:rsidP="00674A6C">
            <w:pPr>
              <w:spacing w:line="0" w:lineRule="atLeast"/>
              <w:rPr>
                <w:rFonts w:ascii="宋体" w:hAnsi="宋体" w:cs="宋体"/>
                <w:kern w:val="0"/>
                <w:szCs w:val="21"/>
              </w:rPr>
            </w:pPr>
            <w:r w:rsidRPr="00D7646E">
              <w:rPr>
                <w:rFonts w:ascii="宋体" w:hAnsi="宋体"/>
                <w:szCs w:val="21"/>
              </w:rPr>
              <w:t>2017.06.16</w:t>
            </w:r>
            <w:r w:rsidRPr="00D7646E">
              <w:rPr>
                <w:rFonts w:ascii="宋体" w:hAnsi="宋体" w:cs="宋体" w:hint="eastAsia"/>
                <w:kern w:val="0"/>
                <w:szCs w:val="21"/>
              </w:rPr>
              <w:t>期末成果演示</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参与期末研究报告编制</w:t>
            </w:r>
          </w:p>
        </w:tc>
        <w:tc>
          <w:tcPr>
            <w:tcW w:w="2127" w:type="dxa"/>
            <w:tcBorders>
              <w:left w:val="single" w:sz="4" w:space="0" w:color="auto"/>
            </w:tcBorders>
          </w:tcPr>
          <w:p w:rsidR="00022A35" w:rsidRPr="00D7646E" w:rsidRDefault="00722987" w:rsidP="00674A6C">
            <w:pPr>
              <w:widowControl/>
              <w:spacing w:line="0" w:lineRule="atLeast"/>
              <w:rPr>
                <w:rFonts w:ascii="宋体" w:hAnsi="宋体" w:cs="宋体"/>
                <w:kern w:val="0"/>
                <w:szCs w:val="21"/>
              </w:rPr>
            </w:pPr>
            <w:r w:rsidRPr="00D7646E">
              <w:rPr>
                <w:rFonts w:ascii="宋体" w:hAnsi="宋体" w:cs="宋体" w:hint="eastAsia"/>
                <w:kern w:val="0"/>
                <w:szCs w:val="21"/>
              </w:rPr>
              <w:t>负责编写联合分析、混合模型中的固定效应分析、模型设置、变量选择。</w:t>
            </w:r>
          </w:p>
          <w:p w:rsidR="00022A35" w:rsidRPr="00D7646E" w:rsidRDefault="00722987" w:rsidP="00674A6C">
            <w:pPr>
              <w:widowControl/>
              <w:spacing w:line="0" w:lineRule="atLeast"/>
              <w:rPr>
                <w:rFonts w:ascii="宋体" w:hAnsi="宋体" w:cs="宋体"/>
                <w:kern w:val="0"/>
                <w:szCs w:val="21"/>
              </w:rPr>
            </w:pPr>
            <w:r w:rsidRPr="00D7646E">
              <w:rPr>
                <w:rFonts w:ascii="宋体" w:hAnsi="宋体" w:cs="宋体" w:hint="eastAsia"/>
                <w:kern w:val="0"/>
                <w:szCs w:val="21"/>
              </w:rPr>
              <w:t>负责校正报告</w:t>
            </w:r>
          </w:p>
        </w:tc>
      </w:tr>
      <w:tr w:rsidR="00022A35" w:rsidRPr="00D7646E" w:rsidTr="00674A6C">
        <w:trPr>
          <w:trHeight w:val="1056"/>
        </w:trPr>
        <w:tc>
          <w:tcPr>
            <w:tcW w:w="959" w:type="dxa"/>
          </w:tcPr>
          <w:p w:rsidR="00022A35" w:rsidRPr="00D7646E" w:rsidRDefault="00722987" w:rsidP="00674A6C">
            <w:pPr>
              <w:spacing w:line="0" w:lineRule="atLeast"/>
              <w:jc w:val="center"/>
              <w:rPr>
                <w:rFonts w:ascii="宋体" w:hAnsi="宋体" w:cs="宋体"/>
                <w:kern w:val="0"/>
                <w:szCs w:val="21"/>
              </w:rPr>
            </w:pPr>
            <w:proofErr w:type="gramStart"/>
            <w:r w:rsidRPr="00D7646E">
              <w:rPr>
                <w:rFonts w:ascii="宋体" w:hAnsi="宋体" w:cs="宋体" w:hint="eastAsia"/>
                <w:kern w:val="0"/>
                <w:szCs w:val="21"/>
              </w:rPr>
              <w:t>罗梦雨</w:t>
            </w:r>
            <w:proofErr w:type="gramEnd"/>
          </w:p>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kern w:val="0"/>
                <w:szCs w:val="21"/>
              </w:rPr>
              <w:t>(</w:t>
            </w:r>
            <w:r w:rsidRPr="00D7646E">
              <w:rPr>
                <w:rFonts w:ascii="宋体" w:hAnsi="宋体" w:cs="宋体" w:hint="eastAsia"/>
                <w:kern w:val="0"/>
                <w:szCs w:val="21"/>
              </w:rPr>
              <w:t>创意总监</w:t>
            </w:r>
            <w:r w:rsidRPr="00D7646E">
              <w:rPr>
                <w:rFonts w:ascii="宋体" w:hAnsi="宋体" w:cs="宋体"/>
                <w:kern w:val="0"/>
                <w:szCs w:val="21"/>
              </w:rPr>
              <w:t>)</w:t>
            </w:r>
          </w:p>
        </w:tc>
        <w:tc>
          <w:tcPr>
            <w:tcW w:w="2410" w:type="dxa"/>
          </w:tcPr>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预调</w:t>
            </w:r>
            <w:proofErr w:type="gramStart"/>
            <w:r w:rsidRPr="00D7646E">
              <w:rPr>
                <w:rFonts w:ascii="宋体" w:hAnsi="宋体" w:cs="宋体" w:hint="eastAsia"/>
                <w:kern w:val="0"/>
                <w:szCs w:val="21"/>
              </w:rPr>
              <w:t>研</w:t>
            </w:r>
            <w:proofErr w:type="gramEnd"/>
            <w:r w:rsidRPr="00D7646E">
              <w:rPr>
                <w:rFonts w:ascii="宋体" w:hAnsi="宋体" w:cs="宋体" w:hint="eastAsia"/>
                <w:kern w:val="0"/>
                <w:szCs w:val="21"/>
              </w:rPr>
              <w:t>问</w:t>
            </w:r>
            <w:proofErr w:type="gramStart"/>
            <w:r w:rsidRPr="00D7646E">
              <w:rPr>
                <w:rFonts w:ascii="宋体" w:hAnsi="宋体" w:cs="宋体" w:hint="eastAsia"/>
                <w:kern w:val="0"/>
                <w:szCs w:val="21"/>
              </w:rPr>
              <w:t>券</w:t>
            </w:r>
            <w:proofErr w:type="gramEnd"/>
            <w:r w:rsidRPr="00D7646E">
              <w:rPr>
                <w:rFonts w:ascii="宋体" w:hAnsi="宋体" w:cs="宋体" w:hint="eastAsia"/>
                <w:kern w:val="0"/>
                <w:szCs w:val="21"/>
              </w:rPr>
              <w:t>修改</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预调</w:t>
            </w:r>
            <w:proofErr w:type="gramStart"/>
            <w:r w:rsidRPr="00D7646E">
              <w:rPr>
                <w:rFonts w:ascii="宋体" w:hAnsi="宋体" w:cs="宋体" w:hint="eastAsia"/>
                <w:kern w:val="0"/>
                <w:szCs w:val="21"/>
              </w:rPr>
              <w:t>研</w:t>
            </w:r>
            <w:proofErr w:type="gramEnd"/>
            <w:r w:rsidRPr="00D7646E">
              <w:rPr>
                <w:rFonts w:ascii="宋体" w:hAnsi="宋体" w:cs="宋体" w:hint="eastAsia"/>
                <w:kern w:val="0"/>
                <w:szCs w:val="21"/>
              </w:rPr>
              <w:t>访问</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机会陈述</w:t>
            </w:r>
            <w:r w:rsidRPr="00D7646E">
              <w:rPr>
                <w:rFonts w:ascii="宋体" w:hAnsi="宋体" w:cs="宋体"/>
                <w:kern w:val="0"/>
                <w:szCs w:val="21"/>
              </w:rPr>
              <w:t>-</w:t>
            </w:r>
            <w:r w:rsidRPr="00D7646E">
              <w:rPr>
                <w:rFonts w:ascii="宋体" w:hAnsi="宋体" w:cs="宋体" w:hint="eastAsia"/>
                <w:kern w:val="0"/>
                <w:szCs w:val="21"/>
              </w:rPr>
              <w:t>研究问题目标</w:t>
            </w:r>
          </w:p>
        </w:tc>
        <w:tc>
          <w:tcPr>
            <w:tcW w:w="2976" w:type="dxa"/>
            <w:tcBorders>
              <w:right w:val="single" w:sz="4" w:space="0" w:color="auto"/>
            </w:tcBorders>
          </w:tcPr>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问卷采集以及分析</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问卷的设计</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研究背景、研究思路的介绍</w:t>
            </w:r>
          </w:p>
          <w:p w:rsidR="00022A35" w:rsidRPr="00D7646E" w:rsidRDefault="00722987" w:rsidP="00674A6C">
            <w:pPr>
              <w:spacing w:line="0" w:lineRule="atLeast"/>
              <w:rPr>
                <w:rFonts w:ascii="宋体" w:hAnsi="宋体" w:cs="宋体"/>
                <w:kern w:val="0"/>
                <w:szCs w:val="21"/>
              </w:rPr>
            </w:pPr>
            <w:r w:rsidRPr="00D7646E">
              <w:rPr>
                <w:rFonts w:ascii="宋体" w:hAnsi="宋体"/>
                <w:szCs w:val="21"/>
              </w:rPr>
              <w:t>2017.06.16</w:t>
            </w:r>
            <w:r w:rsidRPr="00D7646E">
              <w:rPr>
                <w:rFonts w:ascii="宋体" w:hAnsi="宋体" w:cs="宋体" w:hint="eastAsia"/>
                <w:kern w:val="0"/>
                <w:szCs w:val="21"/>
              </w:rPr>
              <w:t>期末成果演示</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参与期末研究报告编制</w:t>
            </w:r>
          </w:p>
        </w:tc>
        <w:tc>
          <w:tcPr>
            <w:tcW w:w="2127" w:type="dxa"/>
            <w:tcBorders>
              <w:left w:val="single" w:sz="4" w:space="0" w:color="auto"/>
            </w:tcBorders>
          </w:tcPr>
          <w:p w:rsidR="00022A35" w:rsidRPr="00D7646E" w:rsidRDefault="00722987" w:rsidP="00674A6C">
            <w:pPr>
              <w:widowControl/>
              <w:spacing w:line="0" w:lineRule="atLeast"/>
              <w:rPr>
                <w:rFonts w:ascii="宋体" w:hAnsi="宋体" w:cs="宋体"/>
                <w:kern w:val="0"/>
                <w:szCs w:val="21"/>
              </w:rPr>
            </w:pPr>
            <w:r w:rsidRPr="00D7646E">
              <w:rPr>
                <w:rFonts w:ascii="宋体" w:hAnsi="宋体" w:cs="宋体" w:hint="eastAsia"/>
                <w:kern w:val="0"/>
                <w:szCs w:val="21"/>
              </w:rPr>
              <w:t>负责编写研究目标以及研究思路、校正报告</w:t>
            </w:r>
          </w:p>
          <w:p w:rsidR="00022A35" w:rsidRPr="00D7646E" w:rsidRDefault="00022A35" w:rsidP="00674A6C">
            <w:pPr>
              <w:widowControl/>
              <w:spacing w:line="0" w:lineRule="atLeast"/>
              <w:rPr>
                <w:rFonts w:ascii="宋体" w:hAnsi="宋体" w:cs="宋体"/>
                <w:kern w:val="0"/>
                <w:szCs w:val="21"/>
              </w:rPr>
            </w:pPr>
          </w:p>
          <w:p w:rsidR="00022A35" w:rsidRPr="00D7646E" w:rsidRDefault="00022A35" w:rsidP="00674A6C">
            <w:pPr>
              <w:spacing w:line="0" w:lineRule="atLeast"/>
              <w:rPr>
                <w:rFonts w:ascii="宋体" w:hAnsi="宋体" w:cs="宋体"/>
                <w:kern w:val="0"/>
                <w:szCs w:val="21"/>
              </w:rPr>
            </w:pPr>
          </w:p>
        </w:tc>
      </w:tr>
      <w:tr w:rsidR="00022A35" w:rsidRPr="00D7646E" w:rsidTr="00674A6C">
        <w:trPr>
          <w:trHeight w:val="1293"/>
        </w:trPr>
        <w:tc>
          <w:tcPr>
            <w:tcW w:w="959" w:type="dxa"/>
          </w:tcPr>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hint="eastAsia"/>
                <w:kern w:val="0"/>
                <w:szCs w:val="21"/>
              </w:rPr>
              <w:t>梁苏</w:t>
            </w:r>
            <w:proofErr w:type="gramStart"/>
            <w:r w:rsidRPr="00D7646E">
              <w:rPr>
                <w:rFonts w:ascii="宋体" w:hAnsi="宋体" w:cs="宋体" w:hint="eastAsia"/>
                <w:kern w:val="0"/>
                <w:szCs w:val="21"/>
              </w:rPr>
              <w:t>苏</w:t>
            </w:r>
            <w:proofErr w:type="gramEnd"/>
          </w:p>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kern w:val="0"/>
                <w:szCs w:val="21"/>
              </w:rPr>
              <w:t>(</w:t>
            </w:r>
            <w:r w:rsidRPr="00D7646E">
              <w:rPr>
                <w:rFonts w:ascii="宋体" w:hAnsi="宋体" w:cs="宋体" w:hint="eastAsia"/>
                <w:kern w:val="0"/>
                <w:szCs w:val="21"/>
              </w:rPr>
              <w:t>零食供应商</w:t>
            </w:r>
            <w:r w:rsidRPr="00D7646E">
              <w:rPr>
                <w:rFonts w:ascii="宋体" w:hAnsi="宋体" w:cs="宋体"/>
                <w:kern w:val="0"/>
                <w:szCs w:val="21"/>
              </w:rPr>
              <w:t>)</w:t>
            </w:r>
          </w:p>
        </w:tc>
        <w:tc>
          <w:tcPr>
            <w:tcW w:w="2410" w:type="dxa"/>
          </w:tcPr>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预调</w:t>
            </w:r>
            <w:proofErr w:type="gramStart"/>
            <w:r w:rsidRPr="00D7646E">
              <w:rPr>
                <w:rFonts w:ascii="宋体" w:hAnsi="宋体" w:cs="宋体" w:hint="eastAsia"/>
                <w:kern w:val="0"/>
                <w:szCs w:val="21"/>
              </w:rPr>
              <w:t>研</w:t>
            </w:r>
            <w:proofErr w:type="gramEnd"/>
            <w:r w:rsidRPr="00D7646E">
              <w:rPr>
                <w:rFonts w:ascii="宋体" w:hAnsi="宋体" w:cs="宋体" w:hint="eastAsia"/>
                <w:kern w:val="0"/>
                <w:szCs w:val="21"/>
              </w:rPr>
              <w:t>问</w:t>
            </w:r>
            <w:proofErr w:type="gramStart"/>
            <w:r w:rsidRPr="00D7646E">
              <w:rPr>
                <w:rFonts w:ascii="宋体" w:hAnsi="宋体" w:cs="宋体" w:hint="eastAsia"/>
                <w:kern w:val="0"/>
                <w:szCs w:val="21"/>
              </w:rPr>
              <w:t>券</w:t>
            </w:r>
            <w:proofErr w:type="gramEnd"/>
            <w:r w:rsidRPr="00D7646E">
              <w:rPr>
                <w:rFonts w:ascii="宋体" w:hAnsi="宋体" w:cs="宋体" w:hint="eastAsia"/>
                <w:kern w:val="0"/>
                <w:szCs w:val="21"/>
              </w:rPr>
              <w:t>修改</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预调</w:t>
            </w:r>
            <w:proofErr w:type="gramStart"/>
            <w:r w:rsidRPr="00D7646E">
              <w:rPr>
                <w:rFonts w:ascii="宋体" w:hAnsi="宋体" w:cs="宋体" w:hint="eastAsia"/>
                <w:kern w:val="0"/>
                <w:szCs w:val="21"/>
              </w:rPr>
              <w:t>研</w:t>
            </w:r>
            <w:proofErr w:type="gramEnd"/>
            <w:r w:rsidRPr="00D7646E">
              <w:rPr>
                <w:rFonts w:ascii="宋体" w:hAnsi="宋体" w:cs="宋体" w:hint="eastAsia"/>
                <w:kern w:val="0"/>
                <w:szCs w:val="21"/>
              </w:rPr>
              <w:t>访问</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文献综述</w:t>
            </w:r>
            <w:r w:rsidRPr="00D7646E">
              <w:rPr>
                <w:rFonts w:ascii="宋体" w:hAnsi="宋体"/>
                <w:szCs w:val="21"/>
              </w:rPr>
              <w:t>1/3</w:t>
            </w:r>
          </w:p>
        </w:tc>
        <w:tc>
          <w:tcPr>
            <w:tcW w:w="2976" w:type="dxa"/>
            <w:tcBorders>
              <w:right w:val="single" w:sz="4" w:space="0" w:color="auto"/>
            </w:tcBorders>
          </w:tcPr>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问卷采集以及分析</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本次研究的不足</w:t>
            </w:r>
          </w:p>
          <w:p w:rsidR="00022A35" w:rsidRPr="00D7646E" w:rsidRDefault="00722987" w:rsidP="00674A6C">
            <w:pPr>
              <w:spacing w:line="0" w:lineRule="atLeast"/>
              <w:rPr>
                <w:rFonts w:ascii="宋体" w:hAnsi="宋体" w:cs="宋体"/>
                <w:kern w:val="0"/>
                <w:szCs w:val="21"/>
              </w:rPr>
            </w:pPr>
            <w:r w:rsidRPr="00D7646E">
              <w:rPr>
                <w:rFonts w:ascii="宋体" w:hAnsi="宋体"/>
                <w:szCs w:val="21"/>
              </w:rPr>
              <w:t>2017.06.16</w:t>
            </w:r>
            <w:r w:rsidRPr="00D7646E">
              <w:rPr>
                <w:rFonts w:ascii="宋体" w:hAnsi="宋体" w:cs="宋体" w:hint="eastAsia"/>
                <w:kern w:val="0"/>
                <w:szCs w:val="21"/>
              </w:rPr>
              <w:t>期末成果演示</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参与期末研究报告编制</w:t>
            </w:r>
          </w:p>
        </w:tc>
        <w:tc>
          <w:tcPr>
            <w:tcW w:w="2127" w:type="dxa"/>
            <w:tcBorders>
              <w:left w:val="single" w:sz="4" w:space="0" w:color="auto"/>
            </w:tcBorders>
          </w:tcPr>
          <w:p w:rsidR="00022A35" w:rsidRPr="00D7646E" w:rsidRDefault="00722987" w:rsidP="00674A6C">
            <w:pPr>
              <w:widowControl/>
              <w:spacing w:line="0" w:lineRule="atLeast"/>
              <w:rPr>
                <w:rFonts w:ascii="宋体" w:hAnsi="宋体" w:cs="宋体"/>
                <w:kern w:val="0"/>
                <w:szCs w:val="21"/>
              </w:rPr>
            </w:pPr>
            <w:r w:rsidRPr="00D7646E">
              <w:rPr>
                <w:rFonts w:ascii="宋体" w:hAnsi="宋体" w:cs="宋体" w:hint="eastAsia"/>
                <w:kern w:val="0"/>
                <w:szCs w:val="21"/>
              </w:rPr>
              <w:t>负责编写文献综述、研究不足、研究建议、参考文献</w:t>
            </w:r>
          </w:p>
          <w:p w:rsidR="00022A35" w:rsidRPr="00D7646E" w:rsidRDefault="00022A35" w:rsidP="00674A6C">
            <w:pPr>
              <w:spacing w:line="0" w:lineRule="atLeast"/>
              <w:rPr>
                <w:rFonts w:ascii="宋体" w:hAnsi="宋体" w:cs="宋体"/>
                <w:kern w:val="0"/>
                <w:szCs w:val="21"/>
                <w:lang w:eastAsia="zh-TW"/>
              </w:rPr>
            </w:pPr>
          </w:p>
        </w:tc>
      </w:tr>
      <w:tr w:rsidR="00022A35" w:rsidRPr="00D7646E" w:rsidTr="00674A6C">
        <w:trPr>
          <w:trHeight w:val="133"/>
        </w:trPr>
        <w:tc>
          <w:tcPr>
            <w:tcW w:w="959" w:type="dxa"/>
          </w:tcPr>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hint="eastAsia"/>
                <w:kern w:val="0"/>
                <w:szCs w:val="21"/>
              </w:rPr>
              <w:t>厉笑冉</w:t>
            </w:r>
          </w:p>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kern w:val="0"/>
                <w:szCs w:val="21"/>
              </w:rPr>
              <w:t>(</w:t>
            </w:r>
            <w:r w:rsidRPr="00D7646E">
              <w:rPr>
                <w:rFonts w:ascii="宋体" w:hAnsi="宋体" w:cs="宋体" w:hint="eastAsia"/>
                <w:kern w:val="0"/>
                <w:szCs w:val="21"/>
              </w:rPr>
              <w:t>纪律纠察员</w:t>
            </w:r>
            <w:r w:rsidRPr="00D7646E">
              <w:rPr>
                <w:rFonts w:ascii="宋体" w:hAnsi="宋体" w:cs="宋体"/>
                <w:kern w:val="0"/>
                <w:szCs w:val="21"/>
              </w:rPr>
              <w:t>)</w:t>
            </w:r>
          </w:p>
        </w:tc>
        <w:tc>
          <w:tcPr>
            <w:tcW w:w="2410" w:type="dxa"/>
          </w:tcPr>
          <w:p w:rsidR="00022A35" w:rsidRPr="00D7646E" w:rsidRDefault="00722987" w:rsidP="00674A6C">
            <w:pPr>
              <w:spacing w:line="0" w:lineRule="atLeast"/>
              <w:rPr>
                <w:rFonts w:ascii="宋体" w:hAnsi="宋体"/>
                <w:szCs w:val="21"/>
              </w:rPr>
            </w:pPr>
            <w:r w:rsidRPr="00D7646E">
              <w:rPr>
                <w:rFonts w:ascii="宋体" w:hAnsi="宋体" w:cs="宋体" w:hint="eastAsia"/>
                <w:kern w:val="0"/>
                <w:szCs w:val="21"/>
              </w:rPr>
              <w:t>文献综述</w:t>
            </w:r>
            <w:r w:rsidRPr="00D7646E">
              <w:rPr>
                <w:rFonts w:ascii="宋体" w:hAnsi="宋体"/>
                <w:szCs w:val="21"/>
              </w:rPr>
              <w:t>1/3</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预调</w:t>
            </w:r>
            <w:proofErr w:type="gramStart"/>
            <w:r w:rsidRPr="00D7646E">
              <w:rPr>
                <w:rFonts w:ascii="宋体" w:hAnsi="宋体" w:cs="宋体" w:hint="eastAsia"/>
                <w:kern w:val="0"/>
                <w:szCs w:val="21"/>
              </w:rPr>
              <w:t>研</w:t>
            </w:r>
            <w:proofErr w:type="gramEnd"/>
            <w:r w:rsidRPr="00D7646E">
              <w:rPr>
                <w:rFonts w:ascii="宋体" w:hAnsi="宋体" w:cs="宋体" w:hint="eastAsia"/>
                <w:kern w:val="0"/>
                <w:szCs w:val="21"/>
              </w:rPr>
              <w:t>访问</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与靳学针对统计问题进行研究</w:t>
            </w:r>
          </w:p>
        </w:tc>
        <w:tc>
          <w:tcPr>
            <w:tcW w:w="2976" w:type="dxa"/>
            <w:tcBorders>
              <w:right w:val="single" w:sz="4" w:space="0" w:color="auto"/>
            </w:tcBorders>
          </w:tcPr>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问卷采集以及分析</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产品的正交试验</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消费者因素的聚类分析</w:t>
            </w:r>
            <w:r w:rsidRPr="00D7646E">
              <w:rPr>
                <w:rFonts w:ascii="宋体" w:hAnsi="宋体" w:cs="宋体"/>
                <w:kern w:val="0"/>
                <w:szCs w:val="21"/>
              </w:rPr>
              <w:t>/</w:t>
            </w:r>
            <w:r w:rsidRPr="00D7646E">
              <w:rPr>
                <w:rFonts w:ascii="宋体" w:hAnsi="宋体" w:cs="宋体" w:hint="eastAsia"/>
                <w:kern w:val="0"/>
                <w:szCs w:val="21"/>
              </w:rPr>
              <w:t>探索性分析</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研究对企业的建议</w:t>
            </w:r>
          </w:p>
          <w:p w:rsidR="00022A35" w:rsidRPr="00D7646E" w:rsidRDefault="00722987" w:rsidP="00674A6C">
            <w:pPr>
              <w:spacing w:line="0" w:lineRule="atLeast"/>
              <w:rPr>
                <w:rFonts w:ascii="宋体" w:hAnsi="宋体" w:cs="宋体"/>
                <w:kern w:val="0"/>
                <w:szCs w:val="21"/>
              </w:rPr>
            </w:pPr>
            <w:r w:rsidRPr="00D7646E">
              <w:rPr>
                <w:rFonts w:ascii="宋体" w:hAnsi="宋体"/>
                <w:szCs w:val="21"/>
              </w:rPr>
              <w:t>2017.06.16</w:t>
            </w:r>
            <w:r w:rsidRPr="00D7646E">
              <w:rPr>
                <w:rFonts w:ascii="宋体" w:hAnsi="宋体" w:cs="宋体" w:hint="eastAsia"/>
                <w:kern w:val="0"/>
                <w:szCs w:val="21"/>
              </w:rPr>
              <w:t>期末成果演示</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参与期末研究报告编制</w:t>
            </w:r>
          </w:p>
        </w:tc>
        <w:tc>
          <w:tcPr>
            <w:tcW w:w="2127" w:type="dxa"/>
            <w:tcBorders>
              <w:left w:val="single" w:sz="4" w:space="0" w:color="auto"/>
            </w:tcBorders>
          </w:tcPr>
          <w:p w:rsidR="00022A35" w:rsidRPr="00D7646E" w:rsidRDefault="00722987" w:rsidP="00674A6C">
            <w:pPr>
              <w:widowControl/>
              <w:spacing w:line="0" w:lineRule="atLeast"/>
              <w:rPr>
                <w:rFonts w:ascii="宋体" w:hAnsi="宋体" w:cs="宋体"/>
                <w:kern w:val="0"/>
                <w:szCs w:val="21"/>
              </w:rPr>
            </w:pPr>
            <w:r w:rsidRPr="00D7646E">
              <w:rPr>
                <w:rFonts w:ascii="宋体" w:hAnsi="宋体" w:cs="宋体" w:hint="eastAsia"/>
                <w:kern w:val="0"/>
                <w:szCs w:val="21"/>
              </w:rPr>
              <w:t>负责编写聚类分析、</w:t>
            </w:r>
            <w:r w:rsidR="00194E80">
              <w:rPr>
                <w:rFonts w:ascii="宋体" w:hAnsi="宋体" w:cs="宋体" w:hint="eastAsia"/>
                <w:kern w:val="0"/>
                <w:szCs w:val="21"/>
              </w:rPr>
              <w:t>混合模型中的随机效应</w:t>
            </w:r>
            <w:r w:rsidRPr="00D7646E">
              <w:rPr>
                <w:rFonts w:ascii="宋体" w:hAnsi="宋体" w:cs="宋体" w:hint="eastAsia"/>
                <w:kern w:val="0"/>
                <w:szCs w:val="21"/>
              </w:rPr>
              <w:t>分析、探索性分析、总结与建议</w:t>
            </w:r>
          </w:p>
        </w:tc>
      </w:tr>
      <w:tr w:rsidR="00022A35" w:rsidRPr="00D7646E" w:rsidTr="00674A6C">
        <w:trPr>
          <w:trHeight w:val="79"/>
        </w:trPr>
        <w:tc>
          <w:tcPr>
            <w:tcW w:w="959" w:type="dxa"/>
          </w:tcPr>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hint="eastAsia"/>
                <w:kern w:val="0"/>
                <w:szCs w:val="21"/>
              </w:rPr>
              <w:t>施晴</w:t>
            </w:r>
          </w:p>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kern w:val="0"/>
                <w:szCs w:val="21"/>
              </w:rPr>
              <w:t>(</w:t>
            </w:r>
            <w:r w:rsidRPr="00D7646E">
              <w:rPr>
                <w:rFonts w:ascii="宋体" w:hAnsi="宋体" w:cs="宋体" w:hint="eastAsia"/>
                <w:kern w:val="0"/>
                <w:szCs w:val="21"/>
              </w:rPr>
              <w:t>采购总监</w:t>
            </w:r>
            <w:r w:rsidRPr="00D7646E">
              <w:rPr>
                <w:rFonts w:ascii="宋体" w:hAnsi="宋体" w:cs="宋体"/>
                <w:kern w:val="0"/>
                <w:szCs w:val="21"/>
              </w:rPr>
              <w:t>)</w:t>
            </w:r>
          </w:p>
        </w:tc>
        <w:tc>
          <w:tcPr>
            <w:tcW w:w="2410" w:type="dxa"/>
          </w:tcPr>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预调</w:t>
            </w:r>
            <w:proofErr w:type="gramStart"/>
            <w:r w:rsidRPr="00D7646E">
              <w:rPr>
                <w:rFonts w:ascii="宋体" w:hAnsi="宋体" w:cs="宋体" w:hint="eastAsia"/>
                <w:kern w:val="0"/>
                <w:szCs w:val="21"/>
              </w:rPr>
              <w:t>研</w:t>
            </w:r>
            <w:proofErr w:type="gramEnd"/>
            <w:r w:rsidRPr="00D7646E">
              <w:rPr>
                <w:rFonts w:ascii="宋体" w:hAnsi="宋体" w:cs="宋体" w:hint="eastAsia"/>
                <w:kern w:val="0"/>
                <w:szCs w:val="21"/>
              </w:rPr>
              <w:t>问</w:t>
            </w:r>
            <w:proofErr w:type="gramStart"/>
            <w:r w:rsidRPr="00D7646E">
              <w:rPr>
                <w:rFonts w:ascii="宋体" w:hAnsi="宋体" w:cs="宋体" w:hint="eastAsia"/>
                <w:kern w:val="0"/>
                <w:szCs w:val="21"/>
              </w:rPr>
              <w:t>券</w:t>
            </w:r>
            <w:proofErr w:type="gramEnd"/>
            <w:r w:rsidRPr="00D7646E">
              <w:rPr>
                <w:rFonts w:ascii="宋体" w:hAnsi="宋体" w:cs="宋体" w:hint="eastAsia"/>
                <w:kern w:val="0"/>
                <w:szCs w:val="21"/>
              </w:rPr>
              <w:t>修改</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时间规划图</w:t>
            </w:r>
            <w:r w:rsidRPr="00D7646E">
              <w:rPr>
                <w:rFonts w:ascii="宋体" w:hAnsi="宋体" w:cs="宋体"/>
                <w:kern w:val="0"/>
                <w:szCs w:val="21"/>
              </w:rPr>
              <w:t>/</w:t>
            </w:r>
            <w:proofErr w:type="gramStart"/>
            <w:r w:rsidRPr="00D7646E">
              <w:rPr>
                <w:rFonts w:ascii="宋体" w:hAnsi="宋体" w:cs="宋体" w:hint="eastAsia"/>
                <w:kern w:val="0"/>
                <w:szCs w:val="21"/>
              </w:rPr>
              <w:t>脑图</w:t>
            </w:r>
            <w:proofErr w:type="gramEnd"/>
            <w:r w:rsidRPr="00D7646E">
              <w:rPr>
                <w:rFonts w:ascii="宋体" w:hAnsi="宋体" w:cs="宋体"/>
                <w:kern w:val="0"/>
                <w:szCs w:val="21"/>
              </w:rPr>
              <w:t>/</w:t>
            </w:r>
            <w:r w:rsidRPr="00D7646E">
              <w:rPr>
                <w:rFonts w:ascii="宋体" w:hAnsi="宋体" w:cs="宋体" w:hint="eastAsia"/>
                <w:kern w:val="0"/>
                <w:szCs w:val="21"/>
              </w:rPr>
              <w:t>组员贡献程度表</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预调</w:t>
            </w:r>
            <w:proofErr w:type="gramStart"/>
            <w:r w:rsidRPr="00D7646E">
              <w:rPr>
                <w:rFonts w:ascii="宋体" w:hAnsi="宋体" w:cs="宋体" w:hint="eastAsia"/>
                <w:kern w:val="0"/>
                <w:szCs w:val="21"/>
              </w:rPr>
              <w:t>研</w:t>
            </w:r>
            <w:proofErr w:type="gramEnd"/>
            <w:r w:rsidRPr="00D7646E">
              <w:rPr>
                <w:rFonts w:ascii="宋体" w:hAnsi="宋体" w:cs="宋体" w:hint="eastAsia"/>
                <w:kern w:val="0"/>
                <w:szCs w:val="21"/>
              </w:rPr>
              <w:t>访问</w:t>
            </w:r>
          </w:p>
        </w:tc>
        <w:tc>
          <w:tcPr>
            <w:tcW w:w="2976" w:type="dxa"/>
            <w:tcBorders>
              <w:right w:val="single" w:sz="4" w:space="0" w:color="auto"/>
            </w:tcBorders>
          </w:tcPr>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问卷采集以及分析</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对数据的描述性分析</w:t>
            </w:r>
            <w:r w:rsidRPr="00D7646E">
              <w:rPr>
                <w:rFonts w:ascii="宋体" w:hAnsi="宋体" w:cs="宋体"/>
                <w:kern w:val="0"/>
                <w:szCs w:val="21"/>
              </w:rPr>
              <w:t>:</w:t>
            </w:r>
            <w:r w:rsidRPr="00D7646E">
              <w:rPr>
                <w:rFonts w:ascii="宋体" w:hAnsi="宋体" w:cs="宋体" w:hint="eastAsia"/>
                <w:kern w:val="0"/>
                <w:szCs w:val="21"/>
              </w:rPr>
              <w:t>消费者性别</w:t>
            </w:r>
            <w:r w:rsidRPr="00D7646E">
              <w:rPr>
                <w:rFonts w:ascii="宋体" w:hAnsi="宋体" w:cs="宋体"/>
                <w:kern w:val="0"/>
                <w:szCs w:val="21"/>
              </w:rPr>
              <w:t>/</w:t>
            </w:r>
            <w:r w:rsidRPr="00D7646E">
              <w:rPr>
                <w:rFonts w:ascii="宋体" w:hAnsi="宋体" w:cs="宋体" w:hint="eastAsia"/>
                <w:kern w:val="0"/>
                <w:szCs w:val="21"/>
              </w:rPr>
              <w:t>年龄</w:t>
            </w:r>
            <w:r w:rsidRPr="00D7646E">
              <w:rPr>
                <w:rFonts w:ascii="宋体" w:hAnsi="宋体" w:cs="宋体"/>
                <w:kern w:val="0"/>
                <w:szCs w:val="21"/>
              </w:rPr>
              <w:t>/</w:t>
            </w:r>
            <w:r w:rsidRPr="00D7646E">
              <w:rPr>
                <w:rFonts w:ascii="宋体" w:hAnsi="宋体" w:cs="宋体" w:hint="eastAsia"/>
                <w:kern w:val="0"/>
                <w:szCs w:val="21"/>
              </w:rPr>
              <w:t>收入</w:t>
            </w:r>
            <w:r w:rsidRPr="00D7646E">
              <w:rPr>
                <w:rFonts w:ascii="宋体" w:hAnsi="宋体" w:cs="宋体"/>
                <w:kern w:val="0"/>
                <w:szCs w:val="21"/>
              </w:rPr>
              <w:t>/</w:t>
            </w:r>
            <w:r w:rsidRPr="00D7646E">
              <w:rPr>
                <w:rFonts w:ascii="宋体" w:hAnsi="宋体" w:cs="宋体" w:hint="eastAsia"/>
                <w:kern w:val="0"/>
                <w:szCs w:val="21"/>
              </w:rPr>
              <w:t>教育背景</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问</w:t>
            </w:r>
            <w:proofErr w:type="gramStart"/>
            <w:r w:rsidRPr="00D7646E">
              <w:rPr>
                <w:rFonts w:ascii="宋体" w:hAnsi="宋体" w:cs="宋体" w:hint="eastAsia"/>
                <w:kern w:val="0"/>
                <w:szCs w:val="21"/>
              </w:rPr>
              <w:t>券</w:t>
            </w:r>
            <w:proofErr w:type="gramEnd"/>
            <w:r w:rsidRPr="00D7646E">
              <w:rPr>
                <w:rFonts w:ascii="宋体" w:hAnsi="宋体" w:cs="宋体" w:hint="eastAsia"/>
                <w:kern w:val="0"/>
                <w:szCs w:val="21"/>
              </w:rPr>
              <w:t>的设计、翻译、校正</w:t>
            </w:r>
          </w:p>
          <w:p w:rsidR="00022A35" w:rsidRPr="00D7646E" w:rsidRDefault="00722987" w:rsidP="00674A6C">
            <w:pPr>
              <w:spacing w:line="0" w:lineRule="atLeast"/>
              <w:rPr>
                <w:rFonts w:ascii="宋体" w:hAnsi="宋体" w:cs="宋体"/>
                <w:kern w:val="0"/>
                <w:szCs w:val="21"/>
              </w:rPr>
            </w:pPr>
            <w:r w:rsidRPr="00D7646E">
              <w:rPr>
                <w:rFonts w:ascii="宋体" w:hAnsi="宋体"/>
                <w:szCs w:val="21"/>
              </w:rPr>
              <w:t>2017.06.16</w:t>
            </w:r>
            <w:r w:rsidRPr="00D7646E">
              <w:rPr>
                <w:rFonts w:ascii="宋体" w:hAnsi="宋体" w:cs="宋体" w:hint="eastAsia"/>
                <w:kern w:val="0"/>
                <w:szCs w:val="21"/>
              </w:rPr>
              <w:t>期末成果演示</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参与期末研究报告编制</w:t>
            </w:r>
          </w:p>
        </w:tc>
        <w:tc>
          <w:tcPr>
            <w:tcW w:w="2127" w:type="dxa"/>
            <w:tcBorders>
              <w:left w:val="single" w:sz="4" w:space="0" w:color="auto"/>
            </w:tcBorders>
          </w:tcPr>
          <w:p w:rsidR="00022A35" w:rsidRPr="00D7646E" w:rsidRDefault="00722987" w:rsidP="00674A6C">
            <w:pPr>
              <w:widowControl/>
              <w:spacing w:line="0" w:lineRule="atLeast"/>
              <w:rPr>
                <w:rFonts w:ascii="宋体" w:hAnsi="宋体" w:cs="宋体"/>
                <w:kern w:val="0"/>
                <w:szCs w:val="21"/>
              </w:rPr>
            </w:pPr>
            <w:r w:rsidRPr="00D7646E">
              <w:rPr>
                <w:rFonts w:ascii="宋体" w:hAnsi="宋体" w:cs="宋体" w:hint="eastAsia"/>
                <w:kern w:val="0"/>
                <w:szCs w:val="21"/>
              </w:rPr>
              <w:t>编辑预调</w:t>
            </w:r>
            <w:proofErr w:type="gramStart"/>
            <w:r w:rsidRPr="00D7646E">
              <w:rPr>
                <w:rFonts w:ascii="宋体" w:hAnsi="宋体" w:cs="宋体" w:hint="eastAsia"/>
                <w:kern w:val="0"/>
                <w:szCs w:val="21"/>
              </w:rPr>
              <w:t>研</w:t>
            </w:r>
            <w:proofErr w:type="gramEnd"/>
            <w:r w:rsidRPr="00D7646E">
              <w:rPr>
                <w:rFonts w:ascii="宋体" w:hAnsi="宋体" w:cs="宋体" w:hint="eastAsia"/>
                <w:kern w:val="0"/>
                <w:szCs w:val="21"/>
              </w:rPr>
              <w:t>以及调研问</w:t>
            </w:r>
            <w:proofErr w:type="gramStart"/>
            <w:r w:rsidRPr="00D7646E">
              <w:rPr>
                <w:rFonts w:ascii="宋体" w:hAnsi="宋体" w:cs="宋体" w:hint="eastAsia"/>
                <w:kern w:val="0"/>
                <w:szCs w:val="21"/>
              </w:rPr>
              <w:t>券</w:t>
            </w:r>
            <w:proofErr w:type="gramEnd"/>
            <w:r w:rsidRPr="00D7646E">
              <w:rPr>
                <w:rFonts w:ascii="宋体" w:hAnsi="宋体" w:cs="宋体" w:hint="eastAsia"/>
                <w:kern w:val="0"/>
                <w:szCs w:val="21"/>
              </w:rPr>
              <w:t>的排版、制作工作分配表以及经费去向、撰写</w:t>
            </w:r>
            <w:proofErr w:type="gramStart"/>
            <w:r w:rsidRPr="00D7646E">
              <w:rPr>
                <w:rFonts w:ascii="宋体" w:hAnsi="宋体" w:cs="宋体" w:hint="eastAsia"/>
                <w:kern w:val="0"/>
                <w:szCs w:val="21"/>
              </w:rPr>
              <w:t>描述统计汇整编辑</w:t>
            </w:r>
            <w:proofErr w:type="gramEnd"/>
            <w:r w:rsidRPr="00D7646E">
              <w:rPr>
                <w:rFonts w:ascii="宋体" w:hAnsi="宋体" w:cs="宋体" w:hint="eastAsia"/>
                <w:kern w:val="0"/>
                <w:szCs w:val="21"/>
              </w:rPr>
              <w:t>报告、校正报告</w:t>
            </w:r>
          </w:p>
        </w:tc>
      </w:tr>
      <w:tr w:rsidR="00022A35" w:rsidRPr="00D7646E" w:rsidTr="00674A6C">
        <w:trPr>
          <w:trHeight w:val="2315"/>
        </w:trPr>
        <w:tc>
          <w:tcPr>
            <w:tcW w:w="959" w:type="dxa"/>
          </w:tcPr>
          <w:p w:rsidR="00022A35" w:rsidRPr="00D7646E" w:rsidRDefault="00722987" w:rsidP="00674A6C">
            <w:pPr>
              <w:spacing w:line="0" w:lineRule="atLeast"/>
              <w:jc w:val="center"/>
              <w:rPr>
                <w:rFonts w:ascii="宋体" w:hAnsi="宋体" w:cs="宋体"/>
                <w:kern w:val="0"/>
                <w:szCs w:val="21"/>
              </w:rPr>
            </w:pPr>
            <w:r w:rsidRPr="00D7646E">
              <w:rPr>
                <w:rFonts w:ascii="宋体" w:hAnsi="宋体" w:cs="宋体" w:hint="eastAsia"/>
                <w:kern w:val="0"/>
                <w:szCs w:val="21"/>
              </w:rPr>
              <w:t>向孟秋</w:t>
            </w:r>
            <w:r w:rsidR="00022A35" w:rsidRPr="00D7646E">
              <w:rPr>
                <w:rFonts w:ascii="宋体" w:hAnsi="宋体" w:cs="宋体"/>
                <w:kern w:val="0"/>
                <w:szCs w:val="21"/>
              </w:rPr>
              <w:br/>
            </w:r>
            <w:r w:rsidRPr="00D7646E">
              <w:rPr>
                <w:rFonts w:ascii="宋体" w:hAnsi="宋体" w:cs="宋体"/>
                <w:kern w:val="0"/>
                <w:szCs w:val="21"/>
              </w:rPr>
              <w:t>(</w:t>
            </w:r>
            <w:r w:rsidRPr="00D7646E">
              <w:rPr>
                <w:rFonts w:ascii="宋体" w:hAnsi="宋体" w:cs="宋体" w:hint="eastAsia"/>
                <w:kern w:val="0"/>
                <w:szCs w:val="21"/>
              </w:rPr>
              <w:t>财务总监</w:t>
            </w:r>
            <w:r w:rsidRPr="00D7646E">
              <w:rPr>
                <w:rFonts w:ascii="宋体" w:hAnsi="宋体" w:cs="宋体"/>
                <w:kern w:val="0"/>
                <w:szCs w:val="21"/>
              </w:rPr>
              <w:t>)</w:t>
            </w:r>
          </w:p>
        </w:tc>
        <w:tc>
          <w:tcPr>
            <w:tcW w:w="2410" w:type="dxa"/>
          </w:tcPr>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预调</w:t>
            </w:r>
            <w:proofErr w:type="gramStart"/>
            <w:r w:rsidRPr="00D7646E">
              <w:rPr>
                <w:rFonts w:ascii="宋体" w:hAnsi="宋体" w:cs="宋体" w:hint="eastAsia"/>
                <w:kern w:val="0"/>
                <w:szCs w:val="21"/>
              </w:rPr>
              <w:t>研</w:t>
            </w:r>
            <w:proofErr w:type="gramEnd"/>
            <w:r w:rsidRPr="00D7646E">
              <w:rPr>
                <w:rFonts w:ascii="宋体" w:hAnsi="宋体" w:cs="宋体" w:hint="eastAsia"/>
                <w:kern w:val="0"/>
                <w:szCs w:val="21"/>
              </w:rPr>
              <w:t>问</w:t>
            </w:r>
            <w:proofErr w:type="gramStart"/>
            <w:r w:rsidRPr="00D7646E">
              <w:rPr>
                <w:rFonts w:ascii="宋体" w:hAnsi="宋体" w:cs="宋体" w:hint="eastAsia"/>
                <w:kern w:val="0"/>
                <w:szCs w:val="21"/>
              </w:rPr>
              <w:t>券</w:t>
            </w:r>
            <w:proofErr w:type="gramEnd"/>
            <w:r w:rsidRPr="00D7646E">
              <w:rPr>
                <w:rFonts w:ascii="宋体" w:hAnsi="宋体" w:cs="宋体" w:hint="eastAsia"/>
                <w:kern w:val="0"/>
                <w:szCs w:val="21"/>
              </w:rPr>
              <w:t>修改</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预调</w:t>
            </w:r>
            <w:proofErr w:type="gramStart"/>
            <w:r w:rsidRPr="00D7646E">
              <w:rPr>
                <w:rFonts w:ascii="宋体" w:hAnsi="宋体" w:cs="宋体" w:hint="eastAsia"/>
                <w:kern w:val="0"/>
                <w:szCs w:val="21"/>
              </w:rPr>
              <w:t>研</w:t>
            </w:r>
            <w:proofErr w:type="gramEnd"/>
            <w:r w:rsidRPr="00D7646E">
              <w:rPr>
                <w:rFonts w:ascii="宋体" w:hAnsi="宋体" w:cs="宋体" w:hint="eastAsia"/>
                <w:kern w:val="0"/>
                <w:szCs w:val="21"/>
              </w:rPr>
              <w:t>访问</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文献综述</w:t>
            </w:r>
            <w:r w:rsidRPr="00D7646E">
              <w:rPr>
                <w:rFonts w:ascii="宋体" w:hAnsi="宋体"/>
                <w:szCs w:val="21"/>
              </w:rPr>
              <w:t>1/3</w:t>
            </w:r>
          </w:p>
        </w:tc>
        <w:tc>
          <w:tcPr>
            <w:tcW w:w="2976" w:type="dxa"/>
            <w:tcBorders>
              <w:right w:val="single" w:sz="4" w:space="0" w:color="auto"/>
            </w:tcBorders>
          </w:tcPr>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问卷采集以及分析</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介绍研究方法</w:t>
            </w:r>
            <w:r w:rsidRPr="00D7646E">
              <w:rPr>
                <w:rFonts w:ascii="宋体" w:hAnsi="宋体" w:cs="宋体"/>
                <w:kern w:val="0"/>
                <w:szCs w:val="21"/>
              </w:rPr>
              <w:t>/</w:t>
            </w:r>
            <w:r w:rsidRPr="00D7646E">
              <w:rPr>
                <w:rFonts w:ascii="宋体" w:hAnsi="宋体" w:cs="宋体" w:hint="eastAsia"/>
                <w:kern w:val="0"/>
                <w:szCs w:val="21"/>
              </w:rPr>
              <w:t>联合分析选择那些变量的理由</w:t>
            </w:r>
            <w:r w:rsidRPr="00D7646E">
              <w:rPr>
                <w:rFonts w:ascii="宋体" w:hAnsi="宋体" w:cs="宋体"/>
                <w:kern w:val="0"/>
                <w:szCs w:val="21"/>
              </w:rPr>
              <w:t>/</w:t>
            </w:r>
            <w:r w:rsidRPr="00D7646E">
              <w:rPr>
                <w:rFonts w:ascii="宋体" w:hAnsi="宋体" w:cs="宋体" w:hint="eastAsia"/>
                <w:kern w:val="0"/>
                <w:szCs w:val="21"/>
              </w:rPr>
              <w:t>消费者心理分析选择变量的理由</w:t>
            </w:r>
          </w:p>
          <w:p w:rsidR="00022A35" w:rsidRPr="00D7646E" w:rsidRDefault="00722987" w:rsidP="00674A6C">
            <w:pPr>
              <w:spacing w:line="0" w:lineRule="atLeast"/>
              <w:rPr>
                <w:rFonts w:ascii="宋体" w:hAnsi="宋体" w:cs="宋体"/>
                <w:kern w:val="0"/>
                <w:szCs w:val="21"/>
              </w:rPr>
            </w:pPr>
            <w:r w:rsidRPr="00D7646E">
              <w:rPr>
                <w:rFonts w:ascii="宋体" w:hAnsi="宋体"/>
                <w:szCs w:val="21"/>
              </w:rPr>
              <w:t>2017.06.16</w:t>
            </w:r>
            <w:r w:rsidRPr="00D7646E">
              <w:rPr>
                <w:rFonts w:ascii="宋体" w:hAnsi="宋体" w:cs="宋体" w:hint="eastAsia"/>
                <w:kern w:val="0"/>
                <w:szCs w:val="21"/>
              </w:rPr>
              <w:t>期末成果演示</w:t>
            </w:r>
          </w:p>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参与期末研究报告编制</w:t>
            </w:r>
          </w:p>
        </w:tc>
        <w:tc>
          <w:tcPr>
            <w:tcW w:w="2127" w:type="dxa"/>
            <w:tcBorders>
              <w:left w:val="single" w:sz="4" w:space="0" w:color="auto"/>
            </w:tcBorders>
          </w:tcPr>
          <w:p w:rsidR="00022A35" w:rsidRPr="00D7646E" w:rsidRDefault="00722987" w:rsidP="00674A6C">
            <w:pPr>
              <w:widowControl/>
              <w:spacing w:line="0" w:lineRule="atLeast"/>
              <w:rPr>
                <w:rFonts w:ascii="宋体" w:hAnsi="宋体" w:cs="宋体"/>
                <w:kern w:val="0"/>
                <w:szCs w:val="21"/>
              </w:rPr>
            </w:pPr>
            <w:r w:rsidRPr="00D7646E">
              <w:rPr>
                <w:rFonts w:ascii="宋体" w:hAnsi="宋体" w:cs="宋体" w:hint="eastAsia"/>
                <w:kern w:val="0"/>
                <w:szCs w:val="21"/>
              </w:rPr>
              <w:t>负责编写引言部分</w:t>
            </w:r>
          </w:p>
          <w:p w:rsidR="00022A35" w:rsidRPr="00D7646E" w:rsidRDefault="00022A35" w:rsidP="00674A6C">
            <w:pPr>
              <w:widowControl/>
              <w:spacing w:line="0" w:lineRule="atLeast"/>
              <w:rPr>
                <w:rFonts w:ascii="宋体" w:hAnsi="宋体" w:cs="宋体"/>
                <w:kern w:val="0"/>
                <w:szCs w:val="21"/>
              </w:rPr>
            </w:pPr>
          </w:p>
          <w:p w:rsidR="00022A35" w:rsidRPr="00D7646E" w:rsidRDefault="00022A35" w:rsidP="00674A6C">
            <w:pPr>
              <w:widowControl/>
              <w:spacing w:line="0" w:lineRule="atLeast"/>
              <w:rPr>
                <w:rFonts w:ascii="宋体" w:hAnsi="宋体" w:cs="宋体"/>
                <w:kern w:val="0"/>
                <w:szCs w:val="21"/>
              </w:rPr>
            </w:pPr>
          </w:p>
          <w:p w:rsidR="00022A35" w:rsidRPr="00D7646E" w:rsidRDefault="00022A35" w:rsidP="00674A6C">
            <w:pPr>
              <w:widowControl/>
              <w:spacing w:line="0" w:lineRule="atLeast"/>
              <w:rPr>
                <w:rFonts w:ascii="宋体" w:hAnsi="宋体" w:cs="宋体"/>
                <w:kern w:val="0"/>
                <w:szCs w:val="21"/>
              </w:rPr>
            </w:pPr>
          </w:p>
          <w:p w:rsidR="00022A35" w:rsidRPr="00D7646E" w:rsidRDefault="00022A35" w:rsidP="00674A6C">
            <w:pPr>
              <w:spacing w:line="0" w:lineRule="atLeast"/>
              <w:rPr>
                <w:rFonts w:ascii="宋体" w:hAnsi="宋体" w:cs="宋体"/>
                <w:kern w:val="0"/>
                <w:szCs w:val="21"/>
              </w:rPr>
            </w:pPr>
          </w:p>
        </w:tc>
      </w:tr>
      <w:tr w:rsidR="00022A35" w:rsidRPr="00D7646E" w:rsidTr="00022A35">
        <w:trPr>
          <w:trHeight w:val="491"/>
        </w:trPr>
        <w:tc>
          <w:tcPr>
            <w:tcW w:w="8472" w:type="dxa"/>
            <w:gridSpan w:val="4"/>
          </w:tcPr>
          <w:p w:rsidR="00022A35" w:rsidRPr="00D7646E" w:rsidRDefault="00722987" w:rsidP="00674A6C">
            <w:pPr>
              <w:spacing w:line="0" w:lineRule="atLeast"/>
              <w:rPr>
                <w:rFonts w:ascii="宋体" w:hAnsi="宋体" w:cs="宋体"/>
                <w:kern w:val="0"/>
                <w:szCs w:val="21"/>
              </w:rPr>
            </w:pPr>
            <w:r w:rsidRPr="00D7646E">
              <w:rPr>
                <w:rFonts w:ascii="宋体" w:hAnsi="宋体" w:cs="宋体" w:hint="eastAsia"/>
                <w:kern w:val="0"/>
                <w:szCs w:val="21"/>
              </w:rPr>
              <w:t>经费去向</w:t>
            </w:r>
            <w:r w:rsidRPr="00D7646E">
              <w:rPr>
                <w:rFonts w:ascii="宋体" w:hAnsi="宋体" w:cs="宋体"/>
                <w:kern w:val="0"/>
                <w:szCs w:val="21"/>
              </w:rPr>
              <w:t>:</w:t>
            </w:r>
            <w:r w:rsidRPr="00D7646E">
              <w:rPr>
                <w:rFonts w:ascii="宋体" w:hAnsi="宋体" w:cs="宋体" w:hint="eastAsia"/>
                <w:kern w:val="0"/>
                <w:szCs w:val="21"/>
              </w:rPr>
              <w:t>购买问卷使用的笔</w:t>
            </w:r>
            <w:r w:rsidRPr="00D7646E">
              <w:rPr>
                <w:rFonts w:ascii="宋体" w:hAnsi="宋体" w:cs="宋体"/>
                <w:kern w:val="0"/>
                <w:szCs w:val="21"/>
              </w:rPr>
              <w:t>180</w:t>
            </w:r>
            <w:r w:rsidRPr="00D7646E">
              <w:rPr>
                <w:rFonts w:ascii="宋体" w:hAnsi="宋体" w:cs="宋体" w:hint="eastAsia"/>
                <w:kern w:val="0"/>
                <w:szCs w:val="21"/>
              </w:rPr>
              <w:t>元、打印问卷</w:t>
            </w:r>
            <w:r w:rsidRPr="00D7646E">
              <w:rPr>
                <w:rFonts w:ascii="宋体" w:hAnsi="宋体" w:cs="宋体"/>
                <w:kern w:val="0"/>
                <w:szCs w:val="21"/>
              </w:rPr>
              <w:t xml:space="preserve"> 71</w:t>
            </w:r>
            <w:r w:rsidRPr="00D7646E">
              <w:rPr>
                <w:rFonts w:ascii="宋体" w:hAnsi="宋体" w:cs="宋体" w:hint="eastAsia"/>
                <w:kern w:val="0"/>
                <w:szCs w:val="21"/>
              </w:rPr>
              <w:t>元、剩下</w:t>
            </w:r>
            <w:r w:rsidRPr="00D7646E">
              <w:rPr>
                <w:rFonts w:ascii="宋体" w:hAnsi="宋体" w:cs="宋体"/>
                <w:kern w:val="0"/>
                <w:szCs w:val="21"/>
              </w:rPr>
              <w:t>289</w:t>
            </w:r>
            <w:r w:rsidRPr="00D7646E">
              <w:rPr>
                <w:rFonts w:ascii="宋体" w:hAnsi="宋体" w:cs="宋体" w:hint="eastAsia"/>
                <w:kern w:val="0"/>
                <w:szCs w:val="21"/>
              </w:rPr>
              <w:t>元。</w:t>
            </w:r>
          </w:p>
        </w:tc>
      </w:tr>
    </w:tbl>
    <w:p w:rsidR="0042788C" w:rsidRDefault="0042788C" w:rsidP="00A8078F">
      <w:pPr>
        <w:spacing w:line="360" w:lineRule="auto"/>
        <w:rPr>
          <w:rFonts w:ascii="宋体" w:eastAsia="MingLiU" w:hAnsi="宋体"/>
          <w:szCs w:val="21"/>
          <w:lang w:eastAsia="zh-TW"/>
        </w:rPr>
      </w:pPr>
    </w:p>
    <w:p w:rsidR="00194E80" w:rsidRDefault="00C64906" w:rsidP="00A8078F">
      <w:pPr>
        <w:spacing w:line="360" w:lineRule="auto"/>
        <w:rPr>
          <w:ins w:id="7" w:author="Microsoft" w:date="2017-06-26T18:43:00Z"/>
          <w:rFonts w:ascii="宋体" w:hAnsi="宋体" w:hint="eastAsia"/>
          <w:szCs w:val="21"/>
        </w:rPr>
      </w:pPr>
      <w:ins w:id="8" w:author="Microsoft" w:date="2017-06-26T18:43:00Z">
        <w:r>
          <w:rPr>
            <w:rFonts w:ascii="宋体" w:hAnsi="宋体" w:hint="eastAsia"/>
            <w:szCs w:val="21"/>
          </w:rPr>
          <w:t>分工明确，精打细算</w:t>
        </w:r>
      </w:ins>
    </w:p>
    <w:p w:rsidR="00C64906" w:rsidRPr="00194E80" w:rsidRDefault="00C64906" w:rsidP="00A8078F">
      <w:pPr>
        <w:spacing w:line="360" w:lineRule="auto"/>
        <w:rPr>
          <w:rFonts w:ascii="宋体" w:eastAsia="MingLiU" w:hAnsi="宋体"/>
          <w:szCs w:val="21"/>
          <w:lang w:eastAsia="zh-TW"/>
        </w:rPr>
      </w:pPr>
      <w:ins w:id="9" w:author="Microsoft" w:date="2017-06-26T18:43:00Z">
        <w:r>
          <w:rPr>
            <w:rFonts w:ascii="宋体" w:hAnsi="宋体" w:hint="eastAsia"/>
            <w:szCs w:val="21"/>
          </w:rPr>
          <w:t>（不好插批注，我就只能这样加评语了。。。）</w:t>
        </w:r>
      </w:ins>
    </w:p>
    <w:sdt>
      <w:sdtPr>
        <w:rPr>
          <w:rFonts w:ascii="宋体" w:eastAsia="宋体" w:hAnsi="宋体" w:cs="宋体" w:hint="eastAsia"/>
          <w:b w:val="0"/>
          <w:bCs w:val="0"/>
          <w:color w:val="auto"/>
          <w:kern w:val="2"/>
          <w:sz w:val="21"/>
          <w:szCs w:val="22"/>
          <w:lang w:val="zh-CN" w:eastAsia="zh-CN"/>
        </w:rPr>
        <w:id w:val="-121997223"/>
        <w:docPartObj>
          <w:docPartGallery w:val="Table of Contents"/>
          <w:docPartUnique/>
        </w:docPartObj>
      </w:sdtPr>
      <w:sdtEndPr>
        <w:rPr>
          <w:rFonts w:ascii="Calibri" w:hAnsi="Calibri" w:cs="黑体" w:hint="default"/>
        </w:rPr>
      </w:sdtEndPr>
      <w:sdtContent>
        <w:p w:rsidR="00B70B11" w:rsidRDefault="00B70B11">
          <w:pPr>
            <w:pStyle w:val="TOC"/>
          </w:pPr>
          <w:r>
            <w:rPr>
              <w:rFonts w:ascii="宋体" w:eastAsia="宋体" w:hAnsi="宋体" w:cs="宋体" w:hint="eastAsia"/>
              <w:lang w:val="zh-CN" w:eastAsia="zh-CN"/>
            </w:rPr>
            <w:t>目录</w:t>
          </w:r>
        </w:p>
        <w:p w:rsidR="00B70B11" w:rsidRDefault="009E46F7">
          <w:pPr>
            <w:pStyle w:val="10"/>
            <w:tabs>
              <w:tab w:val="right" w:leader="dot" w:pos="8296"/>
            </w:tabs>
            <w:rPr>
              <w:rFonts w:asciiTheme="minorHAnsi" w:eastAsiaTheme="minorEastAsia" w:hAnsiTheme="minorHAnsi" w:cstheme="minorBidi"/>
              <w:noProof/>
            </w:rPr>
          </w:pPr>
          <w:r w:rsidRPr="009E46F7">
            <w:fldChar w:fldCharType="begin"/>
          </w:r>
          <w:r w:rsidR="00B70B11">
            <w:instrText xml:space="preserve"> TOC \o "1-3" \h \z \u </w:instrText>
          </w:r>
          <w:r w:rsidRPr="009E46F7">
            <w:fldChar w:fldCharType="separate"/>
          </w:r>
          <w:hyperlink w:anchor="_Toc486203403" w:history="1">
            <w:r w:rsidR="00B70B11" w:rsidRPr="00BD6503">
              <w:rPr>
                <w:rStyle w:val="a8"/>
                <w:rFonts w:ascii="宋体" w:hAnsi="宋体"/>
                <w:noProof/>
              </w:rPr>
              <w:t>甲醛检测仪如何打开母婴市场</w:t>
            </w:r>
            <w:r w:rsidR="00B70B11">
              <w:rPr>
                <w:noProof/>
                <w:webHidden/>
              </w:rPr>
              <w:tab/>
            </w:r>
            <w:r>
              <w:rPr>
                <w:noProof/>
                <w:webHidden/>
              </w:rPr>
              <w:fldChar w:fldCharType="begin"/>
            </w:r>
            <w:r w:rsidR="00B70B11">
              <w:rPr>
                <w:noProof/>
                <w:webHidden/>
              </w:rPr>
              <w:instrText xml:space="preserve"> PAGEREF _Toc486203403 \h </w:instrText>
            </w:r>
            <w:r>
              <w:rPr>
                <w:noProof/>
                <w:webHidden/>
              </w:rPr>
            </w:r>
            <w:r>
              <w:rPr>
                <w:noProof/>
                <w:webHidden/>
              </w:rPr>
              <w:fldChar w:fldCharType="separate"/>
            </w:r>
            <w:r w:rsidR="00B70B11">
              <w:rPr>
                <w:noProof/>
                <w:webHidden/>
              </w:rPr>
              <w:t>1</w:t>
            </w:r>
            <w:r>
              <w:rPr>
                <w:noProof/>
                <w:webHidden/>
              </w:rPr>
              <w:fldChar w:fldCharType="end"/>
            </w:r>
          </w:hyperlink>
        </w:p>
        <w:p w:rsidR="00B70B11" w:rsidRDefault="009E46F7">
          <w:pPr>
            <w:pStyle w:val="20"/>
            <w:tabs>
              <w:tab w:val="right" w:leader="dot" w:pos="8296"/>
            </w:tabs>
            <w:rPr>
              <w:rFonts w:asciiTheme="minorHAnsi" w:eastAsiaTheme="minorEastAsia" w:hAnsiTheme="minorHAnsi" w:cstheme="minorBidi"/>
              <w:noProof/>
            </w:rPr>
          </w:pPr>
          <w:hyperlink w:anchor="_Toc486203404" w:history="1">
            <w:r w:rsidR="00B70B11" w:rsidRPr="00BD6503">
              <w:rPr>
                <w:rStyle w:val="a8"/>
                <w:rFonts w:ascii="宋体" w:hAnsi="宋体"/>
                <w:noProof/>
              </w:rPr>
              <w:t>1引言</w:t>
            </w:r>
            <w:r w:rsidR="00B70B11">
              <w:rPr>
                <w:noProof/>
                <w:webHidden/>
              </w:rPr>
              <w:tab/>
            </w:r>
            <w:r>
              <w:rPr>
                <w:noProof/>
                <w:webHidden/>
              </w:rPr>
              <w:fldChar w:fldCharType="begin"/>
            </w:r>
            <w:r w:rsidR="00B70B11">
              <w:rPr>
                <w:noProof/>
                <w:webHidden/>
              </w:rPr>
              <w:instrText xml:space="preserve"> PAGEREF _Toc486203404 \h </w:instrText>
            </w:r>
            <w:r>
              <w:rPr>
                <w:noProof/>
                <w:webHidden/>
              </w:rPr>
            </w:r>
            <w:r>
              <w:rPr>
                <w:noProof/>
                <w:webHidden/>
              </w:rPr>
              <w:fldChar w:fldCharType="separate"/>
            </w:r>
            <w:r w:rsidR="00B70B11">
              <w:rPr>
                <w:noProof/>
                <w:webHidden/>
              </w:rPr>
              <w:t>3</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05" w:history="1">
            <w:r w:rsidR="00B70B11" w:rsidRPr="00BD6503">
              <w:rPr>
                <w:rStyle w:val="a8"/>
                <w:noProof/>
              </w:rPr>
              <w:t>1.1</w:t>
            </w:r>
            <w:r w:rsidR="00B70B11" w:rsidRPr="00BD6503">
              <w:rPr>
                <w:rStyle w:val="a8"/>
                <w:rFonts w:ascii="宋体" w:eastAsia="宋体" w:hAnsi="宋体" w:cs="宋体" w:hint="eastAsia"/>
                <w:noProof/>
              </w:rPr>
              <w:t>甲醛危害及甲醛检测仪现状</w:t>
            </w:r>
            <w:r w:rsidR="00B70B11">
              <w:rPr>
                <w:noProof/>
                <w:webHidden/>
              </w:rPr>
              <w:tab/>
            </w:r>
            <w:r>
              <w:rPr>
                <w:noProof/>
                <w:webHidden/>
              </w:rPr>
              <w:fldChar w:fldCharType="begin"/>
            </w:r>
            <w:r w:rsidR="00B70B11">
              <w:rPr>
                <w:noProof/>
                <w:webHidden/>
              </w:rPr>
              <w:instrText xml:space="preserve"> PAGEREF _Toc486203405 \h </w:instrText>
            </w:r>
            <w:r>
              <w:rPr>
                <w:noProof/>
                <w:webHidden/>
              </w:rPr>
            </w:r>
            <w:r>
              <w:rPr>
                <w:noProof/>
                <w:webHidden/>
              </w:rPr>
              <w:fldChar w:fldCharType="separate"/>
            </w:r>
            <w:r w:rsidR="00B70B11">
              <w:rPr>
                <w:noProof/>
                <w:webHidden/>
              </w:rPr>
              <w:t>3</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06" w:history="1">
            <w:r w:rsidR="00B70B11" w:rsidRPr="00BD6503">
              <w:rPr>
                <w:rStyle w:val="a8"/>
                <w:noProof/>
              </w:rPr>
              <w:t>1.2</w:t>
            </w:r>
            <w:r w:rsidR="00B70B11" w:rsidRPr="00BD6503">
              <w:rPr>
                <w:rStyle w:val="a8"/>
                <w:rFonts w:ascii="宋体" w:eastAsia="宋体" w:hAnsi="宋体" w:cs="宋体" w:hint="eastAsia"/>
                <w:noProof/>
              </w:rPr>
              <w:t>母婴市场现状及预调研</w:t>
            </w:r>
            <w:r w:rsidR="00B70B11">
              <w:rPr>
                <w:noProof/>
                <w:webHidden/>
              </w:rPr>
              <w:tab/>
            </w:r>
            <w:r>
              <w:rPr>
                <w:noProof/>
                <w:webHidden/>
              </w:rPr>
              <w:fldChar w:fldCharType="begin"/>
            </w:r>
            <w:r w:rsidR="00B70B11">
              <w:rPr>
                <w:noProof/>
                <w:webHidden/>
              </w:rPr>
              <w:instrText xml:space="preserve"> PAGEREF _Toc486203406 \h </w:instrText>
            </w:r>
            <w:r>
              <w:rPr>
                <w:noProof/>
                <w:webHidden/>
              </w:rPr>
            </w:r>
            <w:r>
              <w:rPr>
                <w:noProof/>
                <w:webHidden/>
              </w:rPr>
              <w:fldChar w:fldCharType="separate"/>
            </w:r>
            <w:r w:rsidR="00B70B11">
              <w:rPr>
                <w:noProof/>
                <w:webHidden/>
              </w:rPr>
              <w:t>4</w:t>
            </w:r>
            <w:r>
              <w:rPr>
                <w:noProof/>
                <w:webHidden/>
              </w:rPr>
              <w:fldChar w:fldCharType="end"/>
            </w:r>
          </w:hyperlink>
        </w:p>
        <w:p w:rsidR="00B70B11" w:rsidRDefault="009E46F7">
          <w:pPr>
            <w:pStyle w:val="20"/>
            <w:tabs>
              <w:tab w:val="right" w:leader="dot" w:pos="8296"/>
            </w:tabs>
            <w:rPr>
              <w:rFonts w:asciiTheme="minorHAnsi" w:eastAsiaTheme="minorEastAsia" w:hAnsiTheme="minorHAnsi" w:cstheme="minorBidi"/>
              <w:noProof/>
            </w:rPr>
          </w:pPr>
          <w:hyperlink w:anchor="_Toc486203407" w:history="1">
            <w:r w:rsidR="00B70B11" w:rsidRPr="00BD6503">
              <w:rPr>
                <w:rStyle w:val="a8"/>
                <w:rFonts w:ascii="宋体" w:hAnsi="宋体"/>
                <w:noProof/>
              </w:rPr>
              <w:t>2 文献综述</w:t>
            </w:r>
            <w:r w:rsidR="00B70B11">
              <w:rPr>
                <w:noProof/>
                <w:webHidden/>
              </w:rPr>
              <w:tab/>
            </w:r>
            <w:r>
              <w:rPr>
                <w:noProof/>
                <w:webHidden/>
              </w:rPr>
              <w:fldChar w:fldCharType="begin"/>
            </w:r>
            <w:r w:rsidR="00B70B11">
              <w:rPr>
                <w:noProof/>
                <w:webHidden/>
              </w:rPr>
              <w:instrText xml:space="preserve"> PAGEREF _Toc486203407 \h </w:instrText>
            </w:r>
            <w:r>
              <w:rPr>
                <w:noProof/>
                <w:webHidden/>
              </w:rPr>
            </w:r>
            <w:r>
              <w:rPr>
                <w:noProof/>
                <w:webHidden/>
              </w:rPr>
              <w:fldChar w:fldCharType="separate"/>
            </w:r>
            <w:r w:rsidR="00B70B11">
              <w:rPr>
                <w:noProof/>
                <w:webHidden/>
              </w:rPr>
              <w:t>5</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08" w:history="1">
            <w:r w:rsidR="00B70B11" w:rsidRPr="00BD6503">
              <w:rPr>
                <w:rStyle w:val="a8"/>
                <w:noProof/>
              </w:rPr>
              <w:t xml:space="preserve">2.1 </w:t>
            </w:r>
            <w:r w:rsidR="00B70B11" w:rsidRPr="00BD6503">
              <w:rPr>
                <w:rStyle w:val="a8"/>
                <w:rFonts w:ascii="宋体" w:eastAsia="宋体" w:hAnsi="宋体" w:cs="宋体" w:hint="eastAsia"/>
                <w:noProof/>
              </w:rPr>
              <w:t>市场细分</w:t>
            </w:r>
            <w:r w:rsidR="00B70B11">
              <w:rPr>
                <w:noProof/>
                <w:webHidden/>
              </w:rPr>
              <w:tab/>
            </w:r>
            <w:r>
              <w:rPr>
                <w:noProof/>
                <w:webHidden/>
              </w:rPr>
              <w:fldChar w:fldCharType="begin"/>
            </w:r>
            <w:r w:rsidR="00B70B11">
              <w:rPr>
                <w:noProof/>
                <w:webHidden/>
              </w:rPr>
              <w:instrText xml:space="preserve"> PAGEREF _Toc486203408 \h </w:instrText>
            </w:r>
            <w:r>
              <w:rPr>
                <w:noProof/>
                <w:webHidden/>
              </w:rPr>
            </w:r>
            <w:r>
              <w:rPr>
                <w:noProof/>
                <w:webHidden/>
              </w:rPr>
              <w:fldChar w:fldCharType="separate"/>
            </w:r>
            <w:r w:rsidR="00B70B11">
              <w:rPr>
                <w:noProof/>
                <w:webHidden/>
              </w:rPr>
              <w:t>6</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09" w:history="1">
            <w:r w:rsidR="00B70B11" w:rsidRPr="00BD6503">
              <w:rPr>
                <w:rStyle w:val="a8"/>
                <w:noProof/>
              </w:rPr>
              <w:t>2.2</w:t>
            </w:r>
            <w:r w:rsidR="00B70B11" w:rsidRPr="00BD6503">
              <w:rPr>
                <w:rStyle w:val="a8"/>
                <w:rFonts w:ascii="宋体" w:eastAsia="宋体" w:hAnsi="宋体" w:cs="宋体" w:hint="eastAsia"/>
                <w:noProof/>
              </w:rPr>
              <w:t>产品特征与联合分析</w:t>
            </w:r>
            <w:r w:rsidR="00B70B11">
              <w:rPr>
                <w:noProof/>
                <w:webHidden/>
              </w:rPr>
              <w:tab/>
            </w:r>
            <w:r>
              <w:rPr>
                <w:noProof/>
                <w:webHidden/>
              </w:rPr>
              <w:fldChar w:fldCharType="begin"/>
            </w:r>
            <w:r w:rsidR="00B70B11">
              <w:rPr>
                <w:noProof/>
                <w:webHidden/>
              </w:rPr>
              <w:instrText xml:space="preserve"> PAGEREF _Toc486203409 \h </w:instrText>
            </w:r>
            <w:r>
              <w:rPr>
                <w:noProof/>
                <w:webHidden/>
              </w:rPr>
            </w:r>
            <w:r>
              <w:rPr>
                <w:noProof/>
                <w:webHidden/>
              </w:rPr>
              <w:fldChar w:fldCharType="separate"/>
            </w:r>
            <w:r w:rsidR="00B70B11">
              <w:rPr>
                <w:noProof/>
                <w:webHidden/>
              </w:rPr>
              <w:t>7</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10" w:history="1">
            <w:r w:rsidR="00B70B11" w:rsidRPr="00BD6503">
              <w:rPr>
                <w:rStyle w:val="a8"/>
                <w:noProof/>
              </w:rPr>
              <w:t>2.3</w:t>
            </w:r>
            <w:r w:rsidR="00B70B11" w:rsidRPr="00BD6503">
              <w:rPr>
                <w:rStyle w:val="a8"/>
                <w:rFonts w:ascii="宋体" w:eastAsia="宋体" w:hAnsi="宋体" w:cs="宋体" w:hint="eastAsia"/>
                <w:noProof/>
              </w:rPr>
              <w:t>混合回归模型</w:t>
            </w:r>
            <w:r w:rsidR="00B70B11">
              <w:rPr>
                <w:noProof/>
                <w:webHidden/>
              </w:rPr>
              <w:tab/>
            </w:r>
            <w:r>
              <w:rPr>
                <w:noProof/>
                <w:webHidden/>
              </w:rPr>
              <w:fldChar w:fldCharType="begin"/>
            </w:r>
            <w:r w:rsidR="00B70B11">
              <w:rPr>
                <w:noProof/>
                <w:webHidden/>
              </w:rPr>
              <w:instrText xml:space="preserve"> PAGEREF _Toc486203410 \h </w:instrText>
            </w:r>
            <w:r>
              <w:rPr>
                <w:noProof/>
                <w:webHidden/>
              </w:rPr>
            </w:r>
            <w:r>
              <w:rPr>
                <w:noProof/>
                <w:webHidden/>
              </w:rPr>
              <w:fldChar w:fldCharType="separate"/>
            </w:r>
            <w:r w:rsidR="00B70B11">
              <w:rPr>
                <w:noProof/>
                <w:webHidden/>
              </w:rPr>
              <w:t>8</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11" w:history="1">
            <w:r w:rsidR="00B70B11" w:rsidRPr="00BD6503">
              <w:rPr>
                <w:rStyle w:val="a8"/>
                <w:noProof/>
              </w:rPr>
              <w:t>2.4</w:t>
            </w:r>
            <w:r w:rsidR="00B70B11" w:rsidRPr="00BD6503">
              <w:rPr>
                <w:rStyle w:val="a8"/>
                <w:rFonts w:ascii="宋体" w:eastAsia="宋体" w:hAnsi="宋体" w:cs="宋体" w:hint="eastAsia"/>
                <w:noProof/>
              </w:rPr>
              <w:t>消费者心理特征和聚类分析</w:t>
            </w:r>
            <w:r w:rsidR="00B70B11">
              <w:rPr>
                <w:noProof/>
                <w:webHidden/>
              </w:rPr>
              <w:tab/>
            </w:r>
            <w:r>
              <w:rPr>
                <w:noProof/>
                <w:webHidden/>
              </w:rPr>
              <w:fldChar w:fldCharType="begin"/>
            </w:r>
            <w:r w:rsidR="00B70B11">
              <w:rPr>
                <w:noProof/>
                <w:webHidden/>
              </w:rPr>
              <w:instrText xml:space="preserve"> PAGEREF _Toc486203411 \h </w:instrText>
            </w:r>
            <w:r>
              <w:rPr>
                <w:noProof/>
                <w:webHidden/>
              </w:rPr>
            </w:r>
            <w:r>
              <w:rPr>
                <w:noProof/>
                <w:webHidden/>
              </w:rPr>
              <w:fldChar w:fldCharType="separate"/>
            </w:r>
            <w:r w:rsidR="00B70B11">
              <w:rPr>
                <w:noProof/>
                <w:webHidden/>
              </w:rPr>
              <w:t>10</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12" w:history="1">
            <w:r w:rsidR="00B70B11" w:rsidRPr="00BD6503">
              <w:rPr>
                <w:rStyle w:val="a8"/>
                <w:noProof/>
              </w:rPr>
              <w:t>2.5</w:t>
            </w:r>
            <w:r w:rsidR="00B70B11" w:rsidRPr="00BD6503">
              <w:rPr>
                <w:rStyle w:val="a8"/>
                <w:rFonts w:ascii="宋体" w:eastAsia="宋体" w:hAnsi="宋体" w:cs="宋体" w:hint="eastAsia"/>
                <w:noProof/>
              </w:rPr>
              <w:t>文献评述</w:t>
            </w:r>
            <w:r w:rsidR="00B70B11">
              <w:rPr>
                <w:noProof/>
                <w:webHidden/>
              </w:rPr>
              <w:tab/>
            </w:r>
            <w:r>
              <w:rPr>
                <w:noProof/>
                <w:webHidden/>
              </w:rPr>
              <w:fldChar w:fldCharType="begin"/>
            </w:r>
            <w:r w:rsidR="00B70B11">
              <w:rPr>
                <w:noProof/>
                <w:webHidden/>
              </w:rPr>
              <w:instrText xml:space="preserve"> PAGEREF _Toc486203412 \h </w:instrText>
            </w:r>
            <w:r>
              <w:rPr>
                <w:noProof/>
                <w:webHidden/>
              </w:rPr>
            </w:r>
            <w:r>
              <w:rPr>
                <w:noProof/>
                <w:webHidden/>
              </w:rPr>
              <w:fldChar w:fldCharType="separate"/>
            </w:r>
            <w:r w:rsidR="00B70B11">
              <w:rPr>
                <w:noProof/>
                <w:webHidden/>
              </w:rPr>
              <w:t>11</w:t>
            </w:r>
            <w:r>
              <w:rPr>
                <w:noProof/>
                <w:webHidden/>
              </w:rPr>
              <w:fldChar w:fldCharType="end"/>
            </w:r>
          </w:hyperlink>
        </w:p>
        <w:p w:rsidR="00B70B11" w:rsidRDefault="009E46F7">
          <w:pPr>
            <w:pStyle w:val="20"/>
            <w:tabs>
              <w:tab w:val="right" w:leader="dot" w:pos="8296"/>
            </w:tabs>
            <w:rPr>
              <w:rFonts w:asciiTheme="minorHAnsi" w:eastAsiaTheme="minorEastAsia" w:hAnsiTheme="minorHAnsi" w:cstheme="minorBidi"/>
              <w:noProof/>
            </w:rPr>
          </w:pPr>
          <w:hyperlink w:anchor="_Toc486203413" w:history="1">
            <w:r w:rsidR="00B70B11" w:rsidRPr="00BD6503">
              <w:rPr>
                <w:rStyle w:val="a8"/>
                <w:rFonts w:ascii="宋体" w:hAnsi="宋体"/>
                <w:noProof/>
              </w:rPr>
              <w:t>3 研究目标和思路</w:t>
            </w:r>
            <w:r w:rsidR="00B70B11">
              <w:rPr>
                <w:noProof/>
                <w:webHidden/>
              </w:rPr>
              <w:tab/>
            </w:r>
            <w:r>
              <w:rPr>
                <w:noProof/>
                <w:webHidden/>
              </w:rPr>
              <w:fldChar w:fldCharType="begin"/>
            </w:r>
            <w:r w:rsidR="00B70B11">
              <w:rPr>
                <w:noProof/>
                <w:webHidden/>
              </w:rPr>
              <w:instrText xml:space="preserve"> PAGEREF _Toc486203413 \h </w:instrText>
            </w:r>
            <w:r>
              <w:rPr>
                <w:noProof/>
                <w:webHidden/>
              </w:rPr>
            </w:r>
            <w:r>
              <w:rPr>
                <w:noProof/>
                <w:webHidden/>
              </w:rPr>
              <w:fldChar w:fldCharType="separate"/>
            </w:r>
            <w:r w:rsidR="00B70B11">
              <w:rPr>
                <w:noProof/>
                <w:webHidden/>
              </w:rPr>
              <w:t>11</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14" w:history="1">
            <w:r w:rsidR="00B70B11" w:rsidRPr="00BD6503">
              <w:rPr>
                <w:rStyle w:val="a8"/>
                <w:rFonts w:ascii="宋体" w:hAnsi="宋体"/>
                <w:noProof/>
              </w:rPr>
              <w:t>3.1</w:t>
            </w:r>
            <w:r w:rsidR="00B70B11" w:rsidRPr="00BD6503">
              <w:rPr>
                <w:rStyle w:val="a8"/>
                <w:rFonts w:ascii="宋体" w:eastAsia="宋体" w:hAnsi="宋体" w:cs="宋体" w:hint="eastAsia"/>
                <w:noProof/>
              </w:rPr>
              <w:t>研究目标</w:t>
            </w:r>
            <w:r w:rsidR="00B70B11">
              <w:rPr>
                <w:noProof/>
                <w:webHidden/>
              </w:rPr>
              <w:tab/>
            </w:r>
            <w:r>
              <w:rPr>
                <w:noProof/>
                <w:webHidden/>
              </w:rPr>
              <w:fldChar w:fldCharType="begin"/>
            </w:r>
            <w:r w:rsidR="00B70B11">
              <w:rPr>
                <w:noProof/>
                <w:webHidden/>
              </w:rPr>
              <w:instrText xml:space="preserve"> PAGEREF _Toc486203414 \h </w:instrText>
            </w:r>
            <w:r>
              <w:rPr>
                <w:noProof/>
                <w:webHidden/>
              </w:rPr>
            </w:r>
            <w:r>
              <w:rPr>
                <w:noProof/>
                <w:webHidden/>
              </w:rPr>
              <w:fldChar w:fldCharType="separate"/>
            </w:r>
            <w:r w:rsidR="00B70B11">
              <w:rPr>
                <w:noProof/>
                <w:webHidden/>
              </w:rPr>
              <w:t>11</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15" w:history="1">
            <w:r w:rsidR="00B70B11" w:rsidRPr="00BD6503">
              <w:rPr>
                <w:rStyle w:val="a8"/>
                <w:rFonts w:ascii="宋体" w:hAnsi="宋体"/>
                <w:noProof/>
              </w:rPr>
              <w:t>3.2</w:t>
            </w:r>
            <w:r w:rsidR="00B70B11" w:rsidRPr="00BD6503">
              <w:rPr>
                <w:rStyle w:val="a8"/>
                <w:rFonts w:ascii="宋体" w:eastAsia="宋体" w:hAnsi="宋体" w:cs="宋体" w:hint="eastAsia"/>
                <w:noProof/>
              </w:rPr>
              <w:t>研究思路</w:t>
            </w:r>
            <w:r w:rsidR="00B70B11">
              <w:rPr>
                <w:noProof/>
                <w:webHidden/>
              </w:rPr>
              <w:tab/>
            </w:r>
            <w:r>
              <w:rPr>
                <w:noProof/>
                <w:webHidden/>
              </w:rPr>
              <w:fldChar w:fldCharType="begin"/>
            </w:r>
            <w:r w:rsidR="00B70B11">
              <w:rPr>
                <w:noProof/>
                <w:webHidden/>
              </w:rPr>
              <w:instrText xml:space="preserve"> PAGEREF _Toc486203415 \h </w:instrText>
            </w:r>
            <w:r>
              <w:rPr>
                <w:noProof/>
                <w:webHidden/>
              </w:rPr>
            </w:r>
            <w:r>
              <w:rPr>
                <w:noProof/>
                <w:webHidden/>
              </w:rPr>
              <w:fldChar w:fldCharType="separate"/>
            </w:r>
            <w:r w:rsidR="00B70B11">
              <w:rPr>
                <w:noProof/>
                <w:webHidden/>
              </w:rPr>
              <w:t>12</w:t>
            </w:r>
            <w:r>
              <w:rPr>
                <w:noProof/>
                <w:webHidden/>
              </w:rPr>
              <w:fldChar w:fldCharType="end"/>
            </w:r>
          </w:hyperlink>
        </w:p>
        <w:p w:rsidR="00B70B11" w:rsidRDefault="009E46F7">
          <w:pPr>
            <w:pStyle w:val="20"/>
            <w:tabs>
              <w:tab w:val="right" w:leader="dot" w:pos="8296"/>
            </w:tabs>
            <w:rPr>
              <w:rFonts w:asciiTheme="minorHAnsi" w:eastAsiaTheme="minorEastAsia" w:hAnsiTheme="minorHAnsi" w:cstheme="minorBidi"/>
              <w:noProof/>
            </w:rPr>
          </w:pPr>
          <w:hyperlink w:anchor="_Toc486203416" w:history="1">
            <w:r w:rsidR="00B70B11" w:rsidRPr="00BD6503">
              <w:rPr>
                <w:rStyle w:val="a8"/>
                <w:rFonts w:ascii="宋体" w:hAnsi="宋体"/>
                <w:noProof/>
                <w:lang w:eastAsia="zh-TW"/>
              </w:rPr>
              <w:t>4</w:t>
            </w:r>
            <w:r w:rsidR="00B70B11" w:rsidRPr="00BD6503">
              <w:rPr>
                <w:rStyle w:val="a8"/>
                <w:rFonts w:ascii="宋体" w:hAnsi="宋体"/>
                <w:noProof/>
              </w:rPr>
              <w:t>数据处理</w:t>
            </w:r>
            <w:r w:rsidR="00B70B11">
              <w:rPr>
                <w:noProof/>
                <w:webHidden/>
              </w:rPr>
              <w:tab/>
            </w:r>
            <w:r>
              <w:rPr>
                <w:noProof/>
                <w:webHidden/>
              </w:rPr>
              <w:fldChar w:fldCharType="begin"/>
            </w:r>
            <w:r w:rsidR="00B70B11">
              <w:rPr>
                <w:noProof/>
                <w:webHidden/>
              </w:rPr>
              <w:instrText xml:space="preserve"> PAGEREF _Toc486203416 \h </w:instrText>
            </w:r>
            <w:r>
              <w:rPr>
                <w:noProof/>
                <w:webHidden/>
              </w:rPr>
            </w:r>
            <w:r>
              <w:rPr>
                <w:noProof/>
                <w:webHidden/>
              </w:rPr>
              <w:fldChar w:fldCharType="separate"/>
            </w:r>
            <w:r w:rsidR="00B70B11">
              <w:rPr>
                <w:noProof/>
                <w:webHidden/>
              </w:rPr>
              <w:t>13</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17" w:history="1">
            <w:r w:rsidR="00B70B11" w:rsidRPr="00BD6503">
              <w:rPr>
                <w:rStyle w:val="a8"/>
                <w:rFonts w:ascii="宋体" w:hAnsi="宋体"/>
                <w:noProof/>
              </w:rPr>
              <w:t>4.1</w:t>
            </w:r>
            <w:r w:rsidR="00B70B11" w:rsidRPr="00BD6503">
              <w:rPr>
                <w:rStyle w:val="a8"/>
                <w:rFonts w:ascii="宋体" w:eastAsia="宋体" w:hAnsi="宋体" w:cs="宋体" w:hint="eastAsia"/>
                <w:noProof/>
              </w:rPr>
              <w:t>描述统计</w:t>
            </w:r>
            <w:r w:rsidR="00B70B11">
              <w:rPr>
                <w:noProof/>
                <w:webHidden/>
              </w:rPr>
              <w:tab/>
            </w:r>
            <w:r>
              <w:rPr>
                <w:noProof/>
                <w:webHidden/>
              </w:rPr>
              <w:fldChar w:fldCharType="begin"/>
            </w:r>
            <w:r w:rsidR="00B70B11">
              <w:rPr>
                <w:noProof/>
                <w:webHidden/>
              </w:rPr>
              <w:instrText xml:space="preserve"> PAGEREF _Toc486203417 \h </w:instrText>
            </w:r>
            <w:r>
              <w:rPr>
                <w:noProof/>
                <w:webHidden/>
              </w:rPr>
            </w:r>
            <w:r>
              <w:rPr>
                <w:noProof/>
                <w:webHidden/>
              </w:rPr>
              <w:fldChar w:fldCharType="separate"/>
            </w:r>
            <w:r w:rsidR="00B70B11">
              <w:rPr>
                <w:noProof/>
                <w:webHidden/>
              </w:rPr>
              <w:t>13</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18" w:history="1">
            <w:r w:rsidR="00B70B11" w:rsidRPr="00BD6503">
              <w:rPr>
                <w:rStyle w:val="a8"/>
                <w:noProof/>
              </w:rPr>
              <w:t>4.2</w:t>
            </w:r>
            <w:r w:rsidR="00B70B11" w:rsidRPr="00BD6503">
              <w:rPr>
                <w:rStyle w:val="a8"/>
                <w:rFonts w:ascii="宋体" w:eastAsia="宋体" w:hAnsi="宋体" w:cs="宋体" w:hint="eastAsia"/>
                <w:noProof/>
              </w:rPr>
              <w:t>模型设定及变量选择</w:t>
            </w:r>
            <w:r w:rsidR="00B70B11">
              <w:rPr>
                <w:noProof/>
                <w:webHidden/>
              </w:rPr>
              <w:tab/>
            </w:r>
            <w:r>
              <w:rPr>
                <w:noProof/>
                <w:webHidden/>
              </w:rPr>
              <w:fldChar w:fldCharType="begin"/>
            </w:r>
            <w:r w:rsidR="00B70B11">
              <w:rPr>
                <w:noProof/>
                <w:webHidden/>
              </w:rPr>
              <w:instrText xml:space="preserve"> PAGEREF _Toc486203418 \h </w:instrText>
            </w:r>
            <w:r>
              <w:rPr>
                <w:noProof/>
                <w:webHidden/>
              </w:rPr>
            </w:r>
            <w:r>
              <w:rPr>
                <w:noProof/>
                <w:webHidden/>
              </w:rPr>
              <w:fldChar w:fldCharType="separate"/>
            </w:r>
            <w:r w:rsidR="00B70B11">
              <w:rPr>
                <w:noProof/>
                <w:webHidden/>
              </w:rPr>
              <w:t>15</w:t>
            </w:r>
            <w:r>
              <w:rPr>
                <w:noProof/>
                <w:webHidden/>
              </w:rPr>
              <w:fldChar w:fldCharType="end"/>
            </w:r>
          </w:hyperlink>
        </w:p>
        <w:p w:rsidR="00B70B11" w:rsidRDefault="009E46F7" w:rsidP="00B70B11">
          <w:pPr>
            <w:pStyle w:val="20"/>
            <w:tabs>
              <w:tab w:val="right" w:leader="dot" w:pos="8296"/>
            </w:tabs>
            <w:ind w:firstLineChars="200" w:firstLine="420"/>
            <w:rPr>
              <w:rFonts w:asciiTheme="minorHAnsi" w:eastAsiaTheme="minorEastAsia" w:hAnsiTheme="minorHAnsi" w:cstheme="minorBidi"/>
              <w:noProof/>
            </w:rPr>
          </w:pPr>
          <w:hyperlink w:anchor="_Toc486203419" w:history="1">
            <w:r w:rsidR="00B70B11" w:rsidRPr="00BD6503">
              <w:rPr>
                <w:rStyle w:val="a8"/>
                <w:rFonts w:ascii="宋体" w:hAnsi="宋体"/>
                <w:noProof/>
                <w:lang w:eastAsia="zh-TW"/>
              </w:rPr>
              <w:t>4</w:t>
            </w:r>
            <w:r w:rsidR="00B70B11" w:rsidRPr="00BD6503">
              <w:rPr>
                <w:rStyle w:val="a8"/>
                <w:rFonts w:ascii="宋体" w:hAnsi="宋体"/>
                <w:noProof/>
              </w:rPr>
              <w:t>.</w:t>
            </w:r>
            <w:r w:rsidR="00B70B11" w:rsidRPr="00BD6503">
              <w:rPr>
                <w:rStyle w:val="a8"/>
                <w:rFonts w:ascii="宋体" w:hAnsi="宋体"/>
                <w:noProof/>
                <w:lang w:eastAsia="zh-TW"/>
              </w:rPr>
              <w:t>3</w:t>
            </w:r>
            <w:r w:rsidR="00B70B11" w:rsidRPr="00BD6503">
              <w:rPr>
                <w:rStyle w:val="a8"/>
                <w:rFonts w:ascii="宋体" w:hAnsi="宋体"/>
                <w:noProof/>
              </w:rPr>
              <w:t>实证分析</w:t>
            </w:r>
            <w:r w:rsidR="00B70B11">
              <w:rPr>
                <w:noProof/>
                <w:webHidden/>
              </w:rPr>
              <w:tab/>
            </w:r>
            <w:r>
              <w:rPr>
                <w:noProof/>
                <w:webHidden/>
              </w:rPr>
              <w:fldChar w:fldCharType="begin"/>
            </w:r>
            <w:r w:rsidR="00B70B11">
              <w:rPr>
                <w:noProof/>
                <w:webHidden/>
              </w:rPr>
              <w:instrText xml:space="preserve"> PAGEREF _Toc486203419 \h </w:instrText>
            </w:r>
            <w:r>
              <w:rPr>
                <w:noProof/>
                <w:webHidden/>
              </w:rPr>
            </w:r>
            <w:r>
              <w:rPr>
                <w:noProof/>
                <w:webHidden/>
              </w:rPr>
              <w:fldChar w:fldCharType="separate"/>
            </w:r>
            <w:r w:rsidR="00B70B11">
              <w:rPr>
                <w:noProof/>
                <w:webHidden/>
              </w:rPr>
              <w:t>16</w:t>
            </w:r>
            <w:r>
              <w:rPr>
                <w:noProof/>
                <w:webHidden/>
              </w:rPr>
              <w:fldChar w:fldCharType="end"/>
            </w:r>
          </w:hyperlink>
        </w:p>
        <w:p w:rsidR="00B70B11" w:rsidRDefault="009E46F7">
          <w:pPr>
            <w:pStyle w:val="20"/>
            <w:tabs>
              <w:tab w:val="right" w:leader="dot" w:pos="8296"/>
            </w:tabs>
            <w:rPr>
              <w:rFonts w:asciiTheme="minorHAnsi" w:eastAsiaTheme="minorEastAsia" w:hAnsiTheme="minorHAnsi" w:cstheme="minorBidi"/>
              <w:noProof/>
            </w:rPr>
          </w:pPr>
          <w:hyperlink w:anchor="_Toc486203420" w:history="1">
            <w:r w:rsidR="00B70B11" w:rsidRPr="00BD6503">
              <w:rPr>
                <w:rStyle w:val="a8"/>
                <w:rFonts w:ascii="宋体" w:hAnsi="宋体"/>
                <w:noProof/>
              </w:rPr>
              <w:t>5.结论建议</w:t>
            </w:r>
            <w:r w:rsidR="00B70B11">
              <w:rPr>
                <w:noProof/>
                <w:webHidden/>
              </w:rPr>
              <w:tab/>
            </w:r>
            <w:r>
              <w:rPr>
                <w:noProof/>
                <w:webHidden/>
              </w:rPr>
              <w:fldChar w:fldCharType="begin"/>
            </w:r>
            <w:r w:rsidR="00B70B11">
              <w:rPr>
                <w:noProof/>
                <w:webHidden/>
              </w:rPr>
              <w:instrText xml:space="preserve"> PAGEREF _Toc486203420 \h </w:instrText>
            </w:r>
            <w:r>
              <w:rPr>
                <w:noProof/>
                <w:webHidden/>
              </w:rPr>
            </w:r>
            <w:r>
              <w:rPr>
                <w:noProof/>
                <w:webHidden/>
              </w:rPr>
              <w:fldChar w:fldCharType="separate"/>
            </w:r>
            <w:r w:rsidR="00B70B11">
              <w:rPr>
                <w:noProof/>
                <w:webHidden/>
              </w:rPr>
              <w:t>25</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21" w:history="1">
            <w:r w:rsidR="00B70B11" w:rsidRPr="00BD6503">
              <w:rPr>
                <w:rStyle w:val="a8"/>
                <w:noProof/>
              </w:rPr>
              <w:t>5.1</w:t>
            </w:r>
            <w:r w:rsidR="00B70B11" w:rsidRPr="00BD6503">
              <w:rPr>
                <w:rStyle w:val="a8"/>
                <w:rFonts w:ascii="宋体" w:eastAsia="宋体" w:hAnsi="宋体" w:cs="宋体" w:hint="eastAsia"/>
                <w:noProof/>
              </w:rPr>
              <w:t>产品设计</w:t>
            </w:r>
            <w:r w:rsidR="00B70B11">
              <w:rPr>
                <w:noProof/>
                <w:webHidden/>
              </w:rPr>
              <w:tab/>
            </w:r>
            <w:r>
              <w:rPr>
                <w:noProof/>
                <w:webHidden/>
              </w:rPr>
              <w:fldChar w:fldCharType="begin"/>
            </w:r>
            <w:r w:rsidR="00B70B11">
              <w:rPr>
                <w:noProof/>
                <w:webHidden/>
              </w:rPr>
              <w:instrText xml:space="preserve"> PAGEREF _Toc486203421 \h </w:instrText>
            </w:r>
            <w:r>
              <w:rPr>
                <w:noProof/>
                <w:webHidden/>
              </w:rPr>
            </w:r>
            <w:r>
              <w:rPr>
                <w:noProof/>
                <w:webHidden/>
              </w:rPr>
              <w:fldChar w:fldCharType="separate"/>
            </w:r>
            <w:r w:rsidR="00B70B11">
              <w:rPr>
                <w:noProof/>
                <w:webHidden/>
              </w:rPr>
              <w:t>25</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22" w:history="1">
            <w:r w:rsidR="00B70B11" w:rsidRPr="00BD6503">
              <w:rPr>
                <w:rStyle w:val="a8"/>
                <w:noProof/>
              </w:rPr>
              <w:t>5.2</w:t>
            </w:r>
            <w:r w:rsidR="00B70B11" w:rsidRPr="00BD6503">
              <w:rPr>
                <w:rStyle w:val="a8"/>
                <w:rFonts w:ascii="宋体" w:eastAsia="宋体" w:hAnsi="宋体" w:cs="宋体" w:hint="eastAsia"/>
                <w:noProof/>
              </w:rPr>
              <w:t>客户群定位</w:t>
            </w:r>
            <w:r w:rsidR="00B70B11">
              <w:rPr>
                <w:noProof/>
                <w:webHidden/>
              </w:rPr>
              <w:tab/>
            </w:r>
            <w:r>
              <w:rPr>
                <w:noProof/>
                <w:webHidden/>
              </w:rPr>
              <w:fldChar w:fldCharType="begin"/>
            </w:r>
            <w:r w:rsidR="00B70B11">
              <w:rPr>
                <w:noProof/>
                <w:webHidden/>
              </w:rPr>
              <w:instrText xml:space="preserve"> PAGEREF _Toc486203422 \h </w:instrText>
            </w:r>
            <w:r>
              <w:rPr>
                <w:noProof/>
                <w:webHidden/>
              </w:rPr>
            </w:r>
            <w:r>
              <w:rPr>
                <w:noProof/>
                <w:webHidden/>
              </w:rPr>
              <w:fldChar w:fldCharType="separate"/>
            </w:r>
            <w:r w:rsidR="00B70B11">
              <w:rPr>
                <w:noProof/>
                <w:webHidden/>
              </w:rPr>
              <w:t>25</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23" w:history="1">
            <w:r w:rsidR="00B70B11" w:rsidRPr="00BD6503">
              <w:rPr>
                <w:rStyle w:val="a8"/>
                <w:noProof/>
              </w:rPr>
              <w:t>5.3</w:t>
            </w:r>
            <w:r w:rsidR="00B70B11" w:rsidRPr="00BD6503">
              <w:rPr>
                <w:rStyle w:val="a8"/>
                <w:rFonts w:ascii="宋体" w:eastAsia="宋体" w:hAnsi="宋体" w:cs="宋体" w:hint="eastAsia"/>
                <w:noProof/>
              </w:rPr>
              <w:t>影响消费者购买意愿的心理特征</w:t>
            </w:r>
            <w:r w:rsidR="00B70B11">
              <w:rPr>
                <w:noProof/>
                <w:webHidden/>
              </w:rPr>
              <w:tab/>
            </w:r>
            <w:r>
              <w:rPr>
                <w:noProof/>
                <w:webHidden/>
              </w:rPr>
              <w:fldChar w:fldCharType="begin"/>
            </w:r>
            <w:r w:rsidR="00B70B11">
              <w:rPr>
                <w:noProof/>
                <w:webHidden/>
              </w:rPr>
              <w:instrText xml:space="preserve"> PAGEREF _Toc486203423 \h </w:instrText>
            </w:r>
            <w:r>
              <w:rPr>
                <w:noProof/>
                <w:webHidden/>
              </w:rPr>
            </w:r>
            <w:r>
              <w:rPr>
                <w:noProof/>
                <w:webHidden/>
              </w:rPr>
              <w:fldChar w:fldCharType="separate"/>
            </w:r>
            <w:r w:rsidR="00B70B11">
              <w:rPr>
                <w:noProof/>
                <w:webHidden/>
              </w:rPr>
              <w:t>26</w:t>
            </w:r>
            <w:r>
              <w:rPr>
                <w:noProof/>
                <w:webHidden/>
              </w:rPr>
              <w:fldChar w:fldCharType="end"/>
            </w:r>
          </w:hyperlink>
        </w:p>
        <w:p w:rsidR="00B70B11" w:rsidRDefault="009E46F7" w:rsidP="00B70B11">
          <w:pPr>
            <w:pStyle w:val="30"/>
            <w:tabs>
              <w:tab w:val="right" w:leader="dot" w:pos="8296"/>
            </w:tabs>
            <w:ind w:firstLineChars="200" w:firstLine="440"/>
            <w:rPr>
              <w:noProof/>
              <w:kern w:val="2"/>
              <w:sz w:val="21"/>
              <w:lang w:eastAsia="zh-CN"/>
            </w:rPr>
          </w:pPr>
          <w:hyperlink w:anchor="_Toc486203424" w:history="1">
            <w:r w:rsidR="00B70B11" w:rsidRPr="00BD6503">
              <w:rPr>
                <w:rStyle w:val="a8"/>
                <w:noProof/>
              </w:rPr>
              <w:t>5.4</w:t>
            </w:r>
            <w:r w:rsidR="00B70B11" w:rsidRPr="00BD6503">
              <w:rPr>
                <w:rStyle w:val="a8"/>
                <w:rFonts w:ascii="宋体" w:eastAsia="宋体" w:hAnsi="宋体" w:cs="宋体" w:hint="eastAsia"/>
                <w:noProof/>
              </w:rPr>
              <w:t>影响消费者购买意愿的外部因素</w:t>
            </w:r>
            <w:r w:rsidR="00B70B11" w:rsidRPr="00BD6503">
              <w:rPr>
                <w:rStyle w:val="a8"/>
                <w:noProof/>
              </w:rPr>
              <w:t>(</w:t>
            </w:r>
            <w:r w:rsidR="00B70B11" w:rsidRPr="00BD6503">
              <w:rPr>
                <w:rStyle w:val="a8"/>
                <w:rFonts w:ascii="宋体" w:eastAsia="宋体" w:hAnsi="宋体" w:cs="宋体" w:hint="eastAsia"/>
                <w:noProof/>
              </w:rPr>
              <w:t>非产品</w:t>
            </w:r>
            <w:r w:rsidR="00B70B11" w:rsidRPr="00BD6503">
              <w:rPr>
                <w:rStyle w:val="a8"/>
                <w:noProof/>
              </w:rPr>
              <w:t>)</w:t>
            </w:r>
            <w:r w:rsidR="00B70B11">
              <w:rPr>
                <w:noProof/>
                <w:webHidden/>
              </w:rPr>
              <w:tab/>
            </w:r>
            <w:r>
              <w:rPr>
                <w:noProof/>
                <w:webHidden/>
              </w:rPr>
              <w:fldChar w:fldCharType="begin"/>
            </w:r>
            <w:r w:rsidR="00B70B11">
              <w:rPr>
                <w:noProof/>
                <w:webHidden/>
              </w:rPr>
              <w:instrText xml:space="preserve"> PAGEREF _Toc486203424 \h </w:instrText>
            </w:r>
            <w:r>
              <w:rPr>
                <w:noProof/>
                <w:webHidden/>
              </w:rPr>
            </w:r>
            <w:r>
              <w:rPr>
                <w:noProof/>
                <w:webHidden/>
              </w:rPr>
              <w:fldChar w:fldCharType="separate"/>
            </w:r>
            <w:r w:rsidR="00B70B11">
              <w:rPr>
                <w:noProof/>
                <w:webHidden/>
              </w:rPr>
              <w:t>26</w:t>
            </w:r>
            <w:r>
              <w:rPr>
                <w:noProof/>
                <w:webHidden/>
              </w:rPr>
              <w:fldChar w:fldCharType="end"/>
            </w:r>
          </w:hyperlink>
        </w:p>
        <w:p w:rsidR="00B70B11" w:rsidRDefault="009E46F7">
          <w:pPr>
            <w:pStyle w:val="20"/>
            <w:tabs>
              <w:tab w:val="right" w:leader="dot" w:pos="8296"/>
            </w:tabs>
            <w:rPr>
              <w:rFonts w:asciiTheme="minorHAnsi" w:eastAsiaTheme="minorEastAsia" w:hAnsiTheme="minorHAnsi" w:cstheme="minorBidi"/>
              <w:noProof/>
            </w:rPr>
          </w:pPr>
          <w:hyperlink w:anchor="_Toc486203425" w:history="1">
            <w:r w:rsidR="00B70B11" w:rsidRPr="00BD6503">
              <w:rPr>
                <w:rStyle w:val="a8"/>
                <w:rFonts w:asciiTheme="minorEastAsia" w:hAnsiTheme="minorEastAsia"/>
                <w:noProof/>
              </w:rPr>
              <w:t>6.</w:t>
            </w:r>
            <w:r w:rsidR="00B70B11" w:rsidRPr="00BD6503">
              <w:rPr>
                <w:rStyle w:val="a8"/>
                <w:rFonts w:ascii="宋体" w:hAnsi="宋体"/>
                <w:noProof/>
              </w:rPr>
              <w:t>研究不足探讨</w:t>
            </w:r>
            <w:r w:rsidR="00B70B11">
              <w:rPr>
                <w:noProof/>
                <w:webHidden/>
              </w:rPr>
              <w:tab/>
            </w:r>
            <w:r>
              <w:rPr>
                <w:noProof/>
                <w:webHidden/>
              </w:rPr>
              <w:fldChar w:fldCharType="begin"/>
            </w:r>
            <w:r w:rsidR="00B70B11">
              <w:rPr>
                <w:noProof/>
                <w:webHidden/>
              </w:rPr>
              <w:instrText xml:space="preserve"> PAGEREF _Toc486203425 \h </w:instrText>
            </w:r>
            <w:r>
              <w:rPr>
                <w:noProof/>
                <w:webHidden/>
              </w:rPr>
            </w:r>
            <w:r>
              <w:rPr>
                <w:noProof/>
                <w:webHidden/>
              </w:rPr>
              <w:fldChar w:fldCharType="separate"/>
            </w:r>
            <w:r w:rsidR="00B70B11">
              <w:rPr>
                <w:noProof/>
                <w:webHidden/>
              </w:rPr>
              <w:t>26</w:t>
            </w:r>
            <w:r>
              <w:rPr>
                <w:noProof/>
                <w:webHidden/>
              </w:rPr>
              <w:fldChar w:fldCharType="end"/>
            </w:r>
          </w:hyperlink>
        </w:p>
        <w:p w:rsidR="00B70B11" w:rsidRDefault="009E46F7">
          <w:pPr>
            <w:pStyle w:val="20"/>
            <w:tabs>
              <w:tab w:val="right" w:leader="dot" w:pos="8296"/>
            </w:tabs>
            <w:rPr>
              <w:rFonts w:asciiTheme="minorHAnsi" w:eastAsiaTheme="minorEastAsia" w:hAnsiTheme="minorHAnsi" w:cstheme="minorBidi"/>
              <w:noProof/>
            </w:rPr>
          </w:pPr>
          <w:hyperlink w:anchor="_Toc486203426" w:history="1">
            <w:r w:rsidR="00B70B11" w:rsidRPr="00BD6503">
              <w:rPr>
                <w:rStyle w:val="a8"/>
                <w:rFonts w:asciiTheme="minorEastAsia" w:hAnsiTheme="minorEastAsia"/>
                <w:noProof/>
                <w:lang w:eastAsia="zh-TW"/>
              </w:rPr>
              <w:t>7</w:t>
            </w:r>
            <w:r w:rsidR="00B70B11" w:rsidRPr="00BD6503">
              <w:rPr>
                <w:rStyle w:val="a8"/>
                <w:rFonts w:ascii="宋体" w:hAnsi="宋体"/>
                <w:noProof/>
              </w:rPr>
              <w:t>.参考文献</w:t>
            </w:r>
            <w:r w:rsidR="00B70B11">
              <w:rPr>
                <w:noProof/>
                <w:webHidden/>
              </w:rPr>
              <w:tab/>
            </w:r>
            <w:r>
              <w:rPr>
                <w:noProof/>
                <w:webHidden/>
              </w:rPr>
              <w:fldChar w:fldCharType="begin"/>
            </w:r>
            <w:r w:rsidR="00B70B11">
              <w:rPr>
                <w:noProof/>
                <w:webHidden/>
              </w:rPr>
              <w:instrText xml:space="preserve"> PAGEREF _Toc486203426 \h </w:instrText>
            </w:r>
            <w:r>
              <w:rPr>
                <w:noProof/>
                <w:webHidden/>
              </w:rPr>
            </w:r>
            <w:r>
              <w:rPr>
                <w:noProof/>
                <w:webHidden/>
              </w:rPr>
              <w:fldChar w:fldCharType="separate"/>
            </w:r>
            <w:r w:rsidR="00B70B11">
              <w:rPr>
                <w:noProof/>
                <w:webHidden/>
              </w:rPr>
              <w:t>26</w:t>
            </w:r>
            <w:r>
              <w:rPr>
                <w:noProof/>
                <w:webHidden/>
              </w:rPr>
              <w:fldChar w:fldCharType="end"/>
            </w:r>
          </w:hyperlink>
        </w:p>
        <w:p w:rsidR="00B70B11" w:rsidRDefault="009E46F7">
          <w:r>
            <w:rPr>
              <w:b/>
              <w:bCs/>
              <w:lang w:val="zh-CN"/>
            </w:rPr>
            <w:fldChar w:fldCharType="end"/>
          </w:r>
        </w:p>
      </w:sdtContent>
    </w:sdt>
    <w:p w:rsidR="0042788C" w:rsidRDefault="0042788C" w:rsidP="00B70B11">
      <w:pPr>
        <w:pStyle w:val="TOC"/>
        <w:rPr>
          <w:rFonts w:ascii="宋体" w:eastAsiaTheme="minorEastAsia" w:hAnsi="宋体"/>
          <w:szCs w:val="21"/>
        </w:rPr>
      </w:pPr>
    </w:p>
    <w:p w:rsidR="00674A6C" w:rsidRDefault="00674A6C" w:rsidP="00A8078F">
      <w:pPr>
        <w:spacing w:line="360" w:lineRule="auto"/>
        <w:rPr>
          <w:rFonts w:ascii="宋体" w:eastAsiaTheme="minorEastAsia" w:hAnsi="宋体"/>
          <w:szCs w:val="21"/>
          <w:lang w:eastAsia="zh-TW"/>
        </w:rPr>
      </w:pPr>
    </w:p>
    <w:p w:rsidR="00674A6C" w:rsidRDefault="00674A6C" w:rsidP="00A8078F">
      <w:pPr>
        <w:spacing w:line="360" w:lineRule="auto"/>
        <w:rPr>
          <w:rFonts w:ascii="宋体" w:eastAsiaTheme="minorEastAsia" w:hAnsi="宋体"/>
          <w:szCs w:val="21"/>
          <w:lang w:eastAsia="zh-TW"/>
        </w:rPr>
      </w:pPr>
    </w:p>
    <w:p w:rsidR="00674A6C" w:rsidRDefault="00674A6C" w:rsidP="00A8078F">
      <w:pPr>
        <w:spacing w:line="360" w:lineRule="auto"/>
        <w:rPr>
          <w:rFonts w:ascii="宋体" w:eastAsiaTheme="minorEastAsia" w:hAnsi="宋体"/>
          <w:szCs w:val="21"/>
          <w:lang w:eastAsia="zh-TW"/>
        </w:rPr>
      </w:pPr>
    </w:p>
    <w:p w:rsidR="00674A6C" w:rsidRPr="002C6343" w:rsidRDefault="00674A6C" w:rsidP="00A8078F">
      <w:pPr>
        <w:spacing w:line="360" w:lineRule="auto"/>
        <w:rPr>
          <w:rFonts w:ascii="宋体" w:hAnsi="宋体" w:hint="eastAsia"/>
          <w:szCs w:val="21"/>
          <w:rPrChange w:id="10" w:author="Microsoft" w:date="2017-06-26T21:46:00Z">
            <w:rPr>
              <w:rFonts w:ascii="宋体" w:eastAsiaTheme="minorEastAsia" w:hAnsi="宋体"/>
              <w:szCs w:val="21"/>
              <w:lang w:eastAsia="zh-TW"/>
            </w:rPr>
          </w:rPrChange>
        </w:rPr>
      </w:pPr>
    </w:p>
    <w:p w:rsidR="0042788C" w:rsidRPr="00D7646E" w:rsidRDefault="0042788C" w:rsidP="00A8078F">
      <w:pPr>
        <w:spacing w:line="360" w:lineRule="auto"/>
        <w:rPr>
          <w:rFonts w:ascii="宋体" w:hAnsi="宋体"/>
          <w:szCs w:val="21"/>
          <w:lang w:eastAsia="zh-TW"/>
        </w:rPr>
      </w:pPr>
    </w:p>
    <w:p w:rsidR="0042788C" w:rsidRPr="00D7646E" w:rsidRDefault="0042788C" w:rsidP="00A8078F">
      <w:pPr>
        <w:spacing w:line="360" w:lineRule="auto"/>
        <w:rPr>
          <w:rFonts w:ascii="宋体" w:hAnsi="宋体"/>
          <w:szCs w:val="21"/>
          <w:lang w:eastAsia="zh-TW"/>
        </w:rPr>
      </w:pPr>
    </w:p>
    <w:p w:rsidR="0042788C" w:rsidRPr="00D7646E" w:rsidRDefault="00722987" w:rsidP="00A8078F">
      <w:pPr>
        <w:pStyle w:val="2"/>
        <w:spacing w:line="360" w:lineRule="auto"/>
        <w:rPr>
          <w:rFonts w:ascii="宋体" w:hAnsi="宋体"/>
          <w:sz w:val="21"/>
          <w:szCs w:val="21"/>
          <w:lang w:eastAsia="zh-TW"/>
        </w:rPr>
      </w:pPr>
      <w:bookmarkStart w:id="11" w:name="_Toc486182189"/>
      <w:bookmarkStart w:id="12" w:name="_Toc486198295"/>
      <w:bookmarkStart w:id="13" w:name="_Toc486198902"/>
      <w:bookmarkStart w:id="14" w:name="_Toc486200882"/>
      <w:bookmarkStart w:id="15" w:name="_Toc486203224"/>
      <w:bookmarkStart w:id="16" w:name="_Toc486203404"/>
      <w:r w:rsidRPr="00D7646E">
        <w:rPr>
          <w:rFonts w:ascii="宋体" w:hAnsi="宋体"/>
          <w:sz w:val="21"/>
          <w:szCs w:val="21"/>
        </w:rPr>
        <w:t>1</w:t>
      </w:r>
      <w:hyperlink w:anchor="_Toc20387" w:history="1">
        <w:r w:rsidR="005E4002" w:rsidRPr="00D7646E">
          <w:rPr>
            <w:rFonts w:ascii="宋体" w:hAnsi="宋体" w:hint="eastAsia"/>
            <w:sz w:val="21"/>
            <w:szCs w:val="21"/>
          </w:rPr>
          <w:t>引言</w:t>
        </w:r>
        <w:bookmarkEnd w:id="11"/>
        <w:bookmarkEnd w:id="12"/>
        <w:bookmarkEnd w:id="13"/>
        <w:bookmarkEnd w:id="14"/>
        <w:bookmarkEnd w:id="15"/>
        <w:bookmarkEnd w:id="16"/>
      </w:hyperlink>
      <w:ins w:id="17" w:author="Microsoft" w:date="2017-06-26T21:47:00Z">
        <w:r w:rsidR="002C6343">
          <w:rPr>
            <w:rFonts w:hint="eastAsia"/>
          </w:rPr>
          <w:t>（这部分</w:t>
        </w:r>
        <w:r w:rsidR="002C6343">
          <w:rPr>
            <w:rFonts w:ascii="宋体" w:hAnsi="宋体" w:hint="eastAsia"/>
            <w:szCs w:val="21"/>
          </w:rPr>
          <w:t>可以看出相比Proposal做了很大调整</w:t>
        </w:r>
        <w:r w:rsidR="002C6343">
          <w:rPr>
            <w:rFonts w:hint="eastAsia"/>
          </w:rPr>
          <w:t>）</w:t>
        </w:r>
      </w:ins>
    </w:p>
    <w:p w:rsidR="00A802CF" w:rsidRPr="00D7646E" w:rsidRDefault="00722987" w:rsidP="00674A6C">
      <w:pPr>
        <w:pStyle w:val="3"/>
        <w:rPr>
          <w:sz w:val="21"/>
        </w:rPr>
      </w:pPr>
      <w:bookmarkStart w:id="18" w:name="_Toc486203225"/>
      <w:bookmarkStart w:id="19" w:name="_Toc486203405"/>
      <w:r w:rsidRPr="00D7646E">
        <w:t>1.1</w:t>
      </w:r>
      <w:r w:rsidRPr="00D7646E">
        <w:rPr>
          <w:rFonts w:hint="eastAsia"/>
        </w:rPr>
        <w:t>甲醛危害及甲醛检测仪现状</w:t>
      </w:r>
      <w:bookmarkEnd w:id="18"/>
      <w:bookmarkEnd w:id="19"/>
    </w:p>
    <w:p w:rsidR="00A802CF" w:rsidRPr="00D7646E" w:rsidRDefault="00722987" w:rsidP="00A8078F">
      <w:pPr>
        <w:spacing w:line="360" w:lineRule="auto"/>
        <w:ind w:firstLine="360"/>
        <w:rPr>
          <w:rFonts w:ascii="宋体" w:hAnsi="宋体"/>
          <w:szCs w:val="21"/>
        </w:rPr>
      </w:pPr>
      <w:r w:rsidRPr="00D7646E">
        <w:rPr>
          <w:rFonts w:ascii="宋体" w:hAnsi="宋体" w:hint="eastAsia"/>
          <w:szCs w:val="21"/>
        </w:rPr>
        <w:t>随着改革开放以来，人们收入的增加和生活水平的提高，中国人的需求也更加多样化，涉及衣食住行各个方面，买房、建房成为热潮，对房子的需求不仅表现在大小，也表现在室内装修方面。室内装修不仅是房子主人财富的象征，更是其生活品味的体现。因此，越来越多的人注重室内装修，随之而来的室内空气污染也越来越严重，威胁着人类的身体健康。其中，甲醛危害是室内空气污染的主要危害之一。</w:t>
      </w:r>
    </w:p>
    <w:p w:rsidR="00A802CF" w:rsidRPr="00D7646E" w:rsidRDefault="00722987" w:rsidP="00A8078F">
      <w:pPr>
        <w:spacing w:line="360" w:lineRule="auto"/>
        <w:ind w:firstLine="360"/>
        <w:rPr>
          <w:rFonts w:ascii="宋体" w:hAnsi="宋体"/>
          <w:szCs w:val="21"/>
        </w:rPr>
      </w:pPr>
      <w:r w:rsidRPr="00D7646E">
        <w:rPr>
          <w:rFonts w:ascii="宋体" w:hAnsi="宋体" w:hint="eastAsia"/>
          <w:szCs w:val="21"/>
        </w:rPr>
        <w:t>甲醛的危害表现为对呼吸道和皮肤的刺激，造成头痛、头晕、乏力、恶心、呕吐、胸闷、眼痛、嗓子痛、心悸、记忆力减退等；孕妇长期吸入可能导致胎儿畸形，甚至死亡。甲醛常见于室内的家居以及装修材料，除此而外，生活中的许多物品都含有甲醛，例如童装、免烫衬衫、快餐面、米粉、水泡鱿鱼、海参、牛百叶、虾仁、甚至小汽车，等等，可以说甲醛无处不在，让人防不胜防。因此，如何识别并防范甲醛危害值得更多人重视。</w:t>
      </w:r>
    </w:p>
    <w:p w:rsidR="00C975E9" w:rsidRPr="00D7646E" w:rsidRDefault="00722987" w:rsidP="00A8078F">
      <w:pPr>
        <w:spacing w:line="360" w:lineRule="auto"/>
        <w:ind w:firstLine="360"/>
        <w:rPr>
          <w:rFonts w:ascii="宋体" w:hAnsi="宋体"/>
          <w:szCs w:val="21"/>
        </w:rPr>
      </w:pPr>
      <w:r w:rsidRPr="00D7646E">
        <w:rPr>
          <w:rFonts w:ascii="宋体" w:hAnsi="宋体" w:hint="eastAsia"/>
          <w:szCs w:val="21"/>
        </w:rPr>
        <w:t>甲醛在日常生活中随处可见，如何有效地检测周围中的甲醛含量以避免甲醛危害呢？有效方法之一就是购买甲醛检测仪，检测甲醛含量，避开或者消除周围环境中的甲醛。但是，市场中的甲醛检测仪的价格参差不齐，外形条件多种多样，测量误差有高有低，功能也是大不相同，选取其中的几种简单介绍一下。第一种，</w:t>
      </w:r>
      <w:r w:rsidRPr="00D7646E">
        <w:rPr>
          <w:rFonts w:ascii="宋体" w:hAnsi="宋体"/>
          <w:szCs w:val="21"/>
        </w:rPr>
        <w:t>58.9</w:t>
      </w:r>
      <w:r w:rsidRPr="00D7646E">
        <w:rPr>
          <w:rFonts w:ascii="宋体" w:hAnsi="宋体" w:hint="eastAsia"/>
          <w:szCs w:val="21"/>
        </w:rPr>
        <w:t>元的检察官</w:t>
      </w:r>
      <w:r w:rsidRPr="00D7646E">
        <w:rPr>
          <w:rFonts w:ascii="宋体" w:hAnsi="宋体" w:cs="Helvetica"/>
          <w:szCs w:val="21"/>
        </w:rPr>
        <w:t>GT58</w:t>
      </w:r>
      <w:r w:rsidRPr="00D7646E">
        <w:rPr>
          <w:rFonts w:ascii="宋体" w:hAnsi="宋体" w:cs="Helvetica" w:hint="eastAsia"/>
          <w:szCs w:val="21"/>
        </w:rPr>
        <w:t>甲醛检测仪，其外形为方形</w:t>
      </w:r>
      <w:r w:rsidRPr="00D7646E">
        <w:rPr>
          <w:rFonts w:ascii="宋体" w:hAnsi="宋体" w:hint="eastAsia"/>
          <w:szCs w:val="21"/>
        </w:rPr>
        <w:t>，可</w:t>
      </w:r>
      <w:r w:rsidRPr="00D7646E">
        <w:rPr>
          <w:rFonts w:ascii="宋体" w:hAnsi="宋体" w:cs="Helvetica" w:hint="eastAsia"/>
          <w:szCs w:val="21"/>
        </w:rPr>
        <w:t>手持，方便携带，可检测甲醛和</w:t>
      </w:r>
      <w:r w:rsidRPr="00D7646E">
        <w:rPr>
          <w:rFonts w:ascii="宋体" w:hAnsi="宋体" w:cs="Helvetica"/>
          <w:szCs w:val="21"/>
        </w:rPr>
        <w:t>TVOC</w:t>
      </w:r>
      <w:r w:rsidRPr="00D7646E">
        <w:rPr>
          <w:rFonts w:ascii="宋体" w:hAnsi="宋体" w:cs="Helvetica" w:hint="eastAsia"/>
          <w:szCs w:val="21"/>
        </w:rPr>
        <w:t>，采用半导体气敏传感器，甲醛的测量误差较大；第二种，</w:t>
      </w:r>
      <w:r w:rsidRPr="00D7646E">
        <w:rPr>
          <w:rFonts w:ascii="宋体" w:hAnsi="宋体" w:cs="Helvetica"/>
          <w:szCs w:val="21"/>
        </w:rPr>
        <w:t>688</w:t>
      </w:r>
      <w:r w:rsidRPr="00D7646E">
        <w:rPr>
          <w:rFonts w:ascii="宋体" w:hAnsi="宋体" w:cs="Helvetica" w:hint="eastAsia"/>
          <w:szCs w:val="21"/>
        </w:rPr>
        <w:t>元的青核桃</w:t>
      </w:r>
      <w:r w:rsidRPr="00D7646E">
        <w:rPr>
          <w:rFonts w:ascii="宋体" w:hAnsi="宋体" w:cs="Helvetica"/>
          <w:szCs w:val="21"/>
        </w:rPr>
        <w:t>Q1</w:t>
      </w:r>
      <w:r w:rsidRPr="00D7646E">
        <w:rPr>
          <w:rFonts w:ascii="宋体" w:hAnsi="宋体" w:cs="Helvetica" w:hint="eastAsia"/>
          <w:szCs w:val="21"/>
        </w:rPr>
        <w:t>甲醛检测仪，外形为圆形</w:t>
      </w:r>
      <w:r w:rsidRPr="00D7646E">
        <w:rPr>
          <w:rFonts w:ascii="宋体" w:hAnsi="宋体" w:hint="eastAsia"/>
          <w:szCs w:val="21"/>
        </w:rPr>
        <w:t>，小巧</w:t>
      </w:r>
      <w:r w:rsidRPr="00D7646E">
        <w:rPr>
          <w:rFonts w:ascii="宋体" w:hAnsi="宋体" w:cs="Helvetica" w:hint="eastAsia"/>
          <w:szCs w:val="21"/>
        </w:rPr>
        <w:t>便携，可检测</w:t>
      </w:r>
      <w:r w:rsidRPr="00D7646E">
        <w:rPr>
          <w:rFonts w:ascii="宋体" w:hAnsi="宋体" w:cs="Helvetica"/>
          <w:szCs w:val="21"/>
        </w:rPr>
        <w:t>PM2.5</w:t>
      </w:r>
      <w:r w:rsidRPr="00D7646E">
        <w:rPr>
          <w:rFonts w:ascii="宋体" w:hAnsi="宋体" w:hint="eastAsia"/>
          <w:szCs w:val="21"/>
        </w:rPr>
        <w:t>、甲醛、温度和湿度，</w:t>
      </w:r>
      <w:r w:rsidRPr="00D7646E">
        <w:rPr>
          <w:rFonts w:ascii="宋体" w:hAnsi="宋体" w:cs="Helvetica" w:hint="eastAsia"/>
          <w:szCs w:val="21"/>
        </w:rPr>
        <w:t>甲醛测量采用英国达特电化学传感器，误差较小；</w:t>
      </w:r>
      <w:r w:rsidRPr="00D7646E">
        <w:rPr>
          <w:rFonts w:ascii="宋体" w:hAnsi="宋体" w:hint="eastAsia"/>
          <w:szCs w:val="21"/>
        </w:rPr>
        <w:t>最后一种，</w:t>
      </w:r>
      <w:r w:rsidRPr="00D7646E">
        <w:rPr>
          <w:rFonts w:ascii="宋体" w:hAnsi="宋体"/>
          <w:szCs w:val="21"/>
        </w:rPr>
        <w:t>699</w:t>
      </w:r>
      <w:r w:rsidRPr="00D7646E">
        <w:rPr>
          <w:rFonts w:ascii="宋体" w:hAnsi="宋体" w:hint="eastAsia"/>
          <w:szCs w:val="21"/>
        </w:rPr>
        <w:t>元的凡爱智能甲醛检测仪，其外形也是圆形，可便携，但只可检测甲醛，使用的也是</w:t>
      </w:r>
      <w:r w:rsidRPr="00D7646E">
        <w:rPr>
          <w:rFonts w:ascii="宋体" w:hAnsi="宋体" w:cs="Helvetica" w:hint="eastAsia"/>
          <w:szCs w:val="21"/>
        </w:rPr>
        <w:t>英国达特电</w:t>
      </w:r>
      <w:r w:rsidRPr="00D7646E">
        <w:rPr>
          <w:rFonts w:ascii="宋体" w:hAnsi="宋体" w:cs="Helvetica" w:hint="eastAsia"/>
          <w:szCs w:val="21"/>
        </w:rPr>
        <w:lastRenderedPageBreak/>
        <w:t>化学传感器，传感器相同的情况下，检测的功能越单一测量误差越小，所以凡爱的甲醛检测仪的</w:t>
      </w:r>
      <w:r w:rsidRPr="00D7646E">
        <w:rPr>
          <w:rFonts w:ascii="宋体" w:hAnsi="宋体" w:hint="eastAsia"/>
          <w:szCs w:val="21"/>
        </w:rPr>
        <w:t>测量误差很小。</w:t>
      </w:r>
    </w:p>
    <w:p w:rsidR="00C975E9" w:rsidRPr="00D7646E" w:rsidRDefault="00722987" w:rsidP="00A8078F">
      <w:pPr>
        <w:spacing w:line="360" w:lineRule="auto"/>
        <w:ind w:firstLine="360"/>
        <w:rPr>
          <w:rFonts w:ascii="宋体" w:hAnsi="宋体"/>
          <w:szCs w:val="21"/>
        </w:rPr>
      </w:pPr>
      <w:r w:rsidRPr="00D7646E">
        <w:rPr>
          <w:rFonts w:ascii="宋体" w:hAnsi="宋体" w:hint="eastAsia"/>
          <w:szCs w:val="21"/>
        </w:rPr>
        <w:t>真正专门用于检测甲醛的传感器有电化学传感器、光学传感器和光生化传感器等。</w:t>
      </w:r>
      <w:r w:rsidRPr="00D7646E">
        <w:rPr>
          <w:rFonts w:ascii="宋体" w:hAnsi="宋体"/>
          <w:szCs w:val="21"/>
        </w:rPr>
        <w:t>1</w:t>
      </w:r>
      <w:r w:rsidRPr="00D7646E">
        <w:rPr>
          <w:rFonts w:ascii="宋体" w:hAnsi="宋体" w:hint="eastAsia"/>
          <w:szCs w:val="21"/>
        </w:rPr>
        <w:t>、电化学传感器结构比较简单，成本比较低，其中高质量的产品性能稳定，测量范围和分辨率基本能达到室内环境检测的要求。但缺点是所受干扰物质多，且由于电解质与被测甲醛气体发生不可逆化学反应而被消耗，故其工作寿命一般比较短。</w:t>
      </w:r>
      <w:r w:rsidRPr="00D7646E">
        <w:rPr>
          <w:rFonts w:ascii="宋体" w:hAnsi="宋体"/>
          <w:szCs w:val="21"/>
        </w:rPr>
        <w:t>2</w:t>
      </w:r>
      <w:r w:rsidRPr="00D7646E">
        <w:rPr>
          <w:rFonts w:ascii="宋体" w:hAnsi="宋体" w:hint="eastAsia"/>
          <w:szCs w:val="21"/>
        </w:rPr>
        <w:t>、光学传感器价格比较贵，且体积较大，不适用于在线实时分析，使其使用的广泛性受到限制。</w:t>
      </w:r>
      <w:r w:rsidRPr="00D7646E">
        <w:rPr>
          <w:rFonts w:ascii="宋体" w:hAnsi="宋体"/>
          <w:szCs w:val="21"/>
        </w:rPr>
        <w:t>3</w:t>
      </w:r>
      <w:r w:rsidRPr="00D7646E">
        <w:rPr>
          <w:rFonts w:ascii="宋体" w:hAnsi="宋体" w:hint="eastAsia"/>
          <w:szCs w:val="21"/>
        </w:rPr>
        <w:t>、光生化传感器由于酶的活性以及其它因素导致传感器不稳定，缺乏实用性，而且一般甲醛气体传感器的价格过高，难以普及。</w:t>
      </w:r>
    </w:p>
    <w:p w:rsidR="00A802CF" w:rsidRPr="00D7646E" w:rsidRDefault="00722987" w:rsidP="00A8078F">
      <w:pPr>
        <w:spacing w:line="360" w:lineRule="auto"/>
        <w:ind w:firstLine="360"/>
        <w:rPr>
          <w:rFonts w:ascii="宋体" w:hAnsi="宋体"/>
          <w:szCs w:val="21"/>
        </w:rPr>
      </w:pPr>
      <w:r w:rsidRPr="00D7646E">
        <w:rPr>
          <w:rFonts w:ascii="宋体" w:hAnsi="宋体" w:hint="eastAsia"/>
          <w:szCs w:val="21"/>
        </w:rPr>
        <w:t>因上所述传感器的特点，个人消费者市场上真正可用于专门检测甲醛的检测仪大多使用电化学传感器。目前市场占有率最高的电化学甲醛传感器包括：国外：</w:t>
      </w:r>
      <w:r w:rsidRPr="00D7646E">
        <w:rPr>
          <w:rFonts w:ascii="宋体" w:hAnsi="宋体"/>
          <w:szCs w:val="21"/>
        </w:rPr>
        <w:t>DART</w:t>
      </w:r>
      <w:r w:rsidRPr="00D7646E">
        <w:rPr>
          <w:rFonts w:ascii="宋体" w:hAnsi="宋体" w:hint="eastAsia"/>
          <w:szCs w:val="21"/>
        </w:rPr>
        <w:t>（英国达特）、国内：</w:t>
      </w:r>
      <w:proofErr w:type="gramStart"/>
      <w:r w:rsidRPr="00D7646E">
        <w:rPr>
          <w:rFonts w:ascii="宋体" w:hAnsi="宋体" w:hint="eastAsia"/>
          <w:szCs w:val="21"/>
        </w:rPr>
        <w:t>炜</w:t>
      </w:r>
      <w:proofErr w:type="gramEnd"/>
      <w:r w:rsidRPr="00D7646E">
        <w:rPr>
          <w:rFonts w:ascii="宋体" w:hAnsi="宋体" w:hint="eastAsia"/>
          <w:szCs w:val="21"/>
        </w:rPr>
        <w:t>盛（汉威电子旗下）、威果（汉威电子旗下）、哈尔滨盈江科技（汉威电子旗下）、四方光电，其中盈江科技的甲醛传感器为</w:t>
      </w:r>
      <w:proofErr w:type="gramStart"/>
      <w:r w:rsidRPr="00D7646E">
        <w:rPr>
          <w:rFonts w:ascii="宋体" w:hAnsi="宋体" w:hint="eastAsia"/>
          <w:szCs w:val="21"/>
        </w:rPr>
        <w:t>军工级</w:t>
      </w:r>
      <w:proofErr w:type="gramEnd"/>
      <w:r w:rsidRPr="00D7646E">
        <w:rPr>
          <w:rFonts w:ascii="宋体" w:hAnsi="宋体" w:hint="eastAsia"/>
          <w:szCs w:val="21"/>
        </w:rPr>
        <w:t>产品。达特传感器的价格比国产的传感器价格更贵，凡爱的甲醛检测仪就是使用的英国达特电化学传感器，成本高，所以，相比于市场上其他甲醛检测仪，凡爱的产品价格较高，加上检测功能单一，所以销量小，市场占有率低。怎样才能打开凡爱的甲醛检测仪的市场，使其销量上升？</w:t>
      </w:r>
    </w:p>
    <w:p w:rsidR="00A802CF" w:rsidRPr="00D7646E" w:rsidRDefault="00722987" w:rsidP="00A8078F">
      <w:pPr>
        <w:spacing w:line="360" w:lineRule="auto"/>
        <w:ind w:firstLine="360"/>
        <w:rPr>
          <w:rFonts w:ascii="宋体" w:hAnsi="宋体"/>
          <w:szCs w:val="21"/>
        </w:rPr>
      </w:pPr>
      <w:r w:rsidRPr="00D7646E">
        <w:rPr>
          <w:rFonts w:ascii="宋体" w:hAnsi="宋体" w:hint="eastAsia"/>
          <w:szCs w:val="21"/>
        </w:rPr>
        <w:t>为了探究这个问题，本组将通过下面研究——产品属性对消费者购买甲醛检测仪意愿的影响，了解消费者倾向的甲醛检测仪的产品属性，据此为凡爱的甲醛检测仪提出关于产品属性方面改进的建议，从而提高其销量，扩大市场占有率。</w:t>
      </w:r>
    </w:p>
    <w:p w:rsidR="00A802CF" w:rsidRPr="00D7646E" w:rsidRDefault="00722987" w:rsidP="00674A6C">
      <w:pPr>
        <w:pStyle w:val="3"/>
        <w:rPr>
          <w:sz w:val="21"/>
        </w:rPr>
      </w:pPr>
      <w:bookmarkStart w:id="20" w:name="_Toc486203226"/>
      <w:bookmarkStart w:id="21" w:name="_Toc486203406"/>
      <w:r w:rsidRPr="00D7646E">
        <w:t>1.2</w:t>
      </w:r>
      <w:r w:rsidRPr="00D7646E">
        <w:rPr>
          <w:rFonts w:hint="eastAsia"/>
        </w:rPr>
        <w:t>母婴市场现状及预调</w:t>
      </w:r>
      <w:proofErr w:type="gramStart"/>
      <w:r w:rsidRPr="00D7646E">
        <w:rPr>
          <w:rFonts w:hint="eastAsia"/>
        </w:rPr>
        <w:t>研</w:t>
      </w:r>
      <w:bookmarkEnd w:id="20"/>
      <w:bookmarkEnd w:id="21"/>
      <w:proofErr w:type="gramEnd"/>
    </w:p>
    <w:p w:rsidR="00A802CF" w:rsidRPr="00D7646E" w:rsidRDefault="00722987" w:rsidP="00A8078F">
      <w:pPr>
        <w:pStyle w:val="aa"/>
        <w:spacing w:line="360" w:lineRule="auto"/>
        <w:ind w:firstLineChars="0" w:firstLine="360"/>
        <w:rPr>
          <w:rFonts w:ascii="宋体" w:eastAsia="宋体" w:hAnsi="宋体"/>
          <w:szCs w:val="21"/>
        </w:rPr>
      </w:pPr>
      <w:r w:rsidRPr="00D7646E">
        <w:rPr>
          <w:rFonts w:ascii="宋体" w:eastAsia="宋体" w:hAnsi="宋体" w:hint="eastAsia"/>
          <w:szCs w:val="21"/>
        </w:rPr>
        <w:t>“全面二孩”政策实施已一年，</w:t>
      </w:r>
      <w:proofErr w:type="gramStart"/>
      <w:r w:rsidRPr="00D7646E">
        <w:rPr>
          <w:rFonts w:ascii="宋体" w:eastAsia="宋体" w:hAnsi="宋体" w:hint="eastAsia"/>
          <w:szCs w:val="21"/>
        </w:rPr>
        <w:t>根据清科研究中心</w:t>
      </w:r>
      <w:proofErr w:type="gramEnd"/>
      <w:r w:rsidRPr="00D7646E">
        <w:rPr>
          <w:rFonts w:ascii="宋体" w:eastAsia="宋体" w:hAnsi="宋体" w:hint="eastAsia"/>
          <w:szCs w:val="21"/>
        </w:rPr>
        <w:t>的数据显示，我国婴童用品的消费总额正在由</w:t>
      </w:r>
      <w:r w:rsidRPr="00D7646E">
        <w:rPr>
          <w:rFonts w:ascii="宋体" w:eastAsia="宋体" w:hAnsi="宋体"/>
          <w:szCs w:val="21"/>
        </w:rPr>
        <w:t>2</w:t>
      </w:r>
      <w:proofErr w:type="gramStart"/>
      <w:r w:rsidRPr="00D7646E">
        <w:rPr>
          <w:rFonts w:ascii="宋体" w:eastAsia="宋体" w:hAnsi="宋体" w:hint="eastAsia"/>
          <w:szCs w:val="21"/>
        </w:rPr>
        <w:t>万亿</w:t>
      </w:r>
      <w:proofErr w:type="gramEnd"/>
      <w:r w:rsidRPr="00D7646E">
        <w:rPr>
          <w:rFonts w:ascii="宋体" w:eastAsia="宋体" w:hAnsi="宋体" w:hint="eastAsia"/>
          <w:szCs w:val="21"/>
        </w:rPr>
        <w:t>元向</w:t>
      </w:r>
      <w:r w:rsidRPr="00D7646E">
        <w:rPr>
          <w:rFonts w:ascii="宋体" w:eastAsia="宋体" w:hAnsi="宋体"/>
          <w:szCs w:val="21"/>
        </w:rPr>
        <w:t>3</w:t>
      </w:r>
      <w:proofErr w:type="gramStart"/>
      <w:r w:rsidRPr="00D7646E">
        <w:rPr>
          <w:rFonts w:ascii="宋体" w:eastAsia="宋体" w:hAnsi="宋体" w:hint="eastAsia"/>
          <w:szCs w:val="21"/>
        </w:rPr>
        <w:t>万亿</w:t>
      </w:r>
      <w:proofErr w:type="gramEnd"/>
      <w:r w:rsidRPr="00D7646E">
        <w:rPr>
          <w:rFonts w:ascii="宋体" w:eastAsia="宋体" w:hAnsi="宋体" w:hint="eastAsia"/>
          <w:szCs w:val="21"/>
        </w:rPr>
        <w:t>元迈进，高速成长的母婴市场给母婴行业带来了巨大的发展前景。据《</w:t>
      </w:r>
      <w:r w:rsidRPr="00D7646E">
        <w:rPr>
          <w:rFonts w:ascii="宋体" w:eastAsia="宋体" w:hAnsi="宋体"/>
          <w:szCs w:val="21"/>
        </w:rPr>
        <w:t>2016</w:t>
      </w:r>
      <w:r w:rsidRPr="00D7646E">
        <w:rPr>
          <w:rFonts w:ascii="宋体" w:eastAsia="宋体" w:hAnsi="宋体" w:hint="eastAsia"/>
          <w:szCs w:val="21"/>
        </w:rPr>
        <w:t>中国母婴产品趋势报告》，随着二孩政策的全面开放，每年可新增超</w:t>
      </w:r>
      <w:r w:rsidRPr="00D7646E">
        <w:rPr>
          <w:rFonts w:ascii="宋体" w:eastAsia="宋体" w:hAnsi="宋体"/>
          <w:szCs w:val="21"/>
        </w:rPr>
        <w:t>300</w:t>
      </w:r>
      <w:r w:rsidRPr="00D7646E">
        <w:rPr>
          <w:rFonts w:ascii="宋体" w:eastAsia="宋体" w:hAnsi="宋体" w:hint="eastAsia"/>
          <w:szCs w:val="21"/>
        </w:rPr>
        <w:t>亿母婴消费，报告指出，从分布来看，母婴产品消费者主要集中在东部沿海成熟市场，中西部新兴市场消费潜力巨大；从产品选择来看，</w:t>
      </w:r>
      <w:proofErr w:type="gramStart"/>
      <w:r w:rsidRPr="00D7646E">
        <w:rPr>
          <w:rFonts w:ascii="宋体" w:eastAsia="宋体" w:hAnsi="宋体" w:hint="eastAsia"/>
          <w:szCs w:val="21"/>
        </w:rPr>
        <w:t>网购母婴</w:t>
      </w:r>
      <w:proofErr w:type="gramEnd"/>
      <w:r w:rsidRPr="00D7646E">
        <w:rPr>
          <w:rFonts w:ascii="宋体" w:eastAsia="宋体" w:hAnsi="宋体" w:hint="eastAsia"/>
          <w:szCs w:val="21"/>
        </w:rPr>
        <w:t>产品主要以奶粉、尿不湿为主，一旦购买后对</w:t>
      </w:r>
      <w:r w:rsidRPr="00D7646E">
        <w:rPr>
          <w:rFonts w:ascii="宋体" w:eastAsia="宋体" w:hAnsi="宋体" w:hint="eastAsia"/>
          <w:szCs w:val="21"/>
        </w:rPr>
        <w:lastRenderedPageBreak/>
        <w:t>品牌拥有极高的忠诚度；从发展潜力来看，最强一线城市是北京，最强二线城市是四川成都。据此可见，母婴市场的消费潜力巨大，前景广阔。</w:t>
      </w:r>
    </w:p>
    <w:p w:rsidR="00A802CF" w:rsidRPr="00D7646E" w:rsidRDefault="00722987" w:rsidP="00A8078F">
      <w:pPr>
        <w:pStyle w:val="aa"/>
        <w:spacing w:line="360" w:lineRule="auto"/>
        <w:rPr>
          <w:rFonts w:ascii="宋体" w:eastAsia="宋体" w:hAnsi="宋体" w:cs="宋体"/>
          <w:kern w:val="0"/>
          <w:szCs w:val="21"/>
        </w:rPr>
      </w:pPr>
      <w:r w:rsidRPr="00D7646E">
        <w:rPr>
          <w:rFonts w:ascii="宋体" w:eastAsia="宋体" w:hAnsi="宋体" w:hint="eastAsia"/>
          <w:szCs w:val="21"/>
        </w:rPr>
        <w:t>还有，母婴市场的目标消费者与其他市场不同，有</w:t>
      </w:r>
      <w:r w:rsidRPr="00D7646E">
        <w:rPr>
          <w:rFonts w:ascii="宋体" w:eastAsia="宋体" w:hAnsi="宋体"/>
          <w:szCs w:val="21"/>
        </w:rPr>
        <w:t>4</w:t>
      </w:r>
      <w:r w:rsidRPr="00D7646E">
        <w:rPr>
          <w:rFonts w:ascii="宋体" w:eastAsia="宋体" w:hAnsi="宋体" w:hint="eastAsia"/>
          <w:szCs w:val="21"/>
        </w:rPr>
        <w:t>个特点：</w:t>
      </w:r>
      <w:r w:rsidRPr="00D7646E">
        <w:rPr>
          <w:rFonts w:ascii="宋体" w:eastAsia="宋体" w:hAnsi="宋体" w:cs="宋体" w:hint="eastAsia"/>
          <w:kern w:val="0"/>
          <w:szCs w:val="21"/>
        </w:rPr>
        <w:t>①是使用者与购买者分离，在一般的情况下，目标消费者大多既是使用者也是购买者、影响者、决策者，而在母婴市场中，使用者（婴幼儿）一般对于购买者影响很少；②对产品的安全性要求高；③权威品牌对于市场销售的影响巨大；④目标人群特点突出，消费能力强。</w:t>
      </w:r>
      <w:r w:rsidRPr="00D7646E">
        <w:rPr>
          <w:rFonts w:ascii="宋体" w:eastAsia="宋体" w:hAnsi="宋体" w:hint="eastAsia"/>
          <w:szCs w:val="21"/>
        </w:rPr>
        <w:t>由此可见，母婴产品的购买者对母婴产品的要求比其他产品更加严格，例如高品质、更加安全、更好的服务等，使得已得到母婴市场消费者信赖的产品</w:t>
      </w:r>
      <w:r w:rsidRPr="00D7646E">
        <w:rPr>
          <w:rFonts w:ascii="宋体" w:eastAsia="宋体" w:hAnsi="宋体" w:cs="宋体" w:hint="eastAsia"/>
          <w:kern w:val="0"/>
          <w:szCs w:val="21"/>
        </w:rPr>
        <w:t>相比其他产品具有高安全、高品质、服务好的特点，从而能够得到更多消费者信赖，进而购买群体增多，消费者增加，市场份额扩大，将其成功从母婴市场推广到大众市场。因此，将母婴市场作为凡爱甲醛检测仪进入大众市场的“突破口”，既有利于扩大市场份额，又有利于树立高品质的形象。</w:t>
      </w:r>
    </w:p>
    <w:p w:rsidR="0012296C" w:rsidRDefault="00722987" w:rsidP="00A8078F">
      <w:pPr>
        <w:pStyle w:val="aa"/>
        <w:spacing w:line="360" w:lineRule="auto"/>
        <w:rPr>
          <w:rFonts w:ascii="宋体" w:hAnsi="宋体" w:cs="宋体"/>
          <w:kern w:val="0"/>
          <w:szCs w:val="21"/>
          <w:lang w:eastAsia="zh-TW"/>
        </w:rPr>
      </w:pPr>
      <w:r w:rsidRPr="00D7646E">
        <w:rPr>
          <w:rFonts w:ascii="宋体" w:eastAsia="宋体" w:hAnsi="宋体" w:cs="宋体" w:hint="eastAsia"/>
          <w:kern w:val="0"/>
          <w:szCs w:val="21"/>
        </w:rPr>
        <w:t>母婴用品消费者虽然主要是孩子，可具有决定购买权和购买力的人却往往多于</w:t>
      </w:r>
      <w:r w:rsidRPr="00D7646E">
        <w:rPr>
          <w:rFonts w:ascii="宋体" w:eastAsia="宋体" w:hAnsi="宋体" w:cs="宋体"/>
          <w:kern w:val="0"/>
          <w:szCs w:val="21"/>
        </w:rPr>
        <w:t>6</w:t>
      </w:r>
      <w:r w:rsidRPr="00D7646E">
        <w:rPr>
          <w:rFonts w:ascii="宋体" w:eastAsia="宋体" w:hAnsi="宋体" w:cs="宋体" w:hint="eastAsia"/>
          <w:kern w:val="0"/>
          <w:szCs w:val="21"/>
        </w:rPr>
        <w:t>人，如：父、母、爷爷、奶奶、外公、外婆等。所以，目前母婴市场消费类别主要有三种：①为自购型，②为居中型，③为礼品型。根据本组的预调</w:t>
      </w:r>
      <w:proofErr w:type="gramStart"/>
      <w:r w:rsidRPr="00D7646E">
        <w:rPr>
          <w:rFonts w:ascii="宋体" w:eastAsia="宋体" w:hAnsi="宋体" w:cs="宋体" w:hint="eastAsia"/>
          <w:kern w:val="0"/>
          <w:szCs w:val="21"/>
        </w:rPr>
        <w:t>研</w:t>
      </w:r>
      <w:proofErr w:type="gramEnd"/>
      <w:r w:rsidRPr="00D7646E">
        <w:rPr>
          <w:rFonts w:ascii="宋体" w:eastAsia="宋体" w:hAnsi="宋体" w:cs="宋体" w:hint="eastAsia"/>
          <w:kern w:val="0"/>
          <w:szCs w:val="21"/>
        </w:rPr>
        <w:t>，发现母婴市场的消费，特别是甲醛检测仪的消费主要以</w:t>
      </w:r>
      <w:proofErr w:type="gramStart"/>
      <w:r w:rsidRPr="00D7646E">
        <w:rPr>
          <w:rFonts w:ascii="宋体" w:eastAsia="宋体" w:hAnsi="宋体" w:cs="宋体" w:hint="eastAsia"/>
          <w:kern w:val="0"/>
          <w:szCs w:val="21"/>
        </w:rPr>
        <w:t>自购型为主</w:t>
      </w:r>
      <w:proofErr w:type="gramEnd"/>
      <w:r w:rsidRPr="00D7646E">
        <w:rPr>
          <w:rFonts w:ascii="宋体" w:eastAsia="宋体" w:hAnsi="宋体" w:cs="宋体" w:hint="eastAsia"/>
          <w:kern w:val="0"/>
          <w:szCs w:val="21"/>
        </w:rPr>
        <w:t>，而且不同年龄阶段、收入水平、教育程度等母婴市场消费者对甲醛检测仪的购买需求不同。因此，为了探究母婴市场中甲醛检测仪的目标客户，需要将母婴市场进行市场细分。</w:t>
      </w:r>
    </w:p>
    <w:p w:rsidR="00674A6C" w:rsidRPr="0012296C" w:rsidRDefault="00674A6C" w:rsidP="00A8078F">
      <w:pPr>
        <w:pStyle w:val="aa"/>
        <w:spacing w:line="360" w:lineRule="auto"/>
        <w:rPr>
          <w:rFonts w:ascii="宋体" w:hAnsi="宋体" w:cs="宋体"/>
          <w:kern w:val="0"/>
          <w:szCs w:val="21"/>
          <w:lang w:eastAsia="zh-TW"/>
        </w:rPr>
      </w:pPr>
    </w:p>
    <w:p w:rsidR="0042788C" w:rsidRPr="00D7646E" w:rsidRDefault="009E46F7" w:rsidP="00A8078F">
      <w:pPr>
        <w:pStyle w:val="2"/>
        <w:spacing w:line="360" w:lineRule="auto"/>
        <w:rPr>
          <w:rFonts w:ascii="宋体" w:hAnsi="宋体"/>
          <w:sz w:val="21"/>
          <w:szCs w:val="21"/>
          <w:lang w:eastAsia="zh-TW"/>
        </w:rPr>
      </w:pPr>
      <w:hyperlink w:anchor="_Toc2567" w:history="1">
        <w:bookmarkStart w:id="22" w:name="_Toc486182190"/>
        <w:bookmarkStart w:id="23" w:name="_Toc486198296"/>
        <w:bookmarkStart w:id="24" w:name="_Toc486198905"/>
        <w:bookmarkStart w:id="25" w:name="_Toc486200885"/>
        <w:bookmarkStart w:id="26" w:name="_Toc486203227"/>
        <w:bookmarkStart w:id="27" w:name="_Toc486203407"/>
        <w:r w:rsidR="005E4002" w:rsidRPr="00D7646E">
          <w:rPr>
            <w:rFonts w:ascii="宋体" w:hAnsi="宋体" w:hint="eastAsia"/>
            <w:sz w:val="21"/>
            <w:szCs w:val="21"/>
          </w:rPr>
          <w:t>2 文献综述</w:t>
        </w:r>
        <w:bookmarkEnd w:id="22"/>
        <w:bookmarkEnd w:id="23"/>
        <w:bookmarkEnd w:id="24"/>
        <w:bookmarkEnd w:id="25"/>
        <w:bookmarkEnd w:id="26"/>
        <w:bookmarkEnd w:id="27"/>
      </w:hyperlink>
      <w:ins w:id="28" w:author="Microsoft" w:date="2017-06-26T21:47:00Z">
        <w:r w:rsidR="002C6343">
          <w:rPr>
            <w:rFonts w:hint="eastAsia"/>
          </w:rPr>
          <w:t>（</w:t>
        </w:r>
      </w:ins>
      <w:ins w:id="29" w:author="Microsoft" w:date="2017-06-26T21:48:00Z">
        <w:r w:rsidR="002C6343">
          <w:rPr>
            <w:rFonts w:hint="eastAsia"/>
          </w:rPr>
          <w:t>这部分也有非常大改变，但可以将理论和方法的综述分开来陈述，</w:t>
        </w:r>
      </w:ins>
      <w:ins w:id="30" w:author="Microsoft" w:date="2017-06-26T21:47:00Z">
        <w:r w:rsidR="002C6343">
          <w:rPr>
            <w:rFonts w:hint="eastAsia"/>
          </w:rPr>
          <w:t>）</w:t>
        </w:r>
      </w:ins>
    </w:p>
    <w:p w:rsidR="00530726"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根据研究的主题和具体的问题，本组成员在确定研究问题、预调</w:t>
      </w:r>
      <w:proofErr w:type="gramStart"/>
      <w:r w:rsidRPr="00D7646E">
        <w:rPr>
          <w:rFonts w:ascii="宋体" w:hAnsi="宋体" w:hint="eastAsia"/>
          <w:szCs w:val="21"/>
        </w:rPr>
        <w:t>研</w:t>
      </w:r>
      <w:proofErr w:type="gramEnd"/>
      <w:r w:rsidRPr="00D7646E">
        <w:rPr>
          <w:rFonts w:ascii="宋体" w:hAnsi="宋体" w:hint="eastAsia"/>
          <w:szCs w:val="21"/>
        </w:rPr>
        <w:t>、修改研究方案、正式调研、建立计量模型及数据分析等过程中阅读了一些相关的学术研究文献。由此为本次调研提供了理论依据、背景知识和技术支持。在消费者进行购买决策的过程中受到多种因素的影响，其中最主要的影响因素可以大致分为两类：产品特征以及消费者心理特征。本研究想通过分析产品特征对消费者购买意愿的影响，找出该产品在母婴市场最有价值的特性；并且对消费者心理进行测量找出目标市场中最有营销价值的对象。故文献综述主要包括以下几部分：市场细分理论；影响消费者支付意愿的产品因素；适用于本研究的消费者心理测量以及</w:t>
      </w:r>
      <w:r w:rsidRPr="00D7646E">
        <w:rPr>
          <w:rFonts w:ascii="宋体" w:hAnsi="宋体" w:hint="eastAsia"/>
          <w:szCs w:val="21"/>
        </w:rPr>
        <w:lastRenderedPageBreak/>
        <w:t>本研究运用的混合回归计量模型的具体阐述。</w:t>
      </w:r>
    </w:p>
    <w:p w:rsidR="00530726" w:rsidRPr="00A31A9B" w:rsidRDefault="00A31A9B" w:rsidP="00A31A9B">
      <w:pPr>
        <w:pStyle w:val="3"/>
      </w:pPr>
      <w:bookmarkStart w:id="31" w:name="_Toc486203228"/>
      <w:bookmarkStart w:id="32" w:name="_Toc486203408"/>
      <w:r w:rsidRPr="00A31A9B">
        <w:t xml:space="preserve">2.1 </w:t>
      </w:r>
      <w:r w:rsidR="00722987" w:rsidRPr="00A31A9B">
        <w:rPr>
          <w:rFonts w:hint="eastAsia"/>
        </w:rPr>
        <w:t>市场细分</w:t>
      </w:r>
      <w:bookmarkEnd w:id="31"/>
      <w:bookmarkEnd w:id="32"/>
      <w:ins w:id="33" w:author="Microsoft" w:date="2017-06-26T21:49:00Z">
        <w:r w:rsidR="002C6343">
          <w:rPr>
            <w:rFonts w:hint="eastAsia"/>
          </w:rPr>
          <w:t>（后面的心理特征</w:t>
        </w:r>
      </w:ins>
      <w:ins w:id="34" w:author="Microsoft" w:date="2017-06-26T21:50:00Z">
        <w:r w:rsidR="002C6343">
          <w:rPr>
            <w:rFonts w:hint="eastAsia"/>
          </w:rPr>
          <w:t>与聚类分析实际上对应的是市场细分的具体内容</w:t>
        </w:r>
      </w:ins>
      <w:ins w:id="35" w:author="Microsoft" w:date="2017-06-26T21:49:00Z">
        <w:r w:rsidR="002C6343">
          <w:rPr>
            <w:rFonts w:hint="eastAsia"/>
          </w:rPr>
          <w:t>）</w:t>
        </w:r>
      </w:ins>
    </w:p>
    <w:p w:rsidR="00530726"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市场细分（</w:t>
      </w:r>
      <w:r w:rsidRPr="00D7646E">
        <w:rPr>
          <w:rFonts w:ascii="宋体" w:hAnsi="宋体"/>
          <w:szCs w:val="21"/>
        </w:rPr>
        <w:t>Market Segmentation</w:t>
      </w:r>
      <w:r w:rsidRPr="00D7646E">
        <w:rPr>
          <w:rFonts w:ascii="宋体" w:hAnsi="宋体" w:hint="eastAsia"/>
          <w:szCs w:val="21"/>
        </w:rPr>
        <w:t>）的概念是美国市场学家</w:t>
      </w:r>
      <w:r w:rsidR="009E46F7">
        <w:fldChar w:fldCharType="begin"/>
      </w:r>
      <w:r w:rsidR="009E46F7">
        <w:instrText>HYPERLINK "http://wiki.mbalib.com/w/index.php?title=%E6%B8%A9%E5%BE%B7%E5%B0%94%C2%B7%E5%8F%B2%E5%AF%86%E6%96%AF&amp;action=edit" \o "</w:instrText>
      </w:r>
      <w:r w:rsidR="009E46F7">
        <w:instrText>温德尔</w:instrText>
      </w:r>
      <w:r w:rsidR="009E46F7">
        <w:instrText>·</w:instrText>
      </w:r>
      <w:r w:rsidR="009E46F7">
        <w:instrText>史密斯</w:instrText>
      </w:r>
      <w:r w:rsidR="009E46F7">
        <w:instrText>"</w:instrText>
      </w:r>
      <w:r w:rsidR="009E46F7">
        <w:fldChar w:fldCharType="separate"/>
      </w:r>
      <w:r w:rsidR="00530726" w:rsidRPr="00D7646E">
        <w:rPr>
          <w:rFonts w:ascii="宋体" w:hAnsi="宋体" w:hint="eastAsia"/>
          <w:szCs w:val="21"/>
        </w:rPr>
        <w:t>温德尔·史密斯</w:t>
      </w:r>
      <w:r w:rsidR="009E46F7">
        <w:fldChar w:fldCharType="end"/>
      </w:r>
      <w:r w:rsidRPr="00D7646E">
        <w:rPr>
          <w:rFonts w:ascii="宋体" w:hAnsi="宋体"/>
          <w:szCs w:val="21"/>
        </w:rPr>
        <w:t xml:space="preserve">(Wendell </w:t>
      </w:r>
      <w:proofErr w:type="spellStart"/>
      <w:r w:rsidRPr="00D7646E">
        <w:rPr>
          <w:rFonts w:ascii="宋体" w:hAnsi="宋体"/>
          <w:szCs w:val="21"/>
        </w:rPr>
        <w:t>R.Smith</w:t>
      </w:r>
      <w:proofErr w:type="spellEnd"/>
      <w:r w:rsidRPr="00D7646E">
        <w:rPr>
          <w:rFonts w:ascii="宋体" w:hAnsi="宋体"/>
          <w:szCs w:val="21"/>
        </w:rPr>
        <w:t>)</w:t>
      </w:r>
      <w:r w:rsidRPr="00D7646E">
        <w:rPr>
          <w:rFonts w:ascii="宋体" w:hAnsi="宋体" w:hint="eastAsia"/>
          <w:szCs w:val="21"/>
        </w:rPr>
        <w:t>于</w:t>
      </w:r>
      <w:r w:rsidRPr="00D7646E">
        <w:rPr>
          <w:rFonts w:ascii="宋体" w:hAnsi="宋体"/>
          <w:szCs w:val="21"/>
        </w:rPr>
        <w:t>20</w:t>
      </w:r>
      <w:r w:rsidRPr="00D7646E">
        <w:rPr>
          <w:rFonts w:ascii="宋体" w:hAnsi="宋体" w:hint="eastAsia"/>
          <w:szCs w:val="21"/>
        </w:rPr>
        <w:t>世纪</w:t>
      </w:r>
      <w:r w:rsidRPr="00D7646E">
        <w:rPr>
          <w:rFonts w:ascii="宋体" w:hAnsi="宋体"/>
          <w:szCs w:val="21"/>
        </w:rPr>
        <w:t>50</w:t>
      </w:r>
      <w:r w:rsidRPr="00D7646E">
        <w:rPr>
          <w:rFonts w:ascii="宋体" w:hAnsi="宋体" w:hint="eastAsia"/>
          <w:szCs w:val="21"/>
        </w:rPr>
        <w:t>年代中期提出来的。是指</w:t>
      </w:r>
      <w:r w:rsidR="009E46F7">
        <w:fldChar w:fldCharType="begin"/>
      </w:r>
      <w:r w:rsidR="009E46F7">
        <w:instrText>HYPERLINK "http://wiki.mbalib.com/wiki/%E8%90%A5%E9%94%80%E8%80%85" \o "</w:instrText>
      </w:r>
      <w:r w:rsidR="009E46F7">
        <w:instrText>营销者</w:instrText>
      </w:r>
      <w:r w:rsidR="009E46F7">
        <w:instrText>"</w:instrText>
      </w:r>
      <w:r w:rsidR="009E46F7">
        <w:fldChar w:fldCharType="separate"/>
      </w:r>
      <w:r w:rsidR="00530726" w:rsidRPr="00D7646E">
        <w:rPr>
          <w:rFonts w:ascii="宋体" w:hAnsi="宋体" w:hint="eastAsia"/>
          <w:szCs w:val="21"/>
        </w:rPr>
        <w:t>营销者</w:t>
      </w:r>
      <w:r w:rsidR="009E46F7">
        <w:fldChar w:fldCharType="end"/>
      </w:r>
      <w:r w:rsidRPr="00D7646E">
        <w:rPr>
          <w:rFonts w:ascii="宋体" w:hAnsi="宋体" w:hint="eastAsia"/>
          <w:szCs w:val="21"/>
        </w:rPr>
        <w:t>通过</w:t>
      </w:r>
      <w:hyperlink r:id="rId9" w:tooltip="市场调研" w:history="1">
        <w:r w:rsidR="00530726" w:rsidRPr="00D7646E">
          <w:rPr>
            <w:rFonts w:ascii="宋体" w:hAnsi="宋体" w:hint="eastAsia"/>
            <w:szCs w:val="21"/>
          </w:rPr>
          <w:t>市场调研</w:t>
        </w:r>
      </w:hyperlink>
      <w:r w:rsidRPr="00D7646E">
        <w:rPr>
          <w:rFonts w:ascii="宋体" w:hAnsi="宋体" w:hint="eastAsia"/>
          <w:szCs w:val="21"/>
        </w:rPr>
        <w:t>，依据</w:t>
      </w:r>
      <w:hyperlink r:id="rId10" w:tooltip="消费者" w:history="1">
        <w:r w:rsidR="00530726" w:rsidRPr="00D7646E">
          <w:rPr>
            <w:rFonts w:ascii="宋体" w:hAnsi="宋体" w:hint="eastAsia"/>
            <w:szCs w:val="21"/>
          </w:rPr>
          <w:t>消费者</w:t>
        </w:r>
      </w:hyperlink>
      <w:r w:rsidRPr="00D7646E">
        <w:rPr>
          <w:rFonts w:ascii="宋体" w:hAnsi="宋体" w:hint="eastAsia"/>
          <w:szCs w:val="21"/>
        </w:rPr>
        <w:t>的需要和欲望、</w:t>
      </w:r>
      <w:hyperlink r:id="rId11" w:tooltip="购买行为" w:history="1">
        <w:r w:rsidR="00530726" w:rsidRPr="00D7646E">
          <w:rPr>
            <w:rFonts w:ascii="宋体" w:hAnsi="宋体" w:hint="eastAsia"/>
            <w:szCs w:val="21"/>
          </w:rPr>
          <w:t>购买行为</w:t>
        </w:r>
      </w:hyperlink>
      <w:r w:rsidRPr="00D7646E">
        <w:rPr>
          <w:rFonts w:ascii="宋体" w:hAnsi="宋体" w:hint="eastAsia"/>
          <w:szCs w:val="21"/>
        </w:rPr>
        <w:t>和</w:t>
      </w:r>
      <w:hyperlink r:id="rId12" w:tooltip="购买习惯" w:history="1">
        <w:r w:rsidR="00530726" w:rsidRPr="00D7646E">
          <w:rPr>
            <w:rFonts w:ascii="宋体" w:hAnsi="宋体" w:hint="eastAsia"/>
            <w:szCs w:val="21"/>
          </w:rPr>
          <w:t>购买习惯</w:t>
        </w:r>
      </w:hyperlink>
      <w:r w:rsidRPr="00D7646E">
        <w:rPr>
          <w:rFonts w:ascii="宋体" w:hAnsi="宋体" w:hint="eastAsia"/>
          <w:szCs w:val="21"/>
        </w:rPr>
        <w:t>等方面的差异，把某一</w:t>
      </w:r>
      <w:hyperlink r:id="rId13" w:tooltip="产品" w:history="1">
        <w:r w:rsidR="00530726" w:rsidRPr="00D7646E">
          <w:rPr>
            <w:rFonts w:ascii="宋体" w:hAnsi="宋体" w:hint="eastAsia"/>
            <w:szCs w:val="21"/>
          </w:rPr>
          <w:t>产品</w:t>
        </w:r>
      </w:hyperlink>
      <w:r w:rsidRPr="00D7646E">
        <w:rPr>
          <w:rFonts w:ascii="宋体" w:hAnsi="宋体" w:hint="eastAsia"/>
          <w:szCs w:val="21"/>
        </w:rPr>
        <w:t>的市场整体划分为若干消费者群的市场分类过程。每一个消费者群就是一个细分市场，每一个细分市场都是具有类似</w:t>
      </w:r>
      <w:hyperlink r:id="rId14" w:tooltip="需求" w:history="1">
        <w:r w:rsidR="00530726" w:rsidRPr="00D7646E">
          <w:rPr>
            <w:rFonts w:ascii="宋体" w:hAnsi="宋体" w:hint="eastAsia"/>
            <w:szCs w:val="21"/>
          </w:rPr>
          <w:t>需求</w:t>
        </w:r>
      </w:hyperlink>
      <w:r w:rsidRPr="00D7646E">
        <w:rPr>
          <w:rFonts w:ascii="宋体" w:hAnsi="宋体" w:hint="eastAsia"/>
          <w:szCs w:val="21"/>
        </w:rPr>
        <w:t>倾向的消费者构成的</w:t>
      </w:r>
      <w:hyperlink r:id="rId15" w:tooltip="群体" w:history="1">
        <w:r w:rsidR="00530726" w:rsidRPr="00D7646E">
          <w:rPr>
            <w:rFonts w:ascii="宋体" w:hAnsi="宋体" w:hint="eastAsia"/>
            <w:szCs w:val="21"/>
          </w:rPr>
          <w:t>群体</w:t>
        </w:r>
      </w:hyperlink>
      <w:r w:rsidRPr="00D7646E">
        <w:rPr>
          <w:rFonts w:ascii="宋体" w:hAnsi="宋体" w:hint="eastAsia"/>
          <w:szCs w:val="21"/>
        </w:rPr>
        <w:t xml:space="preserve">。　</w:t>
      </w:r>
    </w:p>
    <w:p w:rsidR="00530726"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市场细分的基础是顾客需求的差异性，所以凡是使顾客需求产生差异的因素都可以作为市场细分的标准。由于各类市场的特点不同，因此市场细分的条件也有所不同。消费品市场的细分标准可以概括为地理因素、人口统计因素、心理特征和行为因素四个方面，每个方面又包括一系列的细分变量。市场细分包括以下步骤：选定产品市场范围。公司应明确自己在某行业中的产品市场范围，并以此作为制定</w:t>
      </w:r>
      <w:hyperlink r:id="rId16" w:tooltip="市场开拓战略" w:history="1">
        <w:r w:rsidR="00530726" w:rsidRPr="00D7646E">
          <w:rPr>
            <w:rFonts w:ascii="宋体" w:hAnsi="宋体" w:hint="eastAsia"/>
            <w:szCs w:val="21"/>
          </w:rPr>
          <w:t>市场开拓战略</w:t>
        </w:r>
      </w:hyperlink>
      <w:r w:rsidRPr="00D7646E">
        <w:rPr>
          <w:rFonts w:ascii="宋体" w:hAnsi="宋体" w:hint="eastAsia"/>
          <w:szCs w:val="21"/>
        </w:rPr>
        <w:t>的依据。列举</w:t>
      </w:r>
      <w:hyperlink r:id="rId17" w:tooltip="潜在顾客" w:history="1">
        <w:r w:rsidR="00530726" w:rsidRPr="00D7646E">
          <w:rPr>
            <w:rFonts w:ascii="宋体" w:hAnsi="宋体" w:hint="eastAsia"/>
            <w:szCs w:val="21"/>
          </w:rPr>
          <w:t>潜在顾客</w:t>
        </w:r>
      </w:hyperlink>
      <w:r w:rsidRPr="00D7646E">
        <w:rPr>
          <w:rFonts w:ascii="宋体" w:hAnsi="宋体" w:hint="eastAsia"/>
          <w:szCs w:val="21"/>
        </w:rPr>
        <w:t>的需求。可从地理、人口、心理等方面列出影响产品市场需求和</w:t>
      </w:r>
      <w:hyperlink r:id="rId18" w:tooltip="顾客购买行为" w:history="1">
        <w:r w:rsidR="00530726" w:rsidRPr="00D7646E">
          <w:rPr>
            <w:rFonts w:ascii="宋体" w:hAnsi="宋体" w:hint="eastAsia"/>
            <w:szCs w:val="21"/>
          </w:rPr>
          <w:t>顾客购买行为</w:t>
        </w:r>
      </w:hyperlink>
      <w:r w:rsidRPr="00D7646E">
        <w:rPr>
          <w:rFonts w:ascii="宋体" w:hAnsi="宋体" w:hint="eastAsia"/>
          <w:szCs w:val="21"/>
        </w:rPr>
        <w:t>的各项变数。分析</w:t>
      </w:r>
      <w:hyperlink r:id="rId19" w:tooltip="潜在顾客" w:history="1">
        <w:r w:rsidR="00530726" w:rsidRPr="00D7646E">
          <w:rPr>
            <w:rFonts w:ascii="宋体" w:hAnsi="宋体" w:hint="eastAsia"/>
            <w:szCs w:val="21"/>
          </w:rPr>
          <w:t>潜在顾客</w:t>
        </w:r>
      </w:hyperlink>
      <w:r w:rsidRPr="00D7646E">
        <w:rPr>
          <w:rFonts w:ascii="宋体" w:hAnsi="宋体" w:hint="eastAsia"/>
          <w:szCs w:val="21"/>
        </w:rPr>
        <w:t>的不同需求。公司应对不同的潜在顾客进行</w:t>
      </w:r>
      <w:hyperlink r:id="rId20" w:tooltip="抽样调查" w:history="1">
        <w:r w:rsidR="00530726" w:rsidRPr="00D7646E">
          <w:rPr>
            <w:rFonts w:ascii="宋体" w:hAnsi="宋体" w:hint="eastAsia"/>
            <w:szCs w:val="21"/>
          </w:rPr>
          <w:t>抽样调查</w:t>
        </w:r>
      </w:hyperlink>
      <w:r w:rsidRPr="00D7646E">
        <w:rPr>
          <w:rFonts w:ascii="宋体" w:hAnsi="宋体" w:hint="eastAsia"/>
          <w:szCs w:val="21"/>
        </w:rPr>
        <w:t>，并对所列出的需求变数进行评价，了解顾客的共同需求。制定相应的营销策略。调查、分析、评估各细分市场，最终确定可进入的细分市场，并制定相应的营销策略。</w:t>
      </w:r>
    </w:p>
    <w:p w:rsidR="00530726"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母婴产品消费者是本研究针对的主要目标消费群体，狄颖（</w:t>
      </w:r>
      <w:r w:rsidRPr="00D7646E">
        <w:rPr>
          <w:rFonts w:ascii="宋体" w:hAnsi="宋体"/>
          <w:szCs w:val="21"/>
        </w:rPr>
        <w:t>2016</w:t>
      </w:r>
      <w:r w:rsidRPr="00D7646E">
        <w:rPr>
          <w:rFonts w:ascii="宋体" w:hAnsi="宋体" w:hint="eastAsia"/>
          <w:szCs w:val="21"/>
        </w:rPr>
        <w:t>）从母婴产品的消费特点、消费动向及消费终端的运营模式进行了分析，认为随着生育的年轻化，品牌将越来越受到青睐，孩子的爷爷奶奶及送礼者也拥有着很强的购买力，故母婴用品市场具有较大的发展前景，而且电子商务加目录销售方式的终端运营模式发展迅速，店面销售方式已经较成熟，经营状况稳定，社区网络</w:t>
      </w:r>
      <w:proofErr w:type="gramStart"/>
      <w:r w:rsidRPr="00D7646E">
        <w:rPr>
          <w:rFonts w:ascii="宋体" w:hAnsi="宋体" w:hint="eastAsia"/>
          <w:szCs w:val="21"/>
        </w:rPr>
        <w:t>博客销售</w:t>
      </w:r>
      <w:proofErr w:type="gramEnd"/>
      <w:r w:rsidRPr="00D7646E">
        <w:rPr>
          <w:rFonts w:ascii="宋体" w:hAnsi="宋体" w:hint="eastAsia"/>
          <w:szCs w:val="21"/>
        </w:rPr>
        <w:t>渠道的兴起，增加和丰富了母婴用品消费者的购买渠道。</w:t>
      </w:r>
    </w:p>
    <w:p w:rsidR="00530726" w:rsidRPr="00D7646E" w:rsidRDefault="00530726" w:rsidP="00A8078F">
      <w:pPr>
        <w:spacing w:line="360" w:lineRule="auto"/>
        <w:rPr>
          <w:rFonts w:ascii="宋体" w:hAnsi="宋体"/>
          <w:szCs w:val="21"/>
        </w:rPr>
      </w:pPr>
    </w:p>
    <w:p w:rsidR="00FC6953" w:rsidRPr="00D7646E" w:rsidRDefault="00A31A9B" w:rsidP="00A31A9B">
      <w:pPr>
        <w:pStyle w:val="3"/>
      </w:pPr>
      <w:bookmarkStart w:id="36" w:name="_Toc486203229"/>
      <w:bookmarkStart w:id="37" w:name="_Toc486203409"/>
      <w:r>
        <w:rPr>
          <w:rFonts w:hint="eastAsia"/>
        </w:rPr>
        <w:t>2.2</w:t>
      </w:r>
      <w:r w:rsidR="00722987" w:rsidRPr="00D7646E">
        <w:rPr>
          <w:rFonts w:hint="eastAsia"/>
        </w:rPr>
        <w:t>产品特征与联合分析</w:t>
      </w:r>
      <w:bookmarkEnd w:id="36"/>
      <w:bookmarkEnd w:id="37"/>
    </w:p>
    <w:p w:rsidR="00FC6953" w:rsidRPr="00D7646E" w:rsidRDefault="00722987" w:rsidP="00A8078F">
      <w:pPr>
        <w:spacing w:line="360" w:lineRule="auto"/>
        <w:rPr>
          <w:rFonts w:ascii="宋体" w:hAnsi="宋体"/>
          <w:szCs w:val="21"/>
        </w:rPr>
      </w:pPr>
      <w:r w:rsidRPr="00D7646E">
        <w:rPr>
          <w:rFonts w:ascii="宋体" w:hAnsi="宋体" w:hint="eastAsia"/>
          <w:szCs w:val="21"/>
        </w:rPr>
        <w:t>本研究参考的文献中提及的影响消费者购买的产品特征包括价格、外观、功能、品牌、（农</w:t>
      </w:r>
      <w:r w:rsidRPr="00D7646E">
        <w:rPr>
          <w:rFonts w:ascii="宋体" w:hAnsi="宋体" w:hint="eastAsia"/>
          <w:szCs w:val="21"/>
        </w:rPr>
        <w:lastRenderedPageBreak/>
        <w:t>产品）新鲜度、产地、品牌代言人等。在不同的研究中的具体表述实例如下：运用联合分析方法探讨品牌、价格和原产地在消费者购买决策中的相对影响</w:t>
      </w:r>
      <w:r w:rsidRPr="00D7646E">
        <w:rPr>
          <w:rFonts w:ascii="宋体" w:hAnsi="宋体"/>
          <w:szCs w:val="21"/>
        </w:rPr>
        <w:t>.</w:t>
      </w:r>
      <w:r w:rsidRPr="00D7646E">
        <w:rPr>
          <w:rFonts w:ascii="宋体" w:hAnsi="宋体" w:hint="eastAsia"/>
          <w:szCs w:val="21"/>
        </w:rPr>
        <w:t>两组消费者</w:t>
      </w:r>
      <w:r w:rsidRPr="00D7646E">
        <w:rPr>
          <w:rFonts w:ascii="宋体" w:hAnsi="宋体"/>
          <w:szCs w:val="21"/>
        </w:rPr>
        <w:t>,</w:t>
      </w:r>
      <w:r w:rsidRPr="00D7646E">
        <w:rPr>
          <w:rFonts w:ascii="宋体" w:hAnsi="宋体" w:hint="eastAsia"/>
          <w:szCs w:val="21"/>
        </w:rPr>
        <w:t>一组主要依据品牌影响力做购买选择</w:t>
      </w:r>
      <w:r w:rsidRPr="00D7646E">
        <w:rPr>
          <w:rFonts w:ascii="宋体" w:hAnsi="宋体"/>
          <w:szCs w:val="21"/>
        </w:rPr>
        <w:t>,</w:t>
      </w:r>
      <w:r w:rsidRPr="00D7646E">
        <w:rPr>
          <w:rFonts w:ascii="宋体" w:hAnsi="宋体" w:hint="eastAsia"/>
          <w:szCs w:val="21"/>
        </w:rPr>
        <w:t>另一组则依据产品价格做购买决定</w:t>
      </w:r>
      <w:r w:rsidRPr="00D7646E">
        <w:rPr>
          <w:rFonts w:ascii="宋体" w:hAnsi="宋体"/>
          <w:szCs w:val="21"/>
        </w:rPr>
        <w:t>.</w:t>
      </w:r>
      <w:r w:rsidRPr="00D7646E">
        <w:rPr>
          <w:rFonts w:ascii="宋体" w:hAnsi="宋体" w:hint="eastAsia"/>
          <w:szCs w:val="21"/>
        </w:rPr>
        <w:t>对于后一组消费者</w:t>
      </w:r>
      <w:r w:rsidRPr="00D7646E">
        <w:rPr>
          <w:rFonts w:ascii="宋体" w:hAnsi="宋体"/>
          <w:szCs w:val="21"/>
        </w:rPr>
        <w:t>,</w:t>
      </w:r>
      <w:r w:rsidRPr="00D7646E">
        <w:rPr>
          <w:rFonts w:ascii="宋体" w:hAnsi="宋体" w:hint="eastAsia"/>
          <w:szCs w:val="21"/>
        </w:rPr>
        <w:t>更高而不是更低的价格具有更大的效用</w:t>
      </w:r>
      <w:r w:rsidRPr="00D7646E">
        <w:rPr>
          <w:rFonts w:ascii="宋体" w:hAnsi="宋体"/>
          <w:szCs w:val="21"/>
        </w:rPr>
        <w:t>,</w:t>
      </w:r>
      <w:r w:rsidRPr="00D7646E">
        <w:rPr>
          <w:rFonts w:ascii="宋体" w:hAnsi="宋体" w:hint="eastAsia"/>
          <w:szCs w:val="21"/>
        </w:rPr>
        <w:t>表明价格被他们作为指示产品品质高低的线索。（符国群，</w:t>
      </w:r>
      <w:r w:rsidRPr="00D7646E">
        <w:rPr>
          <w:rFonts w:ascii="宋体" w:hAnsi="宋体"/>
          <w:szCs w:val="21"/>
        </w:rPr>
        <w:t>2003</w:t>
      </w:r>
      <w:r w:rsidRPr="00D7646E">
        <w:rPr>
          <w:rFonts w:ascii="宋体" w:hAnsi="宋体" w:hint="eastAsia"/>
          <w:szCs w:val="21"/>
        </w:rPr>
        <w:t>）。影响消费者生鲜农产品购买决策的因子有推介因子、质量安全因子、价格因子和便利因子（赵晓飞，</w:t>
      </w:r>
      <w:r w:rsidRPr="00D7646E">
        <w:rPr>
          <w:rFonts w:ascii="宋体" w:hAnsi="宋体"/>
          <w:szCs w:val="21"/>
        </w:rPr>
        <w:t>2009</w:t>
      </w:r>
      <w:r w:rsidRPr="00D7646E">
        <w:rPr>
          <w:rFonts w:ascii="宋体" w:hAnsi="宋体" w:hint="eastAsia"/>
          <w:szCs w:val="21"/>
        </w:rPr>
        <w:t>）。</w:t>
      </w:r>
    </w:p>
    <w:p w:rsidR="00FC6953"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目前已有的研究关于产品特征对消费者购买影响运用的研究方法大多是联合分析法。联合分析通过分析消费者对于多属性产品的总体偏好来估计每一种属性对消费者的相对重要性以及每一种水平的部分效用值，从而研究为什么消费者购买某个产品而不是其它产品。</w:t>
      </w:r>
    </w:p>
    <w:p w:rsidR="00FC6953"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在联合分析中，适合本研究的方法为“整体轮廓法”，其步骤为：确定产品属性和每个属性下的具体水平；根据属性，采用正交设计确定进行产品调查的组合；被调查这通过购买可能性或偏好对产品进行打分；通过</w:t>
      </w:r>
      <w:r w:rsidRPr="00D7646E">
        <w:rPr>
          <w:rFonts w:ascii="宋体" w:hAnsi="宋体"/>
          <w:szCs w:val="21"/>
        </w:rPr>
        <w:t>OLS</w:t>
      </w:r>
      <w:r w:rsidRPr="00D7646E">
        <w:rPr>
          <w:rFonts w:ascii="宋体" w:hAnsi="宋体" w:hint="eastAsia"/>
          <w:szCs w:val="21"/>
        </w:rPr>
        <w:t>回归估计效用系数。（王高，联合分析的随机系数模型估计）。</w:t>
      </w:r>
    </w:p>
    <w:p w:rsidR="00FC6953" w:rsidRPr="00D7646E" w:rsidRDefault="00722987" w:rsidP="00A8078F">
      <w:pPr>
        <w:spacing w:line="360" w:lineRule="auto"/>
        <w:rPr>
          <w:rFonts w:ascii="宋体" w:hAnsi="宋体"/>
          <w:szCs w:val="21"/>
        </w:rPr>
      </w:pPr>
      <w:r w:rsidRPr="00D7646E">
        <w:rPr>
          <w:rFonts w:ascii="宋体" w:hAnsi="宋体" w:hint="eastAsia"/>
          <w:szCs w:val="21"/>
        </w:rPr>
        <w:t>在进行联合分析时我们通常需要估计两个层面的效用系数，即个人层面的效用系数和总体层面的效用系数。对于完整轮廓联合分析，估计个人层面效用系数的通常做法是，对每一个调查对象的有限的数据点进行回归来求得到个人的效用系数。估计总体层面效用系数的通常做法有两种。第一种是简单地取全部个人层面系数的算术平均数作为总体系数；第二种做法是对全部被访者的所有数据进行</w:t>
      </w:r>
      <w:r w:rsidRPr="00D7646E">
        <w:rPr>
          <w:rFonts w:ascii="宋体" w:hAnsi="宋体"/>
          <w:szCs w:val="21"/>
        </w:rPr>
        <w:t>OLS</w:t>
      </w:r>
      <w:r w:rsidRPr="00D7646E">
        <w:rPr>
          <w:rFonts w:ascii="宋体" w:hAnsi="宋体" w:hint="eastAsia"/>
          <w:szCs w:val="21"/>
        </w:rPr>
        <w:t>线性回归。</w:t>
      </w:r>
    </w:p>
    <w:p w:rsidR="00FC6953" w:rsidRPr="00D7646E" w:rsidRDefault="00722987" w:rsidP="00A8078F">
      <w:pPr>
        <w:spacing w:line="360" w:lineRule="auto"/>
        <w:ind w:firstLine="420"/>
        <w:rPr>
          <w:rFonts w:ascii="宋体" w:hAnsi="宋体"/>
          <w:szCs w:val="21"/>
        </w:rPr>
      </w:pPr>
      <w:r w:rsidRPr="00D7646E">
        <w:rPr>
          <w:rFonts w:ascii="宋体" w:hAnsi="宋体" w:hint="eastAsia"/>
          <w:szCs w:val="21"/>
        </w:rPr>
        <w:t>整体轮廓联合分析的基本模型可以用下列效用函数表示：</w:t>
      </w:r>
    </w:p>
    <w:p w:rsidR="00FC6953" w:rsidRPr="00D7646E" w:rsidRDefault="00FC6953" w:rsidP="00A8078F">
      <w:pPr>
        <w:spacing w:line="360" w:lineRule="auto"/>
        <w:ind w:firstLine="420"/>
        <w:jc w:val="right"/>
        <w:rPr>
          <w:rFonts w:ascii="宋体" w:hAnsi="宋体"/>
          <w:szCs w:val="21"/>
        </w:rPr>
      </w:pPr>
      <w:r w:rsidRPr="00D7646E">
        <w:rPr>
          <w:rFonts w:ascii="宋体" w:hAnsi="宋体"/>
          <w:position w:val="-30"/>
          <w:szCs w:val="21"/>
        </w:rPr>
        <w:object w:dxaOrig="19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6pt;height:36pt" o:ole="">
            <v:imagedata r:id="rId21" o:title=""/>
          </v:shape>
          <o:OLEObject Type="Embed" ProgID="Equation.3" ShapeID="_x0000_i1025" DrawAspect="Content" ObjectID="_1560021786" r:id="rId22"/>
        </w:object>
      </w:r>
      <w:r w:rsidR="00722987" w:rsidRPr="00D7646E">
        <w:rPr>
          <w:rFonts w:ascii="宋体" w:hAnsi="宋体"/>
          <w:szCs w:val="21"/>
        </w:rPr>
        <w:tab/>
      </w:r>
      <w:r w:rsidR="00722987" w:rsidRPr="00D7646E">
        <w:rPr>
          <w:rFonts w:ascii="宋体" w:hAnsi="宋体"/>
          <w:szCs w:val="21"/>
        </w:rPr>
        <w:tab/>
      </w:r>
      <w:r w:rsidR="00722987" w:rsidRPr="00D7646E">
        <w:rPr>
          <w:rFonts w:ascii="宋体" w:hAnsi="宋体"/>
          <w:szCs w:val="21"/>
        </w:rPr>
        <w:tab/>
      </w:r>
      <w:r w:rsidR="00722987" w:rsidRPr="00D7646E">
        <w:rPr>
          <w:rFonts w:ascii="宋体" w:hAnsi="宋体"/>
          <w:szCs w:val="21"/>
        </w:rPr>
        <w:tab/>
      </w:r>
      <w:r w:rsidR="00722987" w:rsidRPr="00D7646E">
        <w:rPr>
          <w:rFonts w:ascii="宋体" w:hAnsi="宋体"/>
          <w:szCs w:val="21"/>
        </w:rPr>
        <w:tab/>
      </w:r>
      <w:r w:rsidR="00722987" w:rsidRPr="00D7646E">
        <w:rPr>
          <w:rFonts w:ascii="宋体" w:hAnsi="宋体"/>
          <w:szCs w:val="21"/>
        </w:rPr>
        <w:tab/>
      </w:r>
      <w:r w:rsidR="00722987" w:rsidRPr="00D7646E">
        <w:rPr>
          <w:rFonts w:ascii="宋体" w:hAnsi="宋体"/>
          <w:szCs w:val="21"/>
        </w:rPr>
        <w:tab/>
      </w:r>
      <w:r w:rsidR="00722987" w:rsidRPr="00D7646E">
        <w:rPr>
          <w:rFonts w:ascii="宋体" w:hAnsi="宋体" w:hint="eastAsia"/>
          <w:szCs w:val="21"/>
        </w:rPr>
        <w:t>（</w:t>
      </w:r>
      <w:r w:rsidR="00722987" w:rsidRPr="00D7646E">
        <w:rPr>
          <w:rFonts w:ascii="宋体" w:hAnsi="宋体"/>
          <w:szCs w:val="21"/>
        </w:rPr>
        <w:t>1</w:t>
      </w:r>
      <w:r w:rsidR="00722987" w:rsidRPr="00D7646E">
        <w:rPr>
          <w:rFonts w:ascii="宋体" w:hAnsi="宋体" w:hint="eastAsia"/>
          <w:szCs w:val="21"/>
        </w:rPr>
        <w:t>）</w:t>
      </w:r>
    </w:p>
    <w:p w:rsidR="00FC6953" w:rsidRPr="00D7646E" w:rsidRDefault="00722987" w:rsidP="00A8078F">
      <w:pPr>
        <w:spacing w:line="360" w:lineRule="auto"/>
        <w:rPr>
          <w:rFonts w:ascii="宋体" w:hAnsi="宋体"/>
          <w:szCs w:val="21"/>
        </w:rPr>
      </w:pPr>
      <w:r w:rsidRPr="00D7646E">
        <w:rPr>
          <w:rFonts w:ascii="宋体" w:hAnsi="宋体" w:hint="eastAsia"/>
          <w:szCs w:val="21"/>
        </w:rPr>
        <w:t>公式（</w:t>
      </w:r>
      <w:r w:rsidRPr="00D7646E">
        <w:rPr>
          <w:rFonts w:ascii="宋体" w:hAnsi="宋体"/>
          <w:szCs w:val="21"/>
        </w:rPr>
        <w:t>1</w:t>
      </w:r>
      <w:r w:rsidRPr="00D7646E">
        <w:rPr>
          <w:rFonts w:ascii="宋体" w:hAnsi="宋体" w:hint="eastAsia"/>
          <w:szCs w:val="21"/>
        </w:rPr>
        <w:t>）表示联合分析有</w:t>
      </w:r>
      <w:proofErr w:type="spellStart"/>
      <w:r w:rsidRPr="00D7646E">
        <w:rPr>
          <w:rFonts w:ascii="宋体" w:hAnsi="宋体"/>
          <w:i/>
          <w:iCs/>
          <w:szCs w:val="21"/>
        </w:rPr>
        <w:t>i</w:t>
      </w:r>
      <w:proofErr w:type="spellEnd"/>
      <w:r w:rsidRPr="00D7646E">
        <w:rPr>
          <w:rFonts w:ascii="宋体" w:hAnsi="宋体"/>
          <w:szCs w:val="21"/>
        </w:rPr>
        <w:t>=</w:t>
      </w:r>
      <w:r w:rsidRPr="00D7646E">
        <w:rPr>
          <w:rFonts w:ascii="宋体" w:hAnsi="宋体"/>
          <w:i/>
          <w:iCs/>
          <w:szCs w:val="21"/>
        </w:rPr>
        <w:t xml:space="preserve">1 </w:t>
      </w:r>
      <w:r w:rsidRPr="00D7646E">
        <w:rPr>
          <w:rFonts w:ascii="宋体" w:hAnsi="宋体"/>
          <w:szCs w:val="21"/>
        </w:rPr>
        <w:t>…</w:t>
      </w:r>
      <w:r w:rsidRPr="00D7646E">
        <w:rPr>
          <w:rFonts w:ascii="宋体" w:hAnsi="宋体"/>
          <w:i/>
          <w:iCs/>
          <w:szCs w:val="21"/>
        </w:rPr>
        <w:t>m</w:t>
      </w:r>
      <w:proofErr w:type="gramStart"/>
      <w:r w:rsidRPr="00D7646E">
        <w:rPr>
          <w:rFonts w:ascii="宋体" w:hAnsi="宋体" w:hint="eastAsia"/>
          <w:szCs w:val="21"/>
        </w:rPr>
        <w:t>个</w:t>
      </w:r>
      <w:proofErr w:type="gramEnd"/>
      <w:r w:rsidRPr="00D7646E">
        <w:rPr>
          <w:rFonts w:ascii="宋体" w:hAnsi="宋体" w:hint="eastAsia"/>
          <w:szCs w:val="21"/>
        </w:rPr>
        <w:t>产品属性；属性</w:t>
      </w:r>
      <w:proofErr w:type="spellStart"/>
      <w:r w:rsidRPr="00D7646E">
        <w:rPr>
          <w:rFonts w:ascii="宋体" w:hAnsi="宋体"/>
          <w:i/>
          <w:iCs/>
          <w:szCs w:val="21"/>
        </w:rPr>
        <w:t>i</w:t>
      </w:r>
      <w:proofErr w:type="spellEnd"/>
      <w:r w:rsidRPr="00D7646E">
        <w:rPr>
          <w:rFonts w:ascii="宋体" w:hAnsi="宋体" w:hint="eastAsia"/>
          <w:szCs w:val="21"/>
        </w:rPr>
        <w:t>有</w:t>
      </w:r>
      <w:r w:rsidRPr="00D7646E">
        <w:rPr>
          <w:rFonts w:ascii="宋体" w:hAnsi="宋体"/>
          <w:i/>
          <w:iCs/>
          <w:szCs w:val="21"/>
        </w:rPr>
        <w:t>j</w:t>
      </w:r>
      <w:r w:rsidRPr="00D7646E">
        <w:rPr>
          <w:rFonts w:ascii="宋体" w:hAnsi="宋体"/>
          <w:szCs w:val="21"/>
        </w:rPr>
        <w:t>=</w:t>
      </w:r>
      <w:r w:rsidRPr="00D7646E">
        <w:rPr>
          <w:rFonts w:ascii="宋体" w:hAnsi="宋体"/>
          <w:i/>
          <w:iCs/>
          <w:szCs w:val="21"/>
        </w:rPr>
        <w:t xml:space="preserve">1 </w:t>
      </w:r>
      <w:r w:rsidRPr="00D7646E">
        <w:rPr>
          <w:rFonts w:ascii="宋体" w:hAnsi="宋体"/>
          <w:szCs w:val="21"/>
        </w:rPr>
        <w:t>…</w:t>
      </w:r>
      <w:proofErr w:type="spellStart"/>
      <w:r w:rsidRPr="00D7646E">
        <w:rPr>
          <w:rFonts w:ascii="宋体" w:hAnsi="宋体"/>
          <w:i/>
          <w:iCs/>
          <w:szCs w:val="21"/>
        </w:rPr>
        <w:t>k</w:t>
      </w:r>
      <w:r w:rsidRPr="00D7646E">
        <w:rPr>
          <w:rFonts w:ascii="宋体" w:hAnsi="宋体"/>
          <w:i/>
          <w:iCs/>
          <w:szCs w:val="21"/>
          <w:vertAlign w:val="subscript"/>
        </w:rPr>
        <w:t>i</w:t>
      </w:r>
      <w:proofErr w:type="spellEnd"/>
      <w:proofErr w:type="gramStart"/>
      <w:r w:rsidRPr="00D7646E">
        <w:rPr>
          <w:rFonts w:ascii="宋体" w:hAnsi="宋体" w:hint="eastAsia"/>
          <w:szCs w:val="21"/>
        </w:rPr>
        <w:t>个</w:t>
      </w:r>
      <w:proofErr w:type="gramEnd"/>
      <w:r w:rsidRPr="00D7646E">
        <w:rPr>
          <w:rFonts w:ascii="宋体" w:hAnsi="宋体" w:hint="eastAsia"/>
          <w:szCs w:val="21"/>
        </w:rPr>
        <w:t>水平；</w:t>
      </w:r>
      <w:r w:rsidRPr="00D7646E">
        <w:rPr>
          <w:rFonts w:ascii="宋体" w:hAnsi="宋体"/>
          <w:i/>
          <w:iCs/>
          <w:szCs w:val="21"/>
        </w:rPr>
        <w:t>U(X)</w:t>
      </w:r>
      <w:r w:rsidRPr="00D7646E">
        <w:rPr>
          <w:rFonts w:ascii="宋体" w:hAnsi="宋体" w:hint="eastAsia"/>
          <w:szCs w:val="21"/>
        </w:rPr>
        <w:t>为一个产品组合的总效用；</w:t>
      </w:r>
      <w:proofErr w:type="spellStart"/>
      <w:r w:rsidRPr="00D7646E">
        <w:rPr>
          <w:rFonts w:ascii="宋体" w:hAnsi="宋体"/>
          <w:i/>
          <w:iCs/>
          <w:szCs w:val="21"/>
        </w:rPr>
        <w:t>a</w:t>
      </w:r>
      <w:r w:rsidRPr="00D7646E">
        <w:rPr>
          <w:rFonts w:ascii="宋体" w:hAnsi="宋体"/>
          <w:i/>
          <w:iCs/>
          <w:szCs w:val="21"/>
          <w:vertAlign w:val="subscript"/>
        </w:rPr>
        <w:t>ij</w:t>
      </w:r>
      <w:proofErr w:type="spellEnd"/>
      <w:r w:rsidRPr="00D7646E">
        <w:rPr>
          <w:rFonts w:ascii="宋体" w:hAnsi="宋体" w:hint="eastAsia"/>
          <w:szCs w:val="21"/>
        </w:rPr>
        <w:t>表示属性</w:t>
      </w:r>
      <w:proofErr w:type="spellStart"/>
      <w:r w:rsidRPr="00D7646E">
        <w:rPr>
          <w:rFonts w:ascii="宋体" w:hAnsi="宋体"/>
          <w:i/>
          <w:iCs/>
          <w:szCs w:val="21"/>
        </w:rPr>
        <w:t>i</w:t>
      </w:r>
      <w:proofErr w:type="spellEnd"/>
      <w:r w:rsidRPr="00D7646E">
        <w:rPr>
          <w:rFonts w:ascii="宋体" w:hAnsi="宋体" w:hint="eastAsia"/>
          <w:szCs w:val="21"/>
        </w:rPr>
        <w:t>水平</w:t>
      </w:r>
      <w:r w:rsidRPr="00D7646E">
        <w:rPr>
          <w:rFonts w:ascii="宋体" w:hAnsi="宋体"/>
          <w:i/>
          <w:iCs/>
          <w:szCs w:val="21"/>
        </w:rPr>
        <w:t>j</w:t>
      </w:r>
      <w:r w:rsidRPr="00D7646E">
        <w:rPr>
          <w:rFonts w:ascii="宋体" w:hAnsi="宋体" w:hint="eastAsia"/>
          <w:szCs w:val="21"/>
        </w:rPr>
        <w:t>的部分效用值；这是一个常用的基本效用模型。</w:t>
      </w:r>
    </w:p>
    <w:p w:rsidR="00FC6953" w:rsidRPr="00D7646E" w:rsidRDefault="00722987" w:rsidP="00A8078F">
      <w:pPr>
        <w:spacing w:line="360" w:lineRule="auto"/>
        <w:ind w:firstLine="420"/>
        <w:rPr>
          <w:rFonts w:ascii="宋体" w:hAnsi="宋体"/>
          <w:szCs w:val="21"/>
        </w:rPr>
      </w:pPr>
      <w:r w:rsidRPr="00D7646E">
        <w:rPr>
          <w:rFonts w:ascii="宋体" w:hAnsi="宋体" w:hint="eastAsia"/>
          <w:szCs w:val="21"/>
        </w:rPr>
        <w:t>第</w:t>
      </w:r>
      <w:proofErr w:type="spellStart"/>
      <w:r w:rsidRPr="00D7646E">
        <w:rPr>
          <w:rFonts w:ascii="宋体" w:hAnsi="宋体"/>
          <w:i/>
          <w:iCs/>
          <w:szCs w:val="21"/>
        </w:rPr>
        <w:t>i</w:t>
      </w:r>
      <w:proofErr w:type="spellEnd"/>
      <w:proofErr w:type="gramStart"/>
      <w:r w:rsidRPr="00D7646E">
        <w:rPr>
          <w:rFonts w:ascii="宋体" w:hAnsi="宋体" w:hint="eastAsia"/>
          <w:szCs w:val="21"/>
        </w:rPr>
        <w:t>个</w:t>
      </w:r>
      <w:proofErr w:type="gramEnd"/>
      <w:r w:rsidRPr="00D7646E">
        <w:rPr>
          <w:rFonts w:ascii="宋体" w:hAnsi="宋体" w:hint="eastAsia"/>
          <w:szCs w:val="21"/>
        </w:rPr>
        <w:t>属性的重要性</w:t>
      </w:r>
      <w:r w:rsidRPr="00D7646E">
        <w:rPr>
          <w:rFonts w:ascii="宋体" w:hAnsi="宋体"/>
          <w:i/>
          <w:iCs/>
          <w:szCs w:val="21"/>
        </w:rPr>
        <w:t>I</w:t>
      </w:r>
      <w:r w:rsidRPr="00D7646E">
        <w:rPr>
          <w:rFonts w:ascii="宋体" w:hAnsi="宋体"/>
          <w:i/>
          <w:iCs/>
          <w:szCs w:val="21"/>
          <w:vertAlign w:val="subscript"/>
        </w:rPr>
        <w:t>i</w:t>
      </w:r>
      <w:proofErr w:type="gramStart"/>
      <w:r w:rsidRPr="00D7646E">
        <w:rPr>
          <w:rFonts w:ascii="宋体" w:hAnsi="宋体" w:hint="eastAsia"/>
          <w:szCs w:val="21"/>
        </w:rPr>
        <w:t>由贡献</w:t>
      </w:r>
      <w:proofErr w:type="gramEnd"/>
      <w:r w:rsidRPr="00D7646E">
        <w:rPr>
          <w:rFonts w:ascii="宋体" w:hAnsi="宋体" w:hint="eastAsia"/>
          <w:szCs w:val="21"/>
        </w:rPr>
        <w:t>最大与贡献最小的部分效用值的</w:t>
      </w:r>
      <w:proofErr w:type="gramStart"/>
      <w:r w:rsidRPr="00D7646E">
        <w:rPr>
          <w:rFonts w:ascii="宋体" w:hAnsi="宋体" w:hint="eastAsia"/>
          <w:szCs w:val="21"/>
        </w:rPr>
        <w:t>差所得</w:t>
      </w:r>
      <w:proofErr w:type="gramEnd"/>
      <w:r w:rsidRPr="00D7646E">
        <w:rPr>
          <w:rFonts w:ascii="宋体" w:hAnsi="宋体" w:hint="eastAsia"/>
          <w:szCs w:val="21"/>
        </w:rPr>
        <w:t>到的效用全距（</w:t>
      </w:r>
      <w:r w:rsidRPr="00D7646E">
        <w:rPr>
          <w:rFonts w:ascii="宋体" w:hAnsi="宋体"/>
          <w:szCs w:val="21"/>
        </w:rPr>
        <w:t>range</w:t>
      </w:r>
      <w:r w:rsidRPr="00D7646E">
        <w:rPr>
          <w:rFonts w:ascii="宋体" w:hAnsi="宋体" w:hint="eastAsia"/>
          <w:szCs w:val="21"/>
        </w:rPr>
        <w:t>）来表示：</w:t>
      </w:r>
    </w:p>
    <w:p w:rsidR="00FC6953" w:rsidRPr="00D7646E" w:rsidRDefault="00FC6953" w:rsidP="00A8078F">
      <w:pPr>
        <w:spacing w:line="360" w:lineRule="auto"/>
        <w:ind w:firstLine="420"/>
        <w:jc w:val="right"/>
        <w:rPr>
          <w:rFonts w:ascii="宋体" w:hAnsi="宋体"/>
          <w:szCs w:val="21"/>
        </w:rPr>
      </w:pPr>
      <w:r w:rsidRPr="00D7646E">
        <w:rPr>
          <w:rFonts w:ascii="宋体" w:hAnsi="宋体"/>
          <w:position w:val="-14"/>
          <w:szCs w:val="21"/>
        </w:rPr>
        <w:object w:dxaOrig="4920" w:dyaOrig="380">
          <v:shape id="_x0000_i1026" type="#_x0000_t75" style="width:246pt;height:18.6pt" o:ole="">
            <v:imagedata r:id="rId23" o:title=""/>
          </v:shape>
          <o:OLEObject Type="Embed" ProgID="Equation.3" ShapeID="_x0000_i1026" DrawAspect="Content" ObjectID="_1560021787" r:id="rId24"/>
        </w:object>
      </w:r>
      <w:r w:rsidR="00722987" w:rsidRPr="00D7646E">
        <w:rPr>
          <w:rFonts w:ascii="宋体" w:hAnsi="宋体"/>
          <w:szCs w:val="21"/>
        </w:rPr>
        <w:tab/>
      </w:r>
      <w:r w:rsidR="00722987" w:rsidRPr="00D7646E">
        <w:rPr>
          <w:rFonts w:ascii="宋体" w:hAnsi="宋体"/>
          <w:szCs w:val="21"/>
        </w:rPr>
        <w:tab/>
      </w:r>
      <w:r w:rsidR="00722987" w:rsidRPr="00D7646E">
        <w:rPr>
          <w:rFonts w:ascii="宋体" w:hAnsi="宋体"/>
          <w:szCs w:val="21"/>
        </w:rPr>
        <w:tab/>
      </w:r>
      <w:r w:rsidR="00722987" w:rsidRPr="00D7646E">
        <w:rPr>
          <w:rFonts w:ascii="宋体" w:hAnsi="宋体" w:hint="eastAsia"/>
          <w:szCs w:val="21"/>
        </w:rPr>
        <w:t>（</w:t>
      </w:r>
      <w:r w:rsidR="00722987" w:rsidRPr="00D7646E">
        <w:rPr>
          <w:rFonts w:ascii="宋体" w:hAnsi="宋体"/>
          <w:szCs w:val="21"/>
        </w:rPr>
        <w:t>2</w:t>
      </w:r>
      <w:r w:rsidR="00722987" w:rsidRPr="00D7646E">
        <w:rPr>
          <w:rFonts w:ascii="宋体" w:hAnsi="宋体" w:hint="eastAsia"/>
          <w:szCs w:val="21"/>
        </w:rPr>
        <w:t>）</w:t>
      </w:r>
    </w:p>
    <w:p w:rsidR="00FC6953" w:rsidRPr="00D7646E" w:rsidRDefault="00722987" w:rsidP="00A8078F">
      <w:pPr>
        <w:spacing w:line="360" w:lineRule="auto"/>
        <w:ind w:firstLine="420"/>
        <w:rPr>
          <w:rFonts w:ascii="宋体" w:hAnsi="宋体"/>
          <w:szCs w:val="21"/>
        </w:rPr>
      </w:pPr>
      <w:r w:rsidRPr="00D7646E">
        <w:rPr>
          <w:rFonts w:ascii="宋体" w:hAnsi="宋体" w:hint="eastAsia"/>
          <w:szCs w:val="21"/>
        </w:rPr>
        <w:lastRenderedPageBreak/>
        <w:t>第</w:t>
      </w:r>
      <w:proofErr w:type="spellStart"/>
      <w:r w:rsidRPr="00D7646E">
        <w:rPr>
          <w:rFonts w:ascii="宋体" w:hAnsi="宋体"/>
          <w:i/>
          <w:iCs/>
          <w:szCs w:val="21"/>
        </w:rPr>
        <w:t>i</w:t>
      </w:r>
      <w:proofErr w:type="spellEnd"/>
      <w:proofErr w:type="gramStart"/>
      <w:r w:rsidRPr="00D7646E">
        <w:rPr>
          <w:rFonts w:ascii="宋体" w:hAnsi="宋体" w:hint="eastAsia"/>
          <w:szCs w:val="21"/>
        </w:rPr>
        <w:t>个</w:t>
      </w:r>
      <w:proofErr w:type="gramEnd"/>
      <w:r w:rsidRPr="00D7646E">
        <w:rPr>
          <w:rFonts w:ascii="宋体" w:hAnsi="宋体" w:hint="eastAsia"/>
          <w:szCs w:val="21"/>
        </w:rPr>
        <w:t>属性的相对重要性</w:t>
      </w:r>
      <w:proofErr w:type="spellStart"/>
      <w:r w:rsidRPr="00D7646E">
        <w:rPr>
          <w:rFonts w:ascii="宋体" w:hAnsi="宋体"/>
          <w:i/>
          <w:iCs/>
          <w:szCs w:val="21"/>
        </w:rPr>
        <w:t>W</w:t>
      </w:r>
      <w:r w:rsidRPr="00D7646E">
        <w:rPr>
          <w:rFonts w:ascii="宋体" w:hAnsi="宋体"/>
          <w:i/>
          <w:iCs/>
          <w:szCs w:val="21"/>
          <w:vertAlign w:val="subscript"/>
        </w:rPr>
        <w:t>i</w:t>
      </w:r>
      <w:proofErr w:type="spellEnd"/>
      <w:r w:rsidRPr="00D7646E">
        <w:rPr>
          <w:rFonts w:ascii="宋体" w:hAnsi="宋体" w:hint="eastAsia"/>
          <w:szCs w:val="21"/>
        </w:rPr>
        <w:t>是通过对</w:t>
      </w:r>
      <w:r w:rsidRPr="00D7646E">
        <w:rPr>
          <w:rFonts w:ascii="宋体" w:hAnsi="宋体"/>
          <w:i/>
          <w:iCs/>
          <w:szCs w:val="21"/>
        </w:rPr>
        <w:t>I</w:t>
      </w:r>
      <w:r w:rsidRPr="00D7646E">
        <w:rPr>
          <w:rFonts w:ascii="宋体" w:hAnsi="宋体"/>
          <w:i/>
          <w:iCs/>
          <w:szCs w:val="21"/>
          <w:vertAlign w:val="subscript"/>
        </w:rPr>
        <w:t>i</w:t>
      </w:r>
      <w:r w:rsidRPr="00D7646E">
        <w:rPr>
          <w:rFonts w:ascii="宋体" w:hAnsi="宋体" w:hint="eastAsia"/>
          <w:szCs w:val="21"/>
        </w:rPr>
        <w:t>进行标准化计算而得到的：</w:t>
      </w:r>
    </w:p>
    <w:p w:rsidR="00FC6953" w:rsidRPr="00D7646E" w:rsidRDefault="00FC6953" w:rsidP="00A8078F">
      <w:pPr>
        <w:spacing w:line="360" w:lineRule="auto"/>
        <w:ind w:firstLine="420"/>
        <w:jc w:val="right"/>
        <w:rPr>
          <w:rFonts w:ascii="宋体" w:hAnsi="宋体"/>
          <w:szCs w:val="21"/>
        </w:rPr>
      </w:pPr>
      <w:r w:rsidRPr="00D7646E">
        <w:rPr>
          <w:rFonts w:ascii="宋体" w:hAnsi="宋体"/>
          <w:position w:val="-28"/>
          <w:szCs w:val="21"/>
        </w:rPr>
        <w:object w:dxaOrig="1340" w:dyaOrig="680">
          <v:shape id="_x0000_i1027" type="#_x0000_t75" style="width:66.6pt;height:33.6pt" o:ole="">
            <v:imagedata r:id="rId25" o:title=""/>
          </v:shape>
          <o:OLEObject Type="Embed" ProgID="Equation.3" ShapeID="_x0000_i1027" DrawAspect="Content" ObjectID="_1560021788" r:id="rId26"/>
        </w:object>
      </w:r>
      <w:r w:rsidR="00722987" w:rsidRPr="00D7646E">
        <w:rPr>
          <w:rFonts w:ascii="宋体" w:hAnsi="宋体"/>
          <w:szCs w:val="21"/>
        </w:rPr>
        <w:tab/>
      </w:r>
      <w:r w:rsidR="00722987" w:rsidRPr="00D7646E">
        <w:rPr>
          <w:rFonts w:ascii="宋体" w:hAnsi="宋体"/>
          <w:szCs w:val="21"/>
        </w:rPr>
        <w:tab/>
      </w:r>
      <w:r w:rsidR="00722987" w:rsidRPr="00D7646E">
        <w:rPr>
          <w:rFonts w:ascii="宋体" w:hAnsi="宋体"/>
          <w:szCs w:val="21"/>
        </w:rPr>
        <w:tab/>
      </w:r>
      <w:r w:rsidR="00722987" w:rsidRPr="00D7646E">
        <w:rPr>
          <w:rFonts w:ascii="宋体" w:hAnsi="宋体"/>
          <w:szCs w:val="21"/>
        </w:rPr>
        <w:tab/>
      </w:r>
      <w:r w:rsidR="00722987" w:rsidRPr="00D7646E">
        <w:rPr>
          <w:rFonts w:ascii="宋体" w:hAnsi="宋体"/>
          <w:szCs w:val="21"/>
        </w:rPr>
        <w:tab/>
      </w:r>
      <w:r w:rsidR="00722987" w:rsidRPr="00D7646E">
        <w:rPr>
          <w:rFonts w:ascii="宋体" w:hAnsi="宋体"/>
          <w:szCs w:val="21"/>
        </w:rPr>
        <w:tab/>
      </w:r>
      <w:r w:rsidR="00722987" w:rsidRPr="00D7646E">
        <w:rPr>
          <w:rFonts w:ascii="宋体" w:hAnsi="宋体"/>
          <w:szCs w:val="21"/>
        </w:rPr>
        <w:tab/>
      </w:r>
      <w:r w:rsidR="00722987" w:rsidRPr="00D7646E">
        <w:rPr>
          <w:rFonts w:ascii="宋体" w:hAnsi="宋体" w:hint="eastAsia"/>
          <w:szCs w:val="21"/>
        </w:rPr>
        <w:t>（</w:t>
      </w:r>
      <w:r w:rsidR="00722987" w:rsidRPr="00D7646E">
        <w:rPr>
          <w:rFonts w:ascii="宋体" w:hAnsi="宋体"/>
          <w:szCs w:val="21"/>
        </w:rPr>
        <w:t>3</w:t>
      </w:r>
      <w:r w:rsidR="00722987" w:rsidRPr="00D7646E">
        <w:rPr>
          <w:rFonts w:ascii="宋体" w:hAnsi="宋体" w:hint="eastAsia"/>
          <w:szCs w:val="21"/>
        </w:rPr>
        <w:t>）</w:t>
      </w:r>
    </w:p>
    <w:p w:rsidR="00FC6953" w:rsidRPr="00D7646E" w:rsidRDefault="00722987" w:rsidP="00A8078F">
      <w:pPr>
        <w:spacing w:line="360" w:lineRule="auto"/>
        <w:rPr>
          <w:rFonts w:ascii="宋体" w:hAnsi="宋体"/>
          <w:szCs w:val="21"/>
        </w:rPr>
      </w:pPr>
      <w:r w:rsidRPr="00D7646E">
        <w:rPr>
          <w:rFonts w:ascii="宋体" w:hAnsi="宋体" w:hint="eastAsia"/>
          <w:szCs w:val="21"/>
        </w:rPr>
        <w:t>联合分析的目的就是要通过建立构成每个具体产品的每一个属性水平和被调查者的打分之间的方程，从而估计每一个属性水平的效用系数。</w:t>
      </w:r>
    </w:p>
    <w:p w:rsidR="00FC6953" w:rsidRPr="00D7646E" w:rsidRDefault="00722987" w:rsidP="00A8078F">
      <w:pPr>
        <w:spacing w:line="360" w:lineRule="auto"/>
        <w:rPr>
          <w:rFonts w:ascii="宋体" w:hAnsi="宋体"/>
          <w:szCs w:val="21"/>
        </w:rPr>
      </w:pPr>
      <w:r w:rsidRPr="00D7646E">
        <w:rPr>
          <w:rFonts w:ascii="宋体" w:hAnsi="宋体" w:hint="eastAsia"/>
          <w:szCs w:val="21"/>
        </w:rPr>
        <w:t>上面做法的主要问题在于：①对每个调查对象的数据进行单独回归时，因为数据点较少而自变量的个数较多（需要估计的系数较多），所以模型所剩的自由度（</w:t>
      </w:r>
      <w:r w:rsidRPr="00D7646E">
        <w:rPr>
          <w:rFonts w:ascii="宋体" w:hAnsi="宋体"/>
          <w:szCs w:val="21"/>
        </w:rPr>
        <w:t>degree-of-freedom</w:t>
      </w:r>
      <w:r w:rsidRPr="00D7646E">
        <w:rPr>
          <w:rFonts w:ascii="宋体" w:hAnsi="宋体" w:hint="eastAsia"/>
          <w:szCs w:val="21"/>
        </w:rPr>
        <w:t>）很小。其后果是模型过分拟合（</w:t>
      </w:r>
      <w:r w:rsidRPr="00D7646E">
        <w:rPr>
          <w:rFonts w:ascii="宋体" w:hAnsi="宋体"/>
          <w:szCs w:val="21"/>
        </w:rPr>
        <w:t>over-fit</w:t>
      </w:r>
      <w:r w:rsidRPr="00D7646E">
        <w:rPr>
          <w:rFonts w:ascii="宋体" w:hAnsi="宋体" w:hint="eastAsia"/>
          <w:szCs w:val="21"/>
        </w:rPr>
        <w:t>）数据，导致模型系数的估计不稳定。②由于个人层面系数的不可靠性，通过算术平均计算得来的总体层面的系数也未必可靠。③如果通过对所有的数据点进行回归来</w:t>
      </w:r>
      <w:proofErr w:type="gramStart"/>
      <w:r w:rsidRPr="00D7646E">
        <w:rPr>
          <w:rFonts w:ascii="宋体" w:hAnsi="宋体" w:hint="eastAsia"/>
          <w:szCs w:val="21"/>
        </w:rPr>
        <w:t>求总体</w:t>
      </w:r>
      <w:proofErr w:type="gramEnd"/>
      <w:r w:rsidRPr="00D7646E">
        <w:rPr>
          <w:rFonts w:ascii="宋体" w:hAnsi="宋体" w:hint="eastAsia"/>
          <w:szCs w:val="21"/>
        </w:rPr>
        <w:t>层面的系数，我们则忽略了个人层面系数的差异性。本文所</w:t>
      </w:r>
      <w:r w:rsidR="00A31A9B">
        <w:rPr>
          <w:rFonts w:ascii="宋体" w:hAnsi="宋体" w:hint="eastAsia"/>
          <w:szCs w:val="21"/>
        </w:rPr>
        <w:t>建议的混合回归模型可以很好地解决上面两个问题。混合回归模型将在2.3</w:t>
      </w:r>
      <w:r w:rsidRPr="00D7646E">
        <w:rPr>
          <w:rFonts w:ascii="宋体" w:hAnsi="宋体" w:hint="eastAsia"/>
          <w:szCs w:val="21"/>
        </w:rPr>
        <w:t>中介绍。</w:t>
      </w:r>
    </w:p>
    <w:p w:rsidR="00FC6953" w:rsidRPr="00D7646E" w:rsidRDefault="00A31A9B" w:rsidP="00A31A9B">
      <w:pPr>
        <w:pStyle w:val="3"/>
      </w:pPr>
      <w:bookmarkStart w:id="38" w:name="_Toc486203230"/>
      <w:bookmarkStart w:id="39" w:name="_Toc486203410"/>
      <w:r>
        <w:t>2.3</w:t>
      </w:r>
      <w:r w:rsidR="00722987" w:rsidRPr="00D7646E">
        <w:rPr>
          <w:rFonts w:hint="eastAsia"/>
        </w:rPr>
        <w:t>混合回归模型</w:t>
      </w:r>
      <w:bookmarkEnd w:id="38"/>
      <w:bookmarkEnd w:id="39"/>
    </w:p>
    <w:p w:rsidR="00FC6953" w:rsidRPr="00D7646E" w:rsidRDefault="00FC6953" w:rsidP="00A8078F">
      <w:pPr>
        <w:spacing w:line="360" w:lineRule="auto"/>
        <w:jc w:val="center"/>
        <w:rPr>
          <w:rFonts w:ascii="宋体" w:hAnsi="宋体"/>
          <w:szCs w:val="21"/>
        </w:rPr>
      </w:pPr>
      <w:r w:rsidRPr="00D7646E">
        <w:rPr>
          <w:rFonts w:ascii="宋体" w:hAnsi="宋体"/>
          <w:noProof/>
          <w:szCs w:val="21"/>
        </w:rPr>
        <w:drawing>
          <wp:inline distT="0" distB="0" distL="114300" distR="114300">
            <wp:extent cx="4361815" cy="1438275"/>
            <wp:effectExtent l="0" t="0" r="63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7" cstate="print"/>
                    <a:stretch>
                      <a:fillRect/>
                    </a:stretch>
                  </pic:blipFill>
                  <pic:spPr>
                    <a:xfrm>
                      <a:off x="0" y="0"/>
                      <a:ext cx="4361815" cy="1438275"/>
                    </a:xfrm>
                    <a:prstGeom prst="rect">
                      <a:avLst/>
                    </a:prstGeom>
                    <a:noFill/>
                    <a:ln w="9525">
                      <a:noFill/>
                    </a:ln>
                  </pic:spPr>
                </pic:pic>
              </a:graphicData>
            </a:graphic>
          </wp:inline>
        </w:drawing>
      </w:r>
    </w:p>
    <w:p w:rsidR="00FC6953" w:rsidRPr="00D7646E" w:rsidRDefault="00FC6953" w:rsidP="00A8078F">
      <w:pPr>
        <w:spacing w:line="360" w:lineRule="auto"/>
        <w:jc w:val="center"/>
        <w:rPr>
          <w:rFonts w:ascii="宋体" w:hAnsi="宋体"/>
          <w:szCs w:val="21"/>
        </w:rPr>
      </w:pPr>
      <w:r w:rsidRPr="00D7646E">
        <w:rPr>
          <w:rFonts w:ascii="宋体" w:hAnsi="宋体"/>
          <w:noProof/>
          <w:szCs w:val="21"/>
        </w:rPr>
        <w:drawing>
          <wp:inline distT="0" distB="0" distL="114300" distR="114300">
            <wp:extent cx="5272405" cy="621665"/>
            <wp:effectExtent l="0" t="0" r="4445" b="698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8" cstate="print"/>
                    <a:stretch>
                      <a:fillRect/>
                    </a:stretch>
                  </pic:blipFill>
                  <pic:spPr>
                    <a:xfrm>
                      <a:off x="0" y="0"/>
                      <a:ext cx="5272405" cy="621665"/>
                    </a:xfrm>
                    <a:prstGeom prst="rect">
                      <a:avLst/>
                    </a:prstGeom>
                    <a:noFill/>
                    <a:ln w="9525">
                      <a:noFill/>
                    </a:ln>
                  </pic:spPr>
                </pic:pic>
              </a:graphicData>
            </a:graphic>
          </wp:inline>
        </w:drawing>
      </w:r>
    </w:p>
    <w:p w:rsidR="00FC6953" w:rsidRPr="00D7646E" w:rsidRDefault="00FC6953" w:rsidP="00A8078F">
      <w:pPr>
        <w:spacing w:line="360" w:lineRule="auto"/>
        <w:rPr>
          <w:rFonts w:ascii="宋体" w:hAnsi="宋体"/>
          <w:szCs w:val="21"/>
        </w:rPr>
      </w:pPr>
    </w:p>
    <w:p w:rsidR="00FC6953" w:rsidRPr="00D7646E" w:rsidRDefault="00722987" w:rsidP="00A8078F">
      <w:pPr>
        <w:spacing w:line="360" w:lineRule="auto"/>
        <w:ind w:firstLine="420"/>
        <w:rPr>
          <w:rFonts w:ascii="宋体" w:hAnsi="宋体"/>
          <w:szCs w:val="21"/>
        </w:rPr>
      </w:pPr>
      <w:r w:rsidRPr="00D7646E">
        <w:rPr>
          <w:rFonts w:ascii="宋体" w:hAnsi="宋体" w:hint="eastAsia"/>
          <w:szCs w:val="21"/>
        </w:rPr>
        <w:t>对于被访者</w:t>
      </w:r>
      <w:r w:rsidRPr="00D7646E">
        <w:rPr>
          <w:rFonts w:ascii="宋体" w:hAnsi="宋体"/>
          <w:i/>
          <w:iCs/>
          <w:szCs w:val="21"/>
        </w:rPr>
        <w:t>h</w:t>
      </w:r>
      <w:r w:rsidRPr="00D7646E">
        <w:rPr>
          <w:rFonts w:ascii="宋体" w:hAnsi="宋体" w:hint="eastAsia"/>
          <w:szCs w:val="21"/>
        </w:rPr>
        <w:t>和产品</w:t>
      </w:r>
      <w:r w:rsidRPr="00D7646E">
        <w:rPr>
          <w:rFonts w:ascii="宋体" w:hAnsi="宋体"/>
          <w:i/>
          <w:iCs/>
          <w:szCs w:val="21"/>
        </w:rPr>
        <w:t>s</w:t>
      </w:r>
      <w:r w:rsidRPr="00D7646E">
        <w:rPr>
          <w:rFonts w:ascii="宋体" w:hAnsi="宋体" w:hint="eastAsia"/>
          <w:szCs w:val="21"/>
        </w:rPr>
        <w:t>，</w:t>
      </w:r>
      <w:r w:rsidRPr="00D7646E">
        <w:rPr>
          <w:rFonts w:ascii="宋体" w:hAnsi="宋体"/>
          <w:i/>
          <w:iCs/>
          <w:szCs w:val="21"/>
        </w:rPr>
        <w:t>s=1…S</w:t>
      </w:r>
      <w:r w:rsidRPr="00D7646E">
        <w:rPr>
          <w:rFonts w:ascii="宋体" w:hAnsi="宋体" w:hint="eastAsia"/>
          <w:szCs w:val="21"/>
        </w:rPr>
        <w:t>，其线性回归方程可表示为：</w:t>
      </w:r>
    </w:p>
    <w:p w:rsidR="00FC6953" w:rsidRPr="00D7646E" w:rsidRDefault="00FC6953" w:rsidP="00A8078F">
      <w:pPr>
        <w:wordWrap w:val="0"/>
        <w:spacing w:line="360" w:lineRule="auto"/>
        <w:jc w:val="right"/>
        <w:rPr>
          <w:rFonts w:ascii="宋体" w:hAnsi="宋体"/>
          <w:szCs w:val="21"/>
        </w:rPr>
      </w:pPr>
      <w:r w:rsidRPr="00D7646E">
        <w:rPr>
          <w:rFonts w:ascii="宋体" w:hAnsi="宋体"/>
          <w:position w:val="-12"/>
          <w:szCs w:val="21"/>
        </w:rPr>
        <w:object w:dxaOrig="4540" w:dyaOrig="360">
          <v:shape id="_x0000_i1028" type="#_x0000_t75" style="width:227.4pt;height:18pt" o:ole="">
            <v:imagedata r:id="rId29" o:title=""/>
          </v:shape>
          <o:OLEObject Type="Embed" ProgID="Equation.3" ShapeID="_x0000_i1028" DrawAspect="Content" ObjectID="_1560021789" r:id="rId30"/>
        </w:object>
      </w:r>
      <w:r w:rsidR="00722987" w:rsidRPr="00D7646E">
        <w:rPr>
          <w:rFonts w:ascii="宋体" w:hAnsi="宋体" w:hint="eastAsia"/>
          <w:szCs w:val="21"/>
        </w:rPr>
        <w:t>（</w:t>
      </w:r>
      <w:r w:rsidR="00722987" w:rsidRPr="00D7646E">
        <w:rPr>
          <w:rFonts w:ascii="宋体" w:hAnsi="宋体"/>
          <w:szCs w:val="21"/>
        </w:rPr>
        <w:t>4</w:t>
      </w:r>
      <w:r w:rsidR="00722987" w:rsidRPr="00D7646E">
        <w:rPr>
          <w:rFonts w:ascii="宋体" w:hAnsi="宋体" w:hint="eastAsia"/>
          <w:szCs w:val="21"/>
        </w:rPr>
        <w:t>）</w:t>
      </w:r>
    </w:p>
    <w:p w:rsidR="00FC6953" w:rsidRPr="00D7646E" w:rsidRDefault="00722987" w:rsidP="00A8078F">
      <w:pPr>
        <w:spacing w:line="360" w:lineRule="auto"/>
        <w:rPr>
          <w:rFonts w:ascii="宋体" w:hAnsi="宋体"/>
          <w:szCs w:val="21"/>
        </w:rPr>
      </w:pPr>
      <w:r w:rsidRPr="00D7646E">
        <w:rPr>
          <w:rFonts w:ascii="宋体" w:hAnsi="宋体" w:hint="eastAsia"/>
          <w:szCs w:val="21"/>
        </w:rPr>
        <w:t>其中，</w:t>
      </w:r>
      <w:proofErr w:type="spellStart"/>
      <w:r w:rsidRPr="00D7646E">
        <w:rPr>
          <w:rFonts w:ascii="宋体" w:hAnsi="宋体"/>
          <w:i/>
          <w:iCs/>
          <w:szCs w:val="21"/>
        </w:rPr>
        <w:t>Y</w:t>
      </w:r>
      <w:r w:rsidRPr="00D7646E">
        <w:rPr>
          <w:rFonts w:ascii="宋体" w:hAnsi="宋体"/>
          <w:i/>
          <w:iCs/>
          <w:szCs w:val="21"/>
          <w:vertAlign w:val="subscript"/>
        </w:rPr>
        <w:t>hs</w:t>
      </w:r>
      <w:proofErr w:type="spellEnd"/>
      <w:r w:rsidRPr="00D7646E">
        <w:rPr>
          <w:rFonts w:ascii="宋体" w:hAnsi="宋体" w:hint="eastAsia"/>
          <w:szCs w:val="21"/>
        </w:rPr>
        <w:t>为消费者</w:t>
      </w:r>
      <w:r w:rsidRPr="00D7646E">
        <w:rPr>
          <w:rFonts w:ascii="宋体" w:hAnsi="宋体"/>
          <w:i/>
          <w:iCs/>
          <w:szCs w:val="21"/>
        </w:rPr>
        <w:t>h</w:t>
      </w:r>
      <w:r w:rsidRPr="00D7646E">
        <w:rPr>
          <w:rFonts w:ascii="宋体" w:hAnsi="宋体" w:hint="eastAsia"/>
          <w:szCs w:val="21"/>
        </w:rPr>
        <w:t>对产品</w:t>
      </w:r>
      <w:r w:rsidRPr="00D7646E">
        <w:rPr>
          <w:rFonts w:ascii="宋体" w:hAnsi="宋体"/>
          <w:i/>
          <w:iCs/>
          <w:szCs w:val="21"/>
        </w:rPr>
        <w:t>s</w:t>
      </w:r>
      <w:r w:rsidRPr="00D7646E">
        <w:rPr>
          <w:rFonts w:ascii="宋体" w:hAnsi="宋体" w:hint="eastAsia"/>
          <w:szCs w:val="21"/>
        </w:rPr>
        <w:t>的打分；</w:t>
      </w:r>
      <w:r w:rsidRPr="00D7646E">
        <w:rPr>
          <w:rFonts w:ascii="宋体" w:hAnsi="宋体"/>
          <w:i/>
          <w:iCs/>
          <w:szCs w:val="21"/>
        </w:rPr>
        <w:t>X</w:t>
      </w:r>
      <w:r w:rsidRPr="00D7646E">
        <w:rPr>
          <w:rFonts w:ascii="宋体" w:hAnsi="宋体"/>
          <w:i/>
          <w:iCs/>
          <w:szCs w:val="21"/>
          <w:vertAlign w:val="subscript"/>
        </w:rPr>
        <w:t>1hs</w:t>
      </w:r>
      <w:r w:rsidRPr="00D7646E">
        <w:rPr>
          <w:rFonts w:ascii="宋体" w:hAnsi="宋体" w:hint="eastAsia"/>
          <w:szCs w:val="21"/>
        </w:rPr>
        <w:t>至</w:t>
      </w:r>
      <w:proofErr w:type="spellStart"/>
      <w:r w:rsidRPr="00D7646E">
        <w:rPr>
          <w:rFonts w:ascii="宋体" w:hAnsi="宋体"/>
          <w:i/>
          <w:iCs/>
          <w:szCs w:val="21"/>
        </w:rPr>
        <w:t>X</w:t>
      </w:r>
      <w:r w:rsidRPr="00D7646E">
        <w:rPr>
          <w:rFonts w:ascii="宋体" w:hAnsi="宋体"/>
          <w:i/>
          <w:iCs/>
          <w:szCs w:val="21"/>
          <w:vertAlign w:val="subscript"/>
        </w:rPr>
        <w:t>ths</w:t>
      </w:r>
      <w:proofErr w:type="spellEnd"/>
      <w:r w:rsidRPr="00D7646E">
        <w:rPr>
          <w:rFonts w:ascii="宋体" w:hAnsi="宋体" w:hint="eastAsia"/>
          <w:szCs w:val="21"/>
        </w:rPr>
        <w:t>为产品</w:t>
      </w:r>
      <w:r w:rsidRPr="00D7646E">
        <w:rPr>
          <w:rFonts w:ascii="宋体" w:hAnsi="宋体"/>
          <w:i/>
          <w:iCs/>
          <w:szCs w:val="21"/>
        </w:rPr>
        <w:t>s</w:t>
      </w:r>
      <w:r w:rsidRPr="00D7646E">
        <w:rPr>
          <w:rFonts w:ascii="宋体" w:hAnsi="宋体" w:hint="eastAsia"/>
          <w:szCs w:val="21"/>
        </w:rPr>
        <w:t>不同属性水平的变量值。</w:t>
      </w:r>
      <w:r w:rsidRPr="00D7646E">
        <w:rPr>
          <w:rFonts w:ascii="宋体" w:hAnsi="宋体"/>
          <w:i/>
          <w:iCs/>
          <w:szCs w:val="21"/>
        </w:rPr>
        <w:t>β</w:t>
      </w:r>
      <w:r w:rsidRPr="00D7646E">
        <w:rPr>
          <w:rFonts w:ascii="宋体" w:hAnsi="宋体"/>
          <w:i/>
          <w:iCs/>
          <w:szCs w:val="21"/>
          <w:vertAlign w:val="subscript"/>
        </w:rPr>
        <w:t>0h</w:t>
      </w:r>
      <w:r w:rsidRPr="00D7646E">
        <w:rPr>
          <w:rFonts w:ascii="宋体" w:hAnsi="宋体" w:hint="eastAsia"/>
          <w:szCs w:val="21"/>
        </w:rPr>
        <w:t>至</w:t>
      </w:r>
      <w:proofErr w:type="spellStart"/>
      <w:r w:rsidRPr="00D7646E">
        <w:rPr>
          <w:rFonts w:ascii="宋体" w:hAnsi="宋体"/>
          <w:i/>
          <w:iCs/>
          <w:szCs w:val="21"/>
        </w:rPr>
        <w:t>β</w:t>
      </w:r>
      <w:r w:rsidRPr="00D7646E">
        <w:rPr>
          <w:rFonts w:ascii="宋体" w:hAnsi="宋体"/>
          <w:i/>
          <w:iCs/>
          <w:szCs w:val="21"/>
          <w:vertAlign w:val="subscript"/>
        </w:rPr>
        <w:t>th</w:t>
      </w:r>
      <w:proofErr w:type="spellEnd"/>
      <w:r w:rsidRPr="00D7646E">
        <w:rPr>
          <w:rFonts w:ascii="宋体" w:hAnsi="宋体" w:hint="eastAsia"/>
          <w:szCs w:val="21"/>
        </w:rPr>
        <w:t>分别为被访者</w:t>
      </w:r>
      <w:r w:rsidRPr="00D7646E">
        <w:rPr>
          <w:rFonts w:ascii="宋体" w:hAnsi="宋体"/>
          <w:i/>
          <w:iCs/>
          <w:szCs w:val="21"/>
        </w:rPr>
        <w:t>h</w:t>
      </w:r>
      <w:r w:rsidRPr="00D7646E">
        <w:rPr>
          <w:rFonts w:ascii="宋体" w:hAnsi="宋体" w:hint="eastAsia"/>
          <w:szCs w:val="21"/>
        </w:rPr>
        <w:t>的模型系数，</w:t>
      </w:r>
      <w:r w:rsidRPr="00D7646E">
        <w:rPr>
          <w:rFonts w:ascii="宋体" w:hAnsi="宋体"/>
          <w:i/>
          <w:iCs/>
          <w:szCs w:val="21"/>
        </w:rPr>
        <w:t>β</w:t>
      </w:r>
      <w:r w:rsidRPr="00D7646E">
        <w:rPr>
          <w:rFonts w:ascii="宋体" w:hAnsi="宋体"/>
          <w:i/>
          <w:iCs/>
          <w:szCs w:val="21"/>
          <w:vertAlign w:val="subscript"/>
        </w:rPr>
        <w:t>0h</w:t>
      </w:r>
      <w:r w:rsidRPr="00D7646E">
        <w:rPr>
          <w:rFonts w:ascii="宋体" w:hAnsi="宋体" w:hint="eastAsia"/>
          <w:szCs w:val="21"/>
        </w:rPr>
        <w:t>为模型的截距；</w:t>
      </w:r>
      <w:r w:rsidRPr="00D7646E">
        <w:rPr>
          <w:rFonts w:ascii="宋体" w:hAnsi="宋体"/>
          <w:i/>
          <w:iCs/>
          <w:szCs w:val="21"/>
        </w:rPr>
        <w:t>β</w:t>
      </w:r>
      <w:r w:rsidRPr="00D7646E">
        <w:rPr>
          <w:rFonts w:ascii="宋体" w:hAnsi="宋体"/>
          <w:i/>
          <w:iCs/>
          <w:szCs w:val="21"/>
          <w:vertAlign w:val="subscript"/>
        </w:rPr>
        <w:t>1h</w:t>
      </w:r>
      <w:r w:rsidRPr="00D7646E">
        <w:rPr>
          <w:rFonts w:ascii="宋体" w:hAnsi="宋体" w:hint="eastAsia"/>
          <w:szCs w:val="21"/>
        </w:rPr>
        <w:t>至</w:t>
      </w:r>
      <w:proofErr w:type="spellStart"/>
      <w:r w:rsidRPr="00D7646E">
        <w:rPr>
          <w:rFonts w:ascii="宋体" w:hAnsi="宋体"/>
          <w:i/>
          <w:iCs/>
          <w:szCs w:val="21"/>
        </w:rPr>
        <w:t>β</w:t>
      </w:r>
      <w:r w:rsidRPr="00D7646E">
        <w:rPr>
          <w:rFonts w:ascii="宋体" w:hAnsi="宋体"/>
          <w:i/>
          <w:iCs/>
          <w:szCs w:val="21"/>
          <w:vertAlign w:val="subscript"/>
        </w:rPr>
        <w:t>th</w:t>
      </w:r>
      <w:proofErr w:type="spellEnd"/>
      <w:r w:rsidRPr="00D7646E">
        <w:rPr>
          <w:rFonts w:ascii="宋体" w:hAnsi="宋体" w:hint="eastAsia"/>
          <w:szCs w:val="21"/>
        </w:rPr>
        <w:t>为不同属性水平的效用系数。</w:t>
      </w:r>
      <w:proofErr w:type="spellStart"/>
      <w:r w:rsidRPr="00D7646E">
        <w:rPr>
          <w:rFonts w:ascii="宋体" w:hAnsi="宋体"/>
          <w:i/>
          <w:iCs/>
          <w:szCs w:val="21"/>
        </w:rPr>
        <w:t>e</w:t>
      </w:r>
      <w:r w:rsidRPr="00D7646E">
        <w:rPr>
          <w:rFonts w:ascii="宋体" w:hAnsi="宋体"/>
          <w:i/>
          <w:iCs/>
          <w:szCs w:val="21"/>
          <w:vertAlign w:val="subscript"/>
        </w:rPr>
        <w:t>hs</w:t>
      </w:r>
      <w:proofErr w:type="spellEnd"/>
      <w:r w:rsidRPr="00D7646E">
        <w:rPr>
          <w:rFonts w:ascii="宋体" w:hAnsi="宋体" w:hint="eastAsia"/>
          <w:szCs w:val="21"/>
        </w:rPr>
        <w:t>是被访者</w:t>
      </w:r>
      <w:r w:rsidRPr="00D7646E">
        <w:rPr>
          <w:rFonts w:ascii="宋体" w:hAnsi="宋体"/>
          <w:i/>
          <w:iCs/>
          <w:szCs w:val="21"/>
        </w:rPr>
        <w:t>h</w:t>
      </w:r>
      <w:r w:rsidRPr="00D7646E">
        <w:rPr>
          <w:rFonts w:ascii="宋体" w:hAnsi="宋体" w:hint="eastAsia"/>
          <w:szCs w:val="21"/>
        </w:rPr>
        <w:t>在产品</w:t>
      </w:r>
      <w:r w:rsidRPr="00D7646E">
        <w:rPr>
          <w:rFonts w:ascii="宋体" w:hAnsi="宋体"/>
          <w:i/>
          <w:iCs/>
          <w:szCs w:val="21"/>
        </w:rPr>
        <w:t>s</w:t>
      </w:r>
      <w:r w:rsidRPr="00D7646E">
        <w:rPr>
          <w:rFonts w:ascii="宋体" w:hAnsi="宋体" w:hint="eastAsia"/>
          <w:szCs w:val="21"/>
        </w:rPr>
        <w:t>的模型残差。我们假设它服从平均值为</w:t>
      </w:r>
      <w:r w:rsidRPr="00D7646E">
        <w:rPr>
          <w:rFonts w:ascii="宋体" w:hAnsi="宋体"/>
          <w:szCs w:val="21"/>
        </w:rPr>
        <w:t>0</w:t>
      </w:r>
      <w:r w:rsidRPr="00D7646E">
        <w:rPr>
          <w:rFonts w:ascii="宋体" w:hAnsi="宋体" w:hint="eastAsia"/>
          <w:szCs w:val="21"/>
        </w:rPr>
        <w:t>方差为</w:t>
      </w:r>
      <w:r w:rsidRPr="00D7646E">
        <w:rPr>
          <w:rFonts w:ascii="宋体" w:hAnsi="宋体"/>
          <w:szCs w:val="21"/>
        </w:rPr>
        <w:t>σ</w:t>
      </w:r>
      <w:r w:rsidRPr="00D7646E">
        <w:rPr>
          <w:rFonts w:ascii="宋体" w:hAnsi="宋体"/>
          <w:szCs w:val="21"/>
          <w:vertAlign w:val="superscript"/>
        </w:rPr>
        <w:t>2</w:t>
      </w:r>
      <w:r w:rsidRPr="00D7646E">
        <w:rPr>
          <w:rFonts w:ascii="宋体" w:hAnsi="宋体" w:hint="eastAsia"/>
          <w:szCs w:val="21"/>
        </w:rPr>
        <w:t>的正态分布，即</w:t>
      </w:r>
      <w:r w:rsidR="00FC6953" w:rsidRPr="00D7646E">
        <w:rPr>
          <w:rFonts w:ascii="宋体" w:hAnsi="宋体"/>
          <w:position w:val="-12"/>
          <w:szCs w:val="21"/>
        </w:rPr>
        <w:object w:dxaOrig="1400" w:dyaOrig="380">
          <v:shape id="_x0000_i1029" type="#_x0000_t75" style="width:69.6pt;height:18.6pt" o:ole="">
            <v:imagedata r:id="rId31" o:title=""/>
          </v:shape>
          <o:OLEObject Type="Embed" ProgID="Equation.3" ShapeID="_x0000_i1029" DrawAspect="Content" ObjectID="_1560021790" r:id="rId32"/>
        </w:object>
      </w:r>
      <w:r w:rsidR="00FC6953" w:rsidRPr="00D7646E">
        <w:rPr>
          <w:rStyle w:val="ac"/>
          <w:rFonts w:ascii="宋体" w:hAnsi="宋体"/>
          <w:szCs w:val="21"/>
        </w:rPr>
        <w:footnoteReference w:id="1"/>
      </w:r>
      <w:r w:rsidRPr="00D7646E">
        <w:rPr>
          <w:rFonts w:ascii="宋体" w:hAnsi="宋体" w:hint="eastAsia"/>
          <w:szCs w:val="21"/>
        </w:rPr>
        <w:t>。</w:t>
      </w:r>
    </w:p>
    <w:p w:rsidR="00FC6953" w:rsidRPr="00D7646E" w:rsidRDefault="00FC6953" w:rsidP="00A8078F">
      <w:pPr>
        <w:spacing w:line="360" w:lineRule="auto"/>
        <w:rPr>
          <w:rFonts w:ascii="宋体" w:hAnsi="宋体"/>
          <w:szCs w:val="21"/>
        </w:rPr>
      </w:pPr>
    </w:p>
    <w:p w:rsidR="00FC6953" w:rsidRPr="00D7646E" w:rsidRDefault="00722987" w:rsidP="00A8078F">
      <w:pPr>
        <w:spacing w:line="360" w:lineRule="auto"/>
        <w:ind w:firstLine="420"/>
        <w:rPr>
          <w:rFonts w:ascii="宋体" w:hAnsi="宋体"/>
          <w:szCs w:val="21"/>
        </w:rPr>
      </w:pPr>
      <w:r w:rsidRPr="00D7646E">
        <w:rPr>
          <w:rFonts w:ascii="宋体" w:hAnsi="宋体" w:hint="eastAsia"/>
          <w:szCs w:val="21"/>
        </w:rPr>
        <w:t>从公式（</w:t>
      </w:r>
      <w:r w:rsidRPr="00D7646E">
        <w:rPr>
          <w:rFonts w:ascii="宋体" w:hAnsi="宋体"/>
          <w:szCs w:val="21"/>
        </w:rPr>
        <w:t>4</w:t>
      </w:r>
      <w:r w:rsidRPr="00D7646E">
        <w:rPr>
          <w:rFonts w:ascii="宋体" w:hAnsi="宋体" w:hint="eastAsia"/>
          <w:szCs w:val="21"/>
        </w:rPr>
        <w:t>）中，我们可以看出每一个被访者</w:t>
      </w:r>
      <w:r w:rsidRPr="00D7646E">
        <w:rPr>
          <w:rFonts w:ascii="宋体" w:hAnsi="宋体"/>
          <w:i/>
          <w:iCs/>
          <w:szCs w:val="21"/>
        </w:rPr>
        <w:t>h</w:t>
      </w:r>
      <w:r w:rsidRPr="00D7646E">
        <w:rPr>
          <w:rFonts w:ascii="宋体" w:hAnsi="宋体" w:hint="eastAsia"/>
          <w:szCs w:val="21"/>
        </w:rPr>
        <w:t>都有其自己的模型系数。对于被访者</w:t>
      </w:r>
      <w:r w:rsidRPr="00D7646E">
        <w:rPr>
          <w:rFonts w:ascii="宋体" w:hAnsi="宋体"/>
          <w:i/>
          <w:iCs/>
          <w:szCs w:val="21"/>
        </w:rPr>
        <w:t>h</w:t>
      </w:r>
      <w:r w:rsidRPr="00D7646E">
        <w:rPr>
          <w:rFonts w:ascii="宋体" w:hAnsi="宋体" w:hint="eastAsia"/>
          <w:szCs w:val="21"/>
        </w:rPr>
        <w:t>的模型系数，我们又可以进一步将其表示为所有被访者的平均模型系数和被访者</w:t>
      </w:r>
      <w:r w:rsidRPr="00D7646E">
        <w:rPr>
          <w:rFonts w:ascii="宋体" w:hAnsi="宋体"/>
          <w:i/>
          <w:iCs/>
          <w:szCs w:val="21"/>
        </w:rPr>
        <w:t>h</w:t>
      </w:r>
      <w:r w:rsidRPr="00D7646E">
        <w:rPr>
          <w:rFonts w:ascii="宋体" w:hAnsi="宋体" w:hint="eastAsia"/>
          <w:szCs w:val="21"/>
        </w:rPr>
        <w:t>的随机误差的一个方程，具体表示如下：</w:t>
      </w:r>
    </w:p>
    <w:p w:rsidR="00FC6953" w:rsidRPr="00D7646E" w:rsidRDefault="00FC6953" w:rsidP="001663A7">
      <w:pPr>
        <w:spacing w:line="360" w:lineRule="auto"/>
        <w:jc w:val="right"/>
        <w:rPr>
          <w:rFonts w:ascii="宋体" w:hAnsi="宋体"/>
          <w:szCs w:val="21"/>
        </w:rPr>
      </w:pPr>
      <w:r w:rsidRPr="00D7646E">
        <w:rPr>
          <w:rFonts w:ascii="宋体" w:hAnsi="宋体"/>
          <w:position w:val="-84"/>
          <w:szCs w:val="21"/>
        </w:rPr>
        <w:object w:dxaOrig="1420" w:dyaOrig="1800">
          <v:shape id="_x0000_i1030" type="#_x0000_t75" style="width:71.4pt;height:90pt" o:ole="">
            <v:imagedata r:id="rId33" o:title=""/>
          </v:shape>
          <o:OLEObject Type="Embed" ProgID="Equation.3" ShapeID="_x0000_i1030" DrawAspect="Content" ObjectID="_1560021791" r:id="rId34"/>
        </w:object>
      </w:r>
      <w:r w:rsidR="00722987" w:rsidRPr="00D7646E">
        <w:rPr>
          <w:rFonts w:ascii="宋体" w:hAnsi="宋体"/>
          <w:szCs w:val="21"/>
        </w:rPr>
        <w:t xml:space="preserve">                             (5)</w:t>
      </w:r>
    </w:p>
    <w:p w:rsidR="00FC6953" w:rsidRPr="00D7646E" w:rsidRDefault="00722987" w:rsidP="00A8078F">
      <w:pPr>
        <w:spacing w:line="360" w:lineRule="auto"/>
        <w:rPr>
          <w:rFonts w:ascii="宋体" w:hAnsi="宋体"/>
          <w:szCs w:val="21"/>
        </w:rPr>
      </w:pPr>
      <w:r w:rsidRPr="00D7646E">
        <w:rPr>
          <w:rFonts w:ascii="宋体" w:hAnsi="宋体" w:hint="eastAsia"/>
          <w:szCs w:val="21"/>
        </w:rPr>
        <w:t>其中，</w:t>
      </w:r>
      <w:r w:rsidRPr="00D7646E">
        <w:rPr>
          <w:rFonts w:ascii="宋体" w:hAnsi="宋体"/>
          <w:i/>
          <w:iCs/>
          <w:szCs w:val="21"/>
        </w:rPr>
        <w:t>γ</w:t>
      </w:r>
      <w:r w:rsidRPr="00D7646E">
        <w:rPr>
          <w:rFonts w:ascii="宋体" w:hAnsi="宋体"/>
          <w:i/>
          <w:iCs/>
          <w:szCs w:val="21"/>
          <w:vertAlign w:val="subscript"/>
        </w:rPr>
        <w:t>0</w:t>
      </w:r>
      <w:r w:rsidRPr="00D7646E">
        <w:rPr>
          <w:rFonts w:ascii="宋体" w:hAnsi="宋体" w:hint="eastAsia"/>
          <w:szCs w:val="21"/>
        </w:rPr>
        <w:t>、</w:t>
      </w:r>
      <w:r w:rsidRPr="00D7646E">
        <w:rPr>
          <w:rFonts w:ascii="宋体" w:hAnsi="宋体"/>
          <w:i/>
          <w:iCs/>
          <w:szCs w:val="21"/>
        </w:rPr>
        <w:t>γ</w:t>
      </w:r>
      <w:r w:rsidRPr="00D7646E">
        <w:rPr>
          <w:rFonts w:ascii="宋体" w:hAnsi="宋体"/>
          <w:i/>
          <w:iCs/>
          <w:szCs w:val="21"/>
          <w:vertAlign w:val="subscript"/>
        </w:rPr>
        <w:t>1</w:t>
      </w:r>
      <w:r w:rsidRPr="00D7646E">
        <w:rPr>
          <w:rFonts w:ascii="宋体" w:hAnsi="宋体" w:hint="eastAsia"/>
          <w:szCs w:val="21"/>
        </w:rPr>
        <w:t>、</w:t>
      </w:r>
      <w:r w:rsidRPr="00D7646E">
        <w:rPr>
          <w:rFonts w:ascii="宋体" w:hAnsi="宋体"/>
          <w:i/>
          <w:iCs/>
          <w:szCs w:val="21"/>
        </w:rPr>
        <w:t>γ</w:t>
      </w:r>
      <w:r w:rsidRPr="00D7646E">
        <w:rPr>
          <w:rFonts w:ascii="宋体" w:hAnsi="宋体"/>
          <w:i/>
          <w:iCs/>
          <w:szCs w:val="21"/>
          <w:vertAlign w:val="subscript"/>
        </w:rPr>
        <w:t>2</w:t>
      </w:r>
      <w:r w:rsidRPr="00D7646E">
        <w:rPr>
          <w:rFonts w:ascii="宋体" w:hAnsi="宋体"/>
          <w:szCs w:val="21"/>
        </w:rPr>
        <w:t>…</w:t>
      </w:r>
      <w:proofErr w:type="spellStart"/>
      <w:r w:rsidRPr="00D7646E">
        <w:rPr>
          <w:rFonts w:ascii="宋体" w:hAnsi="宋体"/>
          <w:i/>
          <w:iCs/>
          <w:szCs w:val="21"/>
        </w:rPr>
        <w:t>γ</w:t>
      </w:r>
      <w:r w:rsidRPr="00D7646E">
        <w:rPr>
          <w:rFonts w:ascii="宋体" w:hAnsi="宋体"/>
          <w:i/>
          <w:iCs/>
          <w:szCs w:val="21"/>
          <w:vertAlign w:val="subscript"/>
        </w:rPr>
        <w:t>t</w:t>
      </w:r>
      <w:proofErr w:type="spellEnd"/>
      <w:r w:rsidRPr="00D7646E">
        <w:rPr>
          <w:rFonts w:ascii="宋体" w:hAnsi="宋体" w:hint="eastAsia"/>
          <w:szCs w:val="21"/>
        </w:rPr>
        <w:t>分别为截距以及各属性水平模型系数的总体平均值，</w:t>
      </w:r>
      <w:r w:rsidRPr="00D7646E">
        <w:rPr>
          <w:rFonts w:ascii="宋体" w:hAnsi="宋体"/>
          <w:i/>
          <w:iCs/>
          <w:szCs w:val="21"/>
        </w:rPr>
        <w:t>μ</w:t>
      </w:r>
      <w:r w:rsidRPr="00D7646E">
        <w:rPr>
          <w:rFonts w:ascii="宋体" w:hAnsi="宋体"/>
          <w:i/>
          <w:iCs/>
          <w:szCs w:val="21"/>
          <w:vertAlign w:val="subscript"/>
        </w:rPr>
        <w:t>0h</w:t>
      </w:r>
      <w:r w:rsidRPr="00D7646E">
        <w:rPr>
          <w:rFonts w:ascii="宋体" w:hAnsi="宋体" w:hint="eastAsia"/>
          <w:szCs w:val="21"/>
        </w:rPr>
        <w:t>、</w:t>
      </w:r>
      <w:r w:rsidRPr="00D7646E">
        <w:rPr>
          <w:rFonts w:ascii="宋体" w:hAnsi="宋体"/>
          <w:i/>
          <w:iCs/>
          <w:szCs w:val="21"/>
        </w:rPr>
        <w:t>μ</w:t>
      </w:r>
      <w:r w:rsidRPr="00D7646E">
        <w:rPr>
          <w:rFonts w:ascii="宋体" w:hAnsi="宋体"/>
          <w:i/>
          <w:iCs/>
          <w:szCs w:val="21"/>
          <w:vertAlign w:val="subscript"/>
        </w:rPr>
        <w:t>1h</w:t>
      </w:r>
      <w:r w:rsidRPr="00D7646E">
        <w:rPr>
          <w:rFonts w:ascii="宋体" w:hAnsi="宋体" w:hint="eastAsia"/>
          <w:szCs w:val="21"/>
        </w:rPr>
        <w:t>、</w:t>
      </w:r>
      <w:r w:rsidRPr="00D7646E">
        <w:rPr>
          <w:rFonts w:ascii="宋体" w:hAnsi="宋体"/>
          <w:i/>
          <w:iCs/>
          <w:szCs w:val="21"/>
        </w:rPr>
        <w:t>μ</w:t>
      </w:r>
      <w:r w:rsidRPr="00D7646E">
        <w:rPr>
          <w:rFonts w:ascii="宋体" w:hAnsi="宋体"/>
          <w:i/>
          <w:iCs/>
          <w:szCs w:val="21"/>
          <w:vertAlign w:val="subscript"/>
        </w:rPr>
        <w:t>2h</w:t>
      </w:r>
      <w:r w:rsidRPr="00D7646E">
        <w:rPr>
          <w:rFonts w:ascii="宋体" w:hAnsi="宋体"/>
          <w:szCs w:val="21"/>
        </w:rPr>
        <w:t>…</w:t>
      </w:r>
      <w:proofErr w:type="spellStart"/>
      <w:r w:rsidRPr="00D7646E">
        <w:rPr>
          <w:rFonts w:ascii="宋体" w:hAnsi="宋体"/>
          <w:i/>
          <w:iCs/>
          <w:szCs w:val="21"/>
        </w:rPr>
        <w:t>μ</w:t>
      </w:r>
      <w:r w:rsidRPr="00D7646E">
        <w:rPr>
          <w:rFonts w:ascii="宋体" w:hAnsi="宋体"/>
          <w:i/>
          <w:iCs/>
          <w:szCs w:val="21"/>
          <w:vertAlign w:val="subscript"/>
        </w:rPr>
        <w:t>th</w:t>
      </w:r>
      <w:proofErr w:type="spellEnd"/>
      <w:r w:rsidRPr="00D7646E">
        <w:rPr>
          <w:rFonts w:ascii="宋体" w:hAnsi="宋体" w:hint="eastAsia"/>
          <w:szCs w:val="21"/>
        </w:rPr>
        <w:t>分别为被访者</w:t>
      </w:r>
      <w:r w:rsidRPr="00D7646E">
        <w:rPr>
          <w:rFonts w:ascii="宋体" w:hAnsi="宋体"/>
          <w:i/>
          <w:iCs/>
          <w:szCs w:val="21"/>
        </w:rPr>
        <w:t>h</w:t>
      </w:r>
      <w:r w:rsidRPr="00D7646E">
        <w:rPr>
          <w:rFonts w:ascii="宋体" w:hAnsi="宋体" w:hint="eastAsia"/>
          <w:szCs w:val="21"/>
        </w:rPr>
        <w:t>在这些系数上的随机误差，也就是每个人的系数围绕着总体平均系数的随机波动。我们假设这些随机误差服从平均值为</w:t>
      </w:r>
      <w:r w:rsidRPr="00D7646E">
        <w:rPr>
          <w:rFonts w:ascii="宋体" w:hAnsi="宋体"/>
          <w:szCs w:val="21"/>
        </w:rPr>
        <w:t>0</w:t>
      </w:r>
      <w:r w:rsidRPr="00D7646E">
        <w:rPr>
          <w:rFonts w:ascii="宋体" w:hAnsi="宋体" w:hint="eastAsia"/>
          <w:szCs w:val="21"/>
        </w:rPr>
        <w:t>，方差分别为</w:t>
      </w:r>
      <w:r w:rsidRPr="00D7646E">
        <w:rPr>
          <w:rFonts w:ascii="宋体" w:hAnsi="宋体"/>
          <w:i/>
          <w:iCs/>
          <w:szCs w:val="21"/>
        </w:rPr>
        <w:t>τ</w:t>
      </w:r>
      <w:r w:rsidRPr="00D7646E">
        <w:rPr>
          <w:rFonts w:ascii="宋体" w:hAnsi="宋体"/>
          <w:i/>
          <w:iCs/>
          <w:szCs w:val="21"/>
          <w:vertAlign w:val="subscript"/>
        </w:rPr>
        <w:t>0</w:t>
      </w:r>
      <w:r w:rsidRPr="00D7646E">
        <w:rPr>
          <w:rFonts w:ascii="宋体" w:hAnsi="宋体" w:hint="eastAsia"/>
          <w:szCs w:val="21"/>
        </w:rPr>
        <w:t>、</w:t>
      </w:r>
      <w:r w:rsidRPr="00D7646E">
        <w:rPr>
          <w:rFonts w:ascii="宋体" w:hAnsi="宋体"/>
          <w:i/>
          <w:iCs/>
          <w:szCs w:val="21"/>
        </w:rPr>
        <w:t>τ</w:t>
      </w:r>
      <w:r w:rsidRPr="00D7646E">
        <w:rPr>
          <w:rFonts w:ascii="宋体" w:hAnsi="宋体"/>
          <w:i/>
          <w:iCs/>
          <w:szCs w:val="21"/>
          <w:vertAlign w:val="subscript"/>
        </w:rPr>
        <w:t>1</w:t>
      </w:r>
      <w:r w:rsidRPr="00D7646E">
        <w:rPr>
          <w:rFonts w:ascii="宋体" w:hAnsi="宋体" w:hint="eastAsia"/>
          <w:szCs w:val="21"/>
        </w:rPr>
        <w:t>、</w:t>
      </w:r>
      <w:r w:rsidRPr="00D7646E">
        <w:rPr>
          <w:rFonts w:ascii="宋体" w:hAnsi="宋体"/>
          <w:i/>
          <w:iCs/>
          <w:szCs w:val="21"/>
        </w:rPr>
        <w:t>τ</w:t>
      </w:r>
      <w:r w:rsidRPr="00D7646E">
        <w:rPr>
          <w:rFonts w:ascii="宋体" w:hAnsi="宋体"/>
          <w:i/>
          <w:iCs/>
          <w:szCs w:val="21"/>
          <w:vertAlign w:val="subscript"/>
        </w:rPr>
        <w:t>2</w:t>
      </w:r>
      <w:r w:rsidRPr="00D7646E">
        <w:rPr>
          <w:rFonts w:ascii="宋体" w:hAnsi="宋体"/>
          <w:szCs w:val="21"/>
        </w:rPr>
        <w:t>…</w:t>
      </w:r>
      <w:proofErr w:type="spellStart"/>
      <w:r w:rsidRPr="00D7646E">
        <w:rPr>
          <w:rFonts w:ascii="宋体" w:hAnsi="宋体"/>
          <w:i/>
          <w:iCs/>
          <w:szCs w:val="21"/>
        </w:rPr>
        <w:t>τ</w:t>
      </w:r>
      <w:r w:rsidRPr="00D7646E">
        <w:rPr>
          <w:rFonts w:ascii="宋体" w:hAnsi="宋体"/>
          <w:i/>
          <w:iCs/>
          <w:szCs w:val="21"/>
          <w:vertAlign w:val="subscript"/>
        </w:rPr>
        <w:t>t</w:t>
      </w:r>
      <w:proofErr w:type="spellEnd"/>
      <w:r w:rsidRPr="00D7646E">
        <w:rPr>
          <w:rFonts w:ascii="宋体" w:hAnsi="宋体" w:hint="eastAsia"/>
          <w:szCs w:val="21"/>
        </w:rPr>
        <w:t>的正态分布，如公式（</w:t>
      </w:r>
      <w:r w:rsidRPr="00D7646E">
        <w:rPr>
          <w:rFonts w:ascii="宋体" w:hAnsi="宋体"/>
          <w:szCs w:val="21"/>
        </w:rPr>
        <w:t>6</w:t>
      </w:r>
      <w:r w:rsidRPr="00D7646E">
        <w:rPr>
          <w:rFonts w:ascii="宋体" w:hAnsi="宋体" w:hint="eastAsia"/>
          <w:szCs w:val="21"/>
        </w:rPr>
        <w:t>）所示：</w:t>
      </w:r>
    </w:p>
    <w:p w:rsidR="00FC6953" w:rsidRPr="00D7646E" w:rsidRDefault="00FC6953" w:rsidP="001663A7">
      <w:pPr>
        <w:spacing w:line="360" w:lineRule="auto"/>
        <w:jc w:val="right"/>
        <w:rPr>
          <w:rFonts w:ascii="宋体" w:hAnsi="宋体"/>
          <w:szCs w:val="21"/>
        </w:rPr>
      </w:pPr>
      <w:r w:rsidRPr="00D7646E">
        <w:rPr>
          <w:rFonts w:ascii="宋体" w:hAnsi="宋体"/>
          <w:position w:val="-84"/>
          <w:szCs w:val="21"/>
        </w:rPr>
        <w:object w:dxaOrig="1420" w:dyaOrig="1800">
          <v:shape id="_x0000_i1031" type="#_x0000_t75" style="width:71.4pt;height:90pt" o:ole="">
            <v:imagedata r:id="rId35" o:title=""/>
          </v:shape>
          <o:OLEObject Type="Embed" ProgID="Equation.3" ShapeID="_x0000_i1031" DrawAspect="Content" ObjectID="_1560021792" r:id="rId36"/>
        </w:object>
      </w:r>
      <w:r w:rsidR="00722987" w:rsidRPr="00777C48">
        <w:rPr>
          <w:rFonts w:asciiTheme="minorEastAsia" w:hAnsiTheme="minorEastAsia"/>
          <w:position w:val="-84"/>
          <w:szCs w:val="21"/>
        </w:rPr>
        <w:t xml:space="preserve">                          </w:t>
      </w:r>
      <w:r w:rsidR="00722987" w:rsidRPr="00D7646E">
        <w:rPr>
          <w:rFonts w:ascii="宋体" w:hAnsi="宋体" w:hint="eastAsia"/>
          <w:szCs w:val="21"/>
        </w:rPr>
        <w:t>（</w:t>
      </w:r>
      <w:r w:rsidR="00722987" w:rsidRPr="00D7646E">
        <w:rPr>
          <w:rFonts w:ascii="宋体" w:hAnsi="宋体"/>
          <w:szCs w:val="21"/>
        </w:rPr>
        <w:t>6</w:t>
      </w:r>
      <w:r w:rsidR="00722987" w:rsidRPr="00D7646E">
        <w:rPr>
          <w:rFonts w:ascii="宋体" w:hAnsi="宋体" w:hint="eastAsia"/>
          <w:szCs w:val="21"/>
        </w:rPr>
        <w:t>）</w:t>
      </w:r>
    </w:p>
    <w:p w:rsidR="00FC6953" w:rsidRPr="00D7646E" w:rsidRDefault="00722987" w:rsidP="00A8078F">
      <w:pPr>
        <w:spacing w:line="360" w:lineRule="auto"/>
        <w:ind w:firstLine="420"/>
        <w:rPr>
          <w:rFonts w:ascii="宋体" w:hAnsi="宋体"/>
          <w:szCs w:val="21"/>
        </w:rPr>
      </w:pPr>
      <w:r w:rsidRPr="00D7646E">
        <w:rPr>
          <w:rFonts w:ascii="宋体" w:hAnsi="宋体" w:hint="eastAsia"/>
          <w:szCs w:val="21"/>
        </w:rPr>
        <w:t>将公式（</w:t>
      </w:r>
      <w:r w:rsidRPr="00D7646E">
        <w:rPr>
          <w:rFonts w:ascii="宋体" w:hAnsi="宋体"/>
          <w:szCs w:val="21"/>
        </w:rPr>
        <w:t>5</w:t>
      </w:r>
      <w:r w:rsidRPr="00D7646E">
        <w:rPr>
          <w:rFonts w:ascii="宋体" w:hAnsi="宋体" w:hint="eastAsia"/>
          <w:szCs w:val="21"/>
        </w:rPr>
        <w:t>）代入公式（</w:t>
      </w:r>
      <w:r w:rsidRPr="00D7646E">
        <w:rPr>
          <w:rFonts w:ascii="宋体" w:hAnsi="宋体"/>
          <w:szCs w:val="21"/>
        </w:rPr>
        <w:t>4</w:t>
      </w:r>
      <w:r w:rsidRPr="00D7646E">
        <w:rPr>
          <w:rFonts w:ascii="宋体" w:hAnsi="宋体" w:hint="eastAsia"/>
          <w:szCs w:val="21"/>
        </w:rPr>
        <w:t>），我们便得到了估计完整轮廓联合分析的随机系数模型，如公式（</w:t>
      </w:r>
      <w:r w:rsidRPr="00D7646E">
        <w:rPr>
          <w:rFonts w:ascii="宋体" w:hAnsi="宋体"/>
          <w:szCs w:val="21"/>
        </w:rPr>
        <w:t>7</w:t>
      </w:r>
      <w:r w:rsidRPr="00D7646E">
        <w:rPr>
          <w:rFonts w:ascii="宋体" w:hAnsi="宋体" w:hint="eastAsia"/>
          <w:szCs w:val="21"/>
        </w:rPr>
        <w:t>）所示：</w:t>
      </w:r>
    </w:p>
    <w:p w:rsidR="00FC6953" w:rsidRPr="00D7646E" w:rsidRDefault="00FC6953" w:rsidP="00A8078F">
      <w:pPr>
        <w:spacing w:line="360" w:lineRule="auto"/>
        <w:ind w:firstLine="420"/>
        <w:jc w:val="right"/>
        <w:rPr>
          <w:rFonts w:ascii="宋体" w:hAnsi="宋体"/>
          <w:szCs w:val="21"/>
        </w:rPr>
      </w:pPr>
      <w:r w:rsidRPr="00D7646E">
        <w:rPr>
          <w:rFonts w:ascii="宋体" w:hAnsi="宋体"/>
          <w:position w:val="-12"/>
          <w:szCs w:val="21"/>
        </w:rPr>
        <w:object w:dxaOrig="7860" w:dyaOrig="360">
          <v:shape id="_x0000_i1032" type="#_x0000_t75" style="width:393pt;height:18pt" o:ole="">
            <v:imagedata r:id="rId37" o:title=""/>
          </v:shape>
          <o:OLEObject Type="Embed" ProgID="Equation.3" ShapeID="_x0000_i1032" DrawAspect="Content" ObjectID="_1560021793" r:id="rId38"/>
        </w:object>
      </w:r>
      <w:r w:rsidR="00722987" w:rsidRPr="00D7646E">
        <w:rPr>
          <w:rFonts w:ascii="宋体" w:hAnsi="宋体" w:hint="eastAsia"/>
          <w:szCs w:val="21"/>
        </w:rPr>
        <w:t>（</w:t>
      </w:r>
      <w:r w:rsidR="00722987" w:rsidRPr="00D7646E">
        <w:rPr>
          <w:rFonts w:ascii="宋体" w:hAnsi="宋体"/>
          <w:szCs w:val="21"/>
        </w:rPr>
        <w:t>7</w:t>
      </w:r>
      <w:r w:rsidR="00722987" w:rsidRPr="00D7646E">
        <w:rPr>
          <w:rFonts w:ascii="宋体" w:hAnsi="宋体" w:hint="eastAsia"/>
          <w:szCs w:val="21"/>
        </w:rPr>
        <w:t>）</w:t>
      </w:r>
    </w:p>
    <w:p w:rsidR="00FC6953" w:rsidRPr="00D7646E" w:rsidRDefault="00722987" w:rsidP="00A8078F">
      <w:pPr>
        <w:spacing w:line="360" w:lineRule="auto"/>
        <w:ind w:firstLine="420"/>
        <w:rPr>
          <w:rFonts w:ascii="宋体" w:hAnsi="宋体"/>
          <w:szCs w:val="21"/>
        </w:rPr>
      </w:pPr>
      <w:r w:rsidRPr="00D7646E">
        <w:rPr>
          <w:rFonts w:ascii="宋体" w:hAnsi="宋体" w:hint="eastAsia"/>
          <w:szCs w:val="21"/>
        </w:rPr>
        <w:t>通过这一个模型，我们不仅可以估计总体的平均系数</w:t>
      </w:r>
      <w:r w:rsidRPr="00D7646E">
        <w:rPr>
          <w:rFonts w:ascii="宋体" w:hAnsi="宋体"/>
          <w:i/>
          <w:iCs/>
          <w:szCs w:val="21"/>
        </w:rPr>
        <w:t>γ</w:t>
      </w:r>
      <w:r w:rsidRPr="00D7646E">
        <w:rPr>
          <w:rFonts w:ascii="宋体" w:hAnsi="宋体"/>
          <w:i/>
          <w:iCs/>
          <w:szCs w:val="21"/>
          <w:vertAlign w:val="subscript"/>
        </w:rPr>
        <w:t>0</w:t>
      </w:r>
      <w:r w:rsidRPr="00D7646E">
        <w:rPr>
          <w:rFonts w:ascii="宋体" w:hAnsi="宋体" w:hint="eastAsia"/>
          <w:szCs w:val="21"/>
        </w:rPr>
        <w:t>、</w:t>
      </w:r>
      <w:r w:rsidRPr="00D7646E">
        <w:rPr>
          <w:rFonts w:ascii="宋体" w:hAnsi="宋体"/>
          <w:i/>
          <w:iCs/>
          <w:szCs w:val="21"/>
        </w:rPr>
        <w:t>γ</w:t>
      </w:r>
      <w:r w:rsidRPr="00D7646E">
        <w:rPr>
          <w:rFonts w:ascii="宋体" w:hAnsi="宋体"/>
          <w:i/>
          <w:iCs/>
          <w:szCs w:val="21"/>
          <w:vertAlign w:val="subscript"/>
        </w:rPr>
        <w:t>1</w:t>
      </w:r>
      <w:r w:rsidRPr="00D7646E">
        <w:rPr>
          <w:rFonts w:ascii="宋体" w:hAnsi="宋体" w:hint="eastAsia"/>
          <w:szCs w:val="21"/>
        </w:rPr>
        <w:t>、</w:t>
      </w:r>
      <w:r w:rsidRPr="00D7646E">
        <w:rPr>
          <w:rFonts w:ascii="宋体" w:hAnsi="宋体"/>
          <w:i/>
          <w:iCs/>
          <w:szCs w:val="21"/>
        </w:rPr>
        <w:t>γ</w:t>
      </w:r>
      <w:r w:rsidRPr="00D7646E">
        <w:rPr>
          <w:rFonts w:ascii="宋体" w:hAnsi="宋体"/>
          <w:i/>
          <w:iCs/>
          <w:szCs w:val="21"/>
          <w:vertAlign w:val="subscript"/>
        </w:rPr>
        <w:t>2</w:t>
      </w:r>
      <w:r w:rsidRPr="00D7646E">
        <w:rPr>
          <w:rFonts w:ascii="宋体" w:hAnsi="宋体"/>
          <w:szCs w:val="21"/>
        </w:rPr>
        <w:t>……</w:t>
      </w:r>
      <w:proofErr w:type="spellStart"/>
      <w:r w:rsidRPr="00D7646E">
        <w:rPr>
          <w:rFonts w:ascii="宋体" w:hAnsi="宋体"/>
          <w:i/>
          <w:iCs/>
          <w:szCs w:val="21"/>
        </w:rPr>
        <w:t>γ</w:t>
      </w:r>
      <w:r w:rsidRPr="00D7646E">
        <w:rPr>
          <w:rFonts w:ascii="宋体" w:hAnsi="宋体"/>
          <w:i/>
          <w:iCs/>
          <w:szCs w:val="21"/>
          <w:vertAlign w:val="subscript"/>
        </w:rPr>
        <w:t>t</w:t>
      </w:r>
      <w:proofErr w:type="spellEnd"/>
      <w:r w:rsidRPr="00D7646E">
        <w:rPr>
          <w:rFonts w:ascii="宋体" w:hAnsi="宋体" w:hint="eastAsia"/>
          <w:szCs w:val="21"/>
        </w:rPr>
        <w:t>，同时还可以估计被访者</w:t>
      </w:r>
      <w:r w:rsidRPr="00D7646E">
        <w:rPr>
          <w:rFonts w:ascii="宋体" w:hAnsi="宋体"/>
          <w:i/>
          <w:iCs/>
          <w:szCs w:val="21"/>
        </w:rPr>
        <w:t>h</w:t>
      </w:r>
      <w:r w:rsidRPr="00D7646E">
        <w:rPr>
          <w:rFonts w:ascii="宋体" w:hAnsi="宋体" w:hint="eastAsia"/>
          <w:szCs w:val="21"/>
        </w:rPr>
        <w:t>的随机系数</w:t>
      </w:r>
      <w:r w:rsidRPr="00D7646E">
        <w:rPr>
          <w:rFonts w:ascii="宋体" w:hAnsi="宋体"/>
          <w:i/>
          <w:iCs/>
          <w:szCs w:val="21"/>
        </w:rPr>
        <w:t>μ</w:t>
      </w:r>
      <w:r w:rsidRPr="00D7646E">
        <w:rPr>
          <w:rFonts w:ascii="宋体" w:hAnsi="宋体"/>
          <w:i/>
          <w:iCs/>
          <w:szCs w:val="21"/>
          <w:vertAlign w:val="subscript"/>
        </w:rPr>
        <w:t>0h</w:t>
      </w:r>
      <w:r w:rsidRPr="00D7646E">
        <w:rPr>
          <w:rFonts w:ascii="宋体" w:hAnsi="宋体" w:hint="eastAsia"/>
          <w:szCs w:val="21"/>
        </w:rPr>
        <w:t>、</w:t>
      </w:r>
      <w:r w:rsidRPr="00D7646E">
        <w:rPr>
          <w:rFonts w:ascii="宋体" w:hAnsi="宋体"/>
          <w:i/>
          <w:iCs/>
          <w:szCs w:val="21"/>
        </w:rPr>
        <w:t>μ</w:t>
      </w:r>
      <w:r w:rsidRPr="00D7646E">
        <w:rPr>
          <w:rFonts w:ascii="宋体" w:hAnsi="宋体"/>
          <w:i/>
          <w:iCs/>
          <w:szCs w:val="21"/>
          <w:vertAlign w:val="subscript"/>
        </w:rPr>
        <w:t>1h</w:t>
      </w:r>
      <w:r w:rsidRPr="00D7646E">
        <w:rPr>
          <w:rFonts w:ascii="宋体" w:hAnsi="宋体" w:hint="eastAsia"/>
          <w:szCs w:val="21"/>
        </w:rPr>
        <w:t>、</w:t>
      </w:r>
      <w:r w:rsidRPr="00D7646E">
        <w:rPr>
          <w:rFonts w:ascii="宋体" w:hAnsi="宋体"/>
          <w:i/>
          <w:iCs/>
          <w:szCs w:val="21"/>
        </w:rPr>
        <w:t>μ</w:t>
      </w:r>
      <w:r w:rsidRPr="00D7646E">
        <w:rPr>
          <w:rFonts w:ascii="宋体" w:hAnsi="宋体"/>
          <w:i/>
          <w:iCs/>
          <w:szCs w:val="21"/>
          <w:vertAlign w:val="subscript"/>
        </w:rPr>
        <w:t>2h</w:t>
      </w:r>
      <w:r w:rsidRPr="00D7646E">
        <w:rPr>
          <w:rFonts w:ascii="宋体" w:hAnsi="宋体"/>
          <w:szCs w:val="21"/>
        </w:rPr>
        <w:t>…</w:t>
      </w:r>
      <w:proofErr w:type="spellStart"/>
      <w:r w:rsidRPr="00D7646E">
        <w:rPr>
          <w:rFonts w:ascii="宋体" w:hAnsi="宋体"/>
          <w:i/>
          <w:iCs/>
          <w:szCs w:val="21"/>
        </w:rPr>
        <w:t>μ</w:t>
      </w:r>
      <w:r w:rsidRPr="00D7646E">
        <w:rPr>
          <w:rFonts w:ascii="宋体" w:hAnsi="宋体"/>
          <w:i/>
          <w:iCs/>
          <w:szCs w:val="21"/>
          <w:vertAlign w:val="subscript"/>
        </w:rPr>
        <w:t>th</w:t>
      </w:r>
      <w:proofErr w:type="spellEnd"/>
      <w:r w:rsidRPr="00D7646E">
        <w:rPr>
          <w:rFonts w:ascii="宋体" w:hAnsi="宋体" w:hint="eastAsia"/>
          <w:szCs w:val="21"/>
        </w:rPr>
        <w:t>。在统计学中，总体平均系数也被称作固定效应（</w:t>
      </w:r>
      <w:r w:rsidRPr="00D7646E">
        <w:rPr>
          <w:rFonts w:ascii="宋体" w:hAnsi="宋体"/>
          <w:szCs w:val="21"/>
        </w:rPr>
        <w:t>fixed effects</w:t>
      </w:r>
      <w:r w:rsidRPr="00D7646E">
        <w:rPr>
          <w:rFonts w:ascii="宋体" w:hAnsi="宋体" w:hint="eastAsia"/>
          <w:szCs w:val="21"/>
        </w:rPr>
        <w:t>），个人的随机误差也被称作随机效应（</w:t>
      </w:r>
      <w:r w:rsidRPr="00D7646E">
        <w:rPr>
          <w:rFonts w:ascii="宋体" w:hAnsi="宋体"/>
          <w:szCs w:val="21"/>
        </w:rPr>
        <w:t>random effects</w:t>
      </w:r>
      <w:r w:rsidRPr="00D7646E">
        <w:rPr>
          <w:rFonts w:ascii="宋体" w:hAnsi="宋体" w:hint="eastAsia"/>
          <w:szCs w:val="21"/>
        </w:rPr>
        <w:t>）。固定效应是最佳线性无偏估计值（</w:t>
      </w:r>
      <w:r w:rsidRPr="00D7646E">
        <w:rPr>
          <w:rFonts w:ascii="宋体" w:hAnsi="宋体"/>
          <w:szCs w:val="21"/>
        </w:rPr>
        <w:t>Best Linear Unbiased Estimator</w:t>
      </w:r>
      <w:r w:rsidRPr="00D7646E">
        <w:rPr>
          <w:rFonts w:ascii="宋体" w:hAnsi="宋体" w:hint="eastAsia"/>
          <w:szCs w:val="21"/>
        </w:rPr>
        <w:t>，</w:t>
      </w:r>
      <w:r w:rsidRPr="00D7646E">
        <w:rPr>
          <w:rFonts w:ascii="宋体" w:hAnsi="宋体"/>
          <w:szCs w:val="21"/>
        </w:rPr>
        <w:t>BLUE</w:t>
      </w:r>
      <w:r w:rsidRPr="00D7646E">
        <w:rPr>
          <w:rFonts w:ascii="宋体" w:hAnsi="宋体" w:hint="eastAsia"/>
          <w:szCs w:val="21"/>
        </w:rPr>
        <w:t>），而随机效应是最佳无</w:t>
      </w:r>
      <w:proofErr w:type="gramStart"/>
      <w:r w:rsidRPr="00D7646E">
        <w:rPr>
          <w:rFonts w:ascii="宋体" w:hAnsi="宋体" w:hint="eastAsia"/>
          <w:szCs w:val="21"/>
        </w:rPr>
        <w:t>偏预测</w:t>
      </w:r>
      <w:proofErr w:type="gramEnd"/>
      <w:r w:rsidRPr="00D7646E">
        <w:rPr>
          <w:rFonts w:ascii="宋体" w:hAnsi="宋体" w:hint="eastAsia"/>
          <w:szCs w:val="21"/>
        </w:rPr>
        <w:t>值（</w:t>
      </w:r>
      <w:r w:rsidRPr="00D7646E">
        <w:rPr>
          <w:rFonts w:ascii="宋体" w:hAnsi="宋体"/>
          <w:szCs w:val="21"/>
        </w:rPr>
        <w:t>Best Linear Unbiased Predictor</w:t>
      </w:r>
      <w:r w:rsidRPr="00D7646E">
        <w:rPr>
          <w:rFonts w:ascii="宋体" w:hAnsi="宋体" w:hint="eastAsia"/>
          <w:szCs w:val="21"/>
        </w:rPr>
        <w:t>，</w:t>
      </w:r>
      <w:r w:rsidRPr="00D7646E">
        <w:rPr>
          <w:rFonts w:ascii="宋体" w:hAnsi="宋体"/>
          <w:szCs w:val="21"/>
        </w:rPr>
        <w:t>BLUP</w:t>
      </w:r>
      <w:r w:rsidRPr="00D7646E">
        <w:rPr>
          <w:rFonts w:ascii="宋体" w:hAnsi="宋体" w:hint="eastAsia"/>
          <w:szCs w:val="21"/>
        </w:rPr>
        <w:t>）。每个被访者的模型系数就是固定</w:t>
      </w:r>
      <w:r w:rsidRPr="00D7646E">
        <w:rPr>
          <w:rFonts w:ascii="宋体" w:hAnsi="宋体" w:hint="eastAsia"/>
          <w:szCs w:val="21"/>
        </w:rPr>
        <w:lastRenderedPageBreak/>
        <w:t>效应和随机效应的</w:t>
      </w:r>
      <w:proofErr w:type="gramStart"/>
      <w:r w:rsidRPr="00D7646E">
        <w:rPr>
          <w:rFonts w:ascii="宋体" w:hAnsi="宋体" w:hint="eastAsia"/>
          <w:szCs w:val="21"/>
        </w:rPr>
        <w:t>和</w:t>
      </w:r>
      <w:proofErr w:type="gramEnd"/>
      <w:r w:rsidRPr="00D7646E">
        <w:rPr>
          <w:rFonts w:ascii="宋体" w:hAnsi="宋体" w:hint="eastAsia"/>
          <w:szCs w:val="21"/>
        </w:rPr>
        <w:t>。随机效应是通过收缩估计的方法来实现的。该方法不仅考虑了每个人内部的差异，同时还考虑不同人之间的差异。该方法的最大优点是使个人层面的系数</w:t>
      </w:r>
      <w:proofErr w:type="gramStart"/>
      <w:r w:rsidRPr="00D7646E">
        <w:rPr>
          <w:rFonts w:ascii="宋体" w:hAnsi="宋体" w:hint="eastAsia"/>
          <w:szCs w:val="21"/>
        </w:rPr>
        <w:t>向总体</w:t>
      </w:r>
      <w:proofErr w:type="gramEnd"/>
      <w:r w:rsidRPr="00D7646E">
        <w:rPr>
          <w:rFonts w:ascii="宋体" w:hAnsi="宋体" w:hint="eastAsia"/>
          <w:szCs w:val="21"/>
        </w:rPr>
        <w:t>平均系数靠拢，降低了个人层面系数出现极端值的可能性（</w:t>
      </w:r>
      <w:proofErr w:type="spellStart"/>
      <w:r w:rsidRPr="00D7646E">
        <w:rPr>
          <w:rFonts w:ascii="宋体" w:hAnsi="宋体"/>
          <w:szCs w:val="21"/>
        </w:rPr>
        <w:t>Littell</w:t>
      </w:r>
      <w:proofErr w:type="spellEnd"/>
      <w:r w:rsidRPr="00D7646E">
        <w:rPr>
          <w:rFonts w:ascii="宋体" w:hAnsi="宋体" w:hint="eastAsia"/>
          <w:szCs w:val="21"/>
        </w:rPr>
        <w:t>等，</w:t>
      </w:r>
      <w:r w:rsidRPr="00D7646E">
        <w:rPr>
          <w:rFonts w:ascii="宋体" w:hAnsi="宋体"/>
          <w:szCs w:val="21"/>
        </w:rPr>
        <w:t>1996</w:t>
      </w:r>
      <w:r w:rsidRPr="00D7646E">
        <w:rPr>
          <w:rFonts w:ascii="宋体" w:hAnsi="宋体" w:hint="eastAsia"/>
          <w:szCs w:val="21"/>
        </w:rPr>
        <w:t>）。另外，我们还可以检验随机效应方差</w:t>
      </w:r>
      <w:r w:rsidRPr="00D7646E">
        <w:rPr>
          <w:rFonts w:ascii="宋体" w:hAnsi="宋体"/>
          <w:i/>
          <w:iCs/>
          <w:szCs w:val="21"/>
        </w:rPr>
        <w:t>τ</w:t>
      </w:r>
      <w:r w:rsidRPr="00D7646E">
        <w:rPr>
          <w:rFonts w:ascii="宋体" w:hAnsi="宋体"/>
          <w:i/>
          <w:iCs/>
          <w:szCs w:val="21"/>
          <w:vertAlign w:val="subscript"/>
        </w:rPr>
        <w:t>0</w:t>
      </w:r>
      <w:r w:rsidRPr="00D7646E">
        <w:rPr>
          <w:rFonts w:ascii="宋体" w:hAnsi="宋体" w:hint="eastAsia"/>
          <w:szCs w:val="21"/>
        </w:rPr>
        <w:t>、</w:t>
      </w:r>
      <w:r w:rsidRPr="00D7646E">
        <w:rPr>
          <w:rFonts w:ascii="宋体" w:hAnsi="宋体"/>
          <w:i/>
          <w:iCs/>
          <w:szCs w:val="21"/>
        </w:rPr>
        <w:t>τ</w:t>
      </w:r>
      <w:r w:rsidRPr="00D7646E">
        <w:rPr>
          <w:rFonts w:ascii="宋体" w:hAnsi="宋体"/>
          <w:i/>
          <w:iCs/>
          <w:szCs w:val="21"/>
          <w:vertAlign w:val="subscript"/>
        </w:rPr>
        <w:t>1</w:t>
      </w:r>
      <w:r w:rsidRPr="00D7646E">
        <w:rPr>
          <w:rFonts w:ascii="宋体" w:hAnsi="宋体" w:hint="eastAsia"/>
          <w:szCs w:val="21"/>
        </w:rPr>
        <w:t>、</w:t>
      </w:r>
      <w:r w:rsidRPr="00D7646E">
        <w:rPr>
          <w:rFonts w:ascii="宋体" w:hAnsi="宋体"/>
          <w:i/>
          <w:iCs/>
          <w:szCs w:val="21"/>
        </w:rPr>
        <w:t>τ</w:t>
      </w:r>
      <w:r w:rsidRPr="00D7646E">
        <w:rPr>
          <w:rFonts w:ascii="宋体" w:hAnsi="宋体"/>
          <w:i/>
          <w:iCs/>
          <w:szCs w:val="21"/>
          <w:vertAlign w:val="subscript"/>
        </w:rPr>
        <w:t>2</w:t>
      </w:r>
      <w:r w:rsidRPr="00D7646E">
        <w:rPr>
          <w:rFonts w:ascii="宋体" w:hAnsi="宋体"/>
          <w:szCs w:val="21"/>
        </w:rPr>
        <w:t>…</w:t>
      </w:r>
      <w:proofErr w:type="spellStart"/>
      <w:r w:rsidRPr="00D7646E">
        <w:rPr>
          <w:rFonts w:ascii="宋体" w:hAnsi="宋体"/>
          <w:i/>
          <w:iCs/>
          <w:szCs w:val="21"/>
        </w:rPr>
        <w:t>τ</w:t>
      </w:r>
      <w:r w:rsidRPr="00D7646E">
        <w:rPr>
          <w:rFonts w:ascii="宋体" w:hAnsi="宋体"/>
          <w:i/>
          <w:iCs/>
          <w:szCs w:val="21"/>
          <w:vertAlign w:val="subscript"/>
        </w:rPr>
        <w:t>t</w:t>
      </w:r>
      <w:proofErr w:type="spellEnd"/>
      <w:r w:rsidRPr="00D7646E">
        <w:rPr>
          <w:rFonts w:ascii="宋体" w:hAnsi="宋体" w:hint="eastAsia"/>
          <w:szCs w:val="21"/>
        </w:rPr>
        <w:t>是否为</w:t>
      </w:r>
      <w:r w:rsidRPr="00D7646E">
        <w:rPr>
          <w:rFonts w:ascii="宋体" w:hAnsi="宋体"/>
          <w:szCs w:val="21"/>
        </w:rPr>
        <w:t>0</w:t>
      </w:r>
      <w:r w:rsidRPr="00D7646E">
        <w:rPr>
          <w:rFonts w:ascii="宋体" w:hAnsi="宋体" w:hint="eastAsia"/>
          <w:szCs w:val="21"/>
        </w:rPr>
        <w:t>。如果显着不等于</w:t>
      </w:r>
      <w:r w:rsidRPr="00D7646E">
        <w:rPr>
          <w:rFonts w:ascii="宋体" w:hAnsi="宋体"/>
          <w:szCs w:val="21"/>
        </w:rPr>
        <w:t>0</w:t>
      </w:r>
      <w:r w:rsidRPr="00D7646E">
        <w:rPr>
          <w:rFonts w:ascii="宋体" w:hAnsi="宋体" w:hint="eastAsia"/>
          <w:szCs w:val="21"/>
        </w:rPr>
        <w:t>，表示被访者在这个系数上存在显着的差异；否则，被访者在这个系数上则比较趋同（关于随机系数模型，请参考</w:t>
      </w:r>
      <w:proofErr w:type="spellStart"/>
      <w:r w:rsidRPr="00D7646E">
        <w:rPr>
          <w:rFonts w:ascii="宋体" w:hAnsi="宋体"/>
          <w:szCs w:val="21"/>
        </w:rPr>
        <w:t>Bryk</w:t>
      </w:r>
      <w:proofErr w:type="spellEnd"/>
      <w:r w:rsidRPr="00D7646E">
        <w:rPr>
          <w:rFonts w:ascii="宋体" w:hAnsi="宋体" w:hint="eastAsia"/>
          <w:szCs w:val="21"/>
        </w:rPr>
        <w:t>等，</w:t>
      </w:r>
      <w:r w:rsidRPr="00D7646E">
        <w:rPr>
          <w:rFonts w:ascii="宋体" w:hAnsi="宋体"/>
          <w:szCs w:val="21"/>
        </w:rPr>
        <w:t>1992</w:t>
      </w:r>
      <w:r w:rsidRPr="00D7646E">
        <w:rPr>
          <w:rFonts w:ascii="宋体" w:hAnsi="宋体" w:hint="eastAsia"/>
          <w:szCs w:val="21"/>
        </w:rPr>
        <w:t>；</w:t>
      </w:r>
      <w:proofErr w:type="spellStart"/>
      <w:r w:rsidRPr="00D7646E">
        <w:rPr>
          <w:rFonts w:ascii="宋体" w:hAnsi="宋体"/>
          <w:szCs w:val="21"/>
        </w:rPr>
        <w:t>Littell</w:t>
      </w:r>
      <w:proofErr w:type="spellEnd"/>
      <w:r w:rsidRPr="00D7646E">
        <w:rPr>
          <w:rFonts w:ascii="宋体" w:hAnsi="宋体" w:hint="eastAsia"/>
          <w:szCs w:val="21"/>
        </w:rPr>
        <w:t>等，</w:t>
      </w:r>
      <w:r w:rsidRPr="00D7646E">
        <w:rPr>
          <w:rFonts w:ascii="宋体" w:hAnsi="宋体"/>
          <w:szCs w:val="21"/>
        </w:rPr>
        <w:t>1996</w:t>
      </w:r>
      <w:r w:rsidRPr="00D7646E">
        <w:rPr>
          <w:rFonts w:ascii="宋体" w:hAnsi="宋体" w:hint="eastAsia"/>
          <w:szCs w:val="21"/>
        </w:rPr>
        <w:t>；</w:t>
      </w:r>
      <w:r w:rsidRPr="00D7646E">
        <w:rPr>
          <w:rFonts w:ascii="宋体" w:hAnsi="宋体"/>
          <w:szCs w:val="21"/>
        </w:rPr>
        <w:t>Greene</w:t>
      </w:r>
      <w:r w:rsidRPr="00D7646E">
        <w:rPr>
          <w:rFonts w:ascii="宋体" w:hAnsi="宋体" w:hint="eastAsia"/>
          <w:szCs w:val="21"/>
        </w:rPr>
        <w:t>，</w:t>
      </w:r>
      <w:r w:rsidRPr="00D7646E">
        <w:rPr>
          <w:rFonts w:ascii="宋体" w:hAnsi="宋体"/>
          <w:szCs w:val="21"/>
        </w:rPr>
        <w:t>2000</w:t>
      </w:r>
      <w:r w:rsidRPr="00D7646E">
        <w:rPr>
          <w:rFonts w:ascii="宋体" w:hAnsi="宋体" w:hint="eastAsia"/>
          <w:szCs w:val="21"/>
        </w:rPr>
        <w:t>）。</w:t>
      </w:r>
    </w:p>
    <w:p w:rsidR="00530726" w:rsidRPr="00D7646E" w:rsidRDefault="00FC6953" w:rsidP="00A31A9B">
      <w:pPr>
        <w:pStyle w:val="3"/>
      </w:pPr>
      <w:r w:rsidRPr="00D7646E">
        <w:rPr>
          <w:rFonts w:hint="eastAsia"/>
        </w:rPr>
        <w:br/>
      </w:r>
      <w:bookmarkStart w:id="40" w:name="_Toc486203231"/>
      <w:bookmarkStart w:id="41" w:name="_Toc486203411"/>
      <w:r w:rsidR="00A31A9B">
        <w:t>2.4</w:t>
      </w:r>
      <w:r w:rsidR="00722987" w:rsidRPr="00D7646E">
        <w:rPr>
          <w:rFonts w:hint="eastAsia"/>
        </w:rPr>
        <w:t>消费者心理特征和聚类分析</w:t>
      </w:r>
      <w:bookmarkEnd w:id="40"/>
      <w:bookmarkEnd w:id="41"/>
    </w:p>
    <w:p w:rsidR="00FC6953"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在市场细分的过程中，根据测量消费者心理差异来区分消费者是一种常见的方法，通过对消费者心理测量找到具有一定心理特征的消费群体，从而进行市场细分，有利于提高营销的效率。参考了一些关于消费者心理特征的文献，我们发现在大量成熟的心理量表中，适合本研究，针对甲醛检测仪和母婴产品消费者，可用来进行测量的影响消费者心理特征量表包括</w:t>
      </w:r>
      <w:r w:rsidRPr="00D7646E">
        <w:rPr>
          <w:rFonts w:ascii="宋体" w:hAnsi="宋体"/>
          <w:szCs w:val="21"/>
        </w:rPr>
        <w:t>Opinion Seeking(OS) items</w:t>
      </w:r>
      <w:r w:rsidRPr="00D7646E">
        <w:rPr>
          <w:rFonts w:ascii="宋体" w:hAnsi="宋体" w:hint="eastAsia"/>
          <w:szCs w:val="21"/>
        </w:rPr>
        <w:t>；</w:t>
      </w:r>
      <w:r w:rsidRPr="00D7646E">
        <w:rPr>
          <w:rFonts w:ascii="宋体" w:hAnsi="宋体"/>
          <w:szCs w:val="21"/>
        </w:rPr>
        <w:t>Consumer Expertise</w:t>
      </w:r>
      <w:r w:rsidRPr="00D7646E">
        <w:rPr>
          <w:rFonts w:ascii="宋体" w:hAnsi="宋体" w:hint="eastAsia"/>
          <w:szCs w:val="21"/>
        </w:rPr>
        <w:t>；</w:t>
      </w:r>
      <w:r w:rsidRPr="00D7646E">
        <w:rPr>
          <w:rFonts w:ascii="宋体" w:hAnsi="宋体"/>
          <w:szCs w:val="21"/>
        </w:rPr>
        <w:t>Innovativeness</w:t>
      </w:r>
      <w:r w:rsidRPr="00D7646E">
        <w:rPr>
          <w:rFonts w:ascii="宋体" w:hAnsi="宋体" w:hint="eastAsia"/>
          <w:szCs w:val="21"/>
        </w:rPr>
        <w:t>；</w:t>
      </w:r>
      <w:r w:rsidRPr="00D7646E">
        <w:rPr>
          <w:rFonts w:ascii="宋体" w:hAnsi="宋体"/>
          <w:szCs w:val="21"/>
        </w:rPr>
        <w:t xml:space="preserve">Health Consciousness Scale </w:t>
      </w:r>
      <w:r w:rsidRPr="00D7646E">
        <w:rPr>
          <w:rFonts w:ascii="宋体" w:hAnsi="宋体" w:hint="eastAsia"/>
          <w:szCs w:val="21"/>
        </w:rPr>
        <w:t>。</w:t>
      </w:r>
    </w:p>
    <w:p w:rsidR="00530726"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在市场细分的过程中，很多学者采用聚类分析法，这对本研究提供了研究方法的参考。聚类分析法，即对给定的事物按照一定的要求和规律进行分类的数学方法。常用来筛选评价指标。它可以对多指标的统计数据通过计算各指标之间相关系或距离值等统计量，按照</w:t>
      </w:r>
      <w:r w:rsidRPr="00D7646E">
        <w:rPr>
          <w:rFonts w:ascii="宋体" w:hAnsi="宋体"/>
          <w:szCs w:val="21"/>
        </w:rPr>
        <w:t>“</w:t>
      </w:r>
      <w:r w:rsidRPr="00D7646E">
        <w:rPr>
          <w:rFonts w:ascii="宋体" w:hAnsi="宋体" w:hint="eastAsia"/>
          <w:szCs w:val="21"/>
        </w:rPr>
        <w:t>物以类聚</w:t>
      </w:r>
      <w:r w:rsidRPr="00D7646E">
        <w:rPr>
          <w:rFonts w:ascii="宋体" w:hAnsi="宋体"/>
          <w:szCs w:val="21"/>
        </w:rPr>
        <w:t>”</w:t>
      </w:r>
      <w:r w:rsidRPr="00D7646E">
        <w:rPr>
          <w:rFonts w:ascii="宋体" w:hAnsi="宋体" w:hint="eastAsia"/>
          <w:szCs w:val="21"/>
        </w:rPr>
        <w:t>的原则，把相似的指标聚成一类。分类时必须规定</w:t>
      </w:r>
      <w:proofErr w:type="gramStart"/>
      <w:r w:rsidRPr="00D7646E">
        <w:rPr>
          <w:rFonts w:ascii="宋体" w:hAnsi="宋体" w:hint="eastAsia"/>
          <w:szCs w:val="21"/>
        </w:rPr>
        <w:t>各类间的</w:t>
      </w:r>
      <w:proofErr w:type="gramEnd"/>
      <w:r w:rsidRPr="00D7646E">
        <w:rPr>
          <w:rFonts w:ascii="宋体" w:hAnsi="宋体" w:hint="eastAsia"/>
          <w:szCs w:val="21"/>
        </w:rPr>
        <w:t>相似性</w:t>
      </w:r>
      <w:proofErr w:type="gramStart"/>
      <w:r w:rsidRPr="00D7646E">
        <w:rPr>
          <w:rFonts w:ascii="宋体" w:hAnsi="宋体" w:hint="eastAsia"/>
          <w:szCs w:val="21"/>
        </w:rPr>
        <w:t>与类间的</w:t>
      </w:r>
      <w:proofErr w:type="gramEnd"/>
      <w:r w:rsidRPr="00D7646E">
        <w:rPr>
          <w:rFonts w:ascii="宋体" w:hAnsi="宋体" w:hint="eastAsia"/>
          <w:szCs w:val="21"/>
        </w:rPr>
        <w:t>相异性的度量法。聚类分析法的基本思想，是在以特尔斐法所获得权重集合的基础上，再运用聚类分析将各专家的评定进行聚类。步骤：</w:t>
      </w:r>
      <w:r w:rsidRPr="00D7646E">
        <w:rPr>
          <w:rFonts w:ascii="宋体" w:hAnsi="宋体"/>
          <w:szCs w:val="21"/>
        </w:rPr>
        <w:t xml:space="preserve"> ① </w:t>
      </w:r>
      <w:r w:rsidRPr="00D7646E">
        <w:rPr>
          <w:rFonts w:ascii="宋体" w:hAnsi="宋体" w:hint="eastAsia"/>
          <w:szCs w:val="21"/>
        </w:rPr>
        <w:t>对各指标权重进行标准化。</w:t>
      </w:r>
      <w:r w:rsidRPr="00D7646E">
        <w:rPr>
          <w:rFonts w:ascii="宋体" w:hAnsi="宋体"/>
          <w:szCs w:val="21"/>
        </w:rPr>
        <w:t>②</w:t>
      </w:r>
      <w:r w:rsidRPr="00D7646E">
        <w:rPr>
          <w:rFonts w:ascii="宋体" w:hAnsi="宋体" w:hint="eastAsia"/>
          <w:szCs w:val="21"/>
        </w:rPr>
        <w:t>确定相似关系矩阵，</w:t>
      </w:r>
      <w:r w:rsidRPr="00D7646E">
        <w:rPr>
          <w:rFonts w:ascii="宋体" w:hAnsi="宋体"/>
          <w:szCs w:val="21"/>
        </w:rPr>
        <w:t>③</w:t>
      </w:r>
      <w:r w:rsidRPr="00D7646E">
        <w:rPr>
          <w:rFonts w:ascii="宋体" w:hAnsi="宋体" w:hint="eastAsia"/>
          <w:szCs w:val="21"/>
        </w:rPr>
        <w:t>选取聚类方法，</w:t>
      </w:r>
      <w:r w:rsidRPr="00D7646E">
        <w:rPr>
          <w:rFonts w:ascii="宋体" w:hAnsi="宋体"/>
          <w:szCs w:val="21"/>
        </w:rPr>
        <w:t>④</w:t>
      </w:r>
      <w:proofErr w:type="gramStart"/>
      <w:r w:rsidRPr="00D7646E">
        <w:rPr>
          <w:rFonts w:ascii="宋体" w:hAnsi="宋体" w:hint="eastAsia"/>
          <w:szCs w:val="21"/>
        </w:rPr>
        <w:t>求聚为</w:t>
      </w:r>
      <w:proofErr w:type="gramEnd"/>
      <w:r w:rsidRPr="00D7646E">
        <w:rPr>
          <w:rFonts w:ascii="宋体" w:hAnsi="宋体" w:hint="eastAsia"/>
          <w:szCs w:val="21"/>
        </w:rPr>
        <w:t>一类的几个方案中各指标的中位数，再把它归</w:t>
      </w:r>
      <w:proofErr w:type="gramStart"/>
      <w:r w:rsidRPr="00D7646E">
        <w:rPr>
          <w:rFonts w:ascii="宋体" w:hAnsi="宋体" w:hint="eastAsia"/>
          <w:szCs w:val="21"/>
        </w:rPr>
        <w:t>一</w:t>
      </w:r>
      <w:proofErr w:type="gramEnd"/>
      <w:r w:rsidRPr="00D7646E">
        <w:rPr>
          <w:rFonts w:ascii="宋体" w:hAnsi="宋体" w:hint="eastAsia"/>
          <w:szCs w:val="21"/>
        </w:rPr>
        <w:t>即可得出所要求的各指标的权重。</w:t>
      </w:r>
    </w:p>
    <w:p w:rsidR="00920D35" w:rsidRPr="00D7646E" w:rsidRDefault="00920D35" w:rsidP="00A8078F">
      <w:pPr>
        <w:spacing w:line="360" w:lineRule="auto"/>
        <w:rPr>
          <w:rFonts w:ascii="宋体" w:hAnsi="宋体"/>
          <w:szCs w:val="21"/>
        </w:rPr>
      </w:pPr>
    </w:p>
    <w:p w:rsidR="00530726" w:rsidRPr="00D7646E" w:rsidRDefault="00A31A9B" w:rsidP="00A31A9B">
      <w:pPr>
        <w:pStyle w:val="3"/>
      </w:pPr>
      <w:bookmarkStart w:id="42" w:name="_Toc486203232"/>
      <w:bookmarkStart w:id="43" w:name="_Toc486203412"/>
      <w:r>
        <w:lastRenderedPageBreak/>
        <w:t>2.5</w:t>
      </w:r>
      <w:r w:rsidR="00722987" w:rsidRPr="00D7646E">
        <w:rPr>
          <w:rFonts w:hint="eastAsia"/>
        </w:rPr>
        <w:t>文献评述</w:t>
      </w:r>
      <w:bookmarkEnd w:id="42"/>
      <w:bookmarkEnd w:id="43"/>
    </w:p>
    <w:p w:rsidR="00530726"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以上文献为本次研究提供了理论依据和技术支持，国内关于市场细分、影响消费者购买的产品特征、以及对消费者心理的测量的研究都比较全面，内容也比较丰富，但是除了市场细分作为一种理论，其他的几个方面都只是探究性的研究，没有全面的系统的学术理论，因此对本研究只能提供借鉴，不能完全依据以上文献进行研究。在已有的文献当中，将以上几方面联系在一起全面研究的比较少，一般研究大都择其重点进行。因此在本研究过程中，需要不同方面的文献在不同的内容上给予帮助。</w:t>
      </w:r>
    </w:p>
    <w:p w:rsidR="0042788C"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在分析方法的层面，联合分析法和聚类分析法分别对我们研究产品特征对购买意愿的影响和市场细分提供了直接可用的方法；关于混合模型的介绍和论证为本研究的计量分析提供了新的方法，在已有的研究中运用混合模型对产品特征和消费心理对消费者购买的进行研究的较少。</w:t>
      </w:r>
    </w:p>
    <w:p w:rsidR="00530726" w:rsidRPr="00D7646E" w:rsidRDefault="00530726" w:rsidP="00A8078F">
      <w:pPr>
        <w:spacing w:line="360" w:lineRule="auto"/>
        <w:ind w:firstLineChars="200" w:firstLine="420"/>
        <w:rPr>
          <w:rFonts w:ascii="宋体" w:hAnsi="宋体"/>
          <w:szCs w:val="21"/>
        </w:rPr>
      </w:pPr>
    </w:p>
    <w:p w:rsidR="0042788C" w:rsidRPr="00D7646E" w:rsidRDefault="009E46F7" w:rsidP="00A8078F">
      <w:pPr>
        <w:pStyle w:val="2"/>
        <w:spacing w:line="360" w:lineRule="auto"/>
        <w:rPr>
          <w:rFonts w:ascii="宋体" w:hAnsi="宋体"/>
          <w:sz w:val="21"/>
          <w:szCs w:val="21"/>
          <w:lang w:eastAsia="zh-TW"/>
        </w:rPr>
      </w:pPr>
      <w:hyperlink w:anchor="_Toc30617" w:history="1">
        <w:bookmarkStart w:id="44" w:name="_Toc486182191"/>
        <w:bookmarkStart w:id="45" w:name="_Toc486198297"/>
        <w:bookmarkStart w:id="46" w:name="_Toc486198906"/>
        <w:bookmarkStart w:id="47" w:name="_Toc486200886"/>
        <w:bookmarkStart w:id="48" w:name="_Toc486203233"/>
        <w:bookmarkStart w:id="49" w:name="_Toc486203413"/>
        <w:r w:rsidR="005E4002" w:rsidRPr="00D7646E">
          <w:rPr>
            <w:rFonts w:ascii="宋体" w:hAnsi="宋体" w:hint="eastAsia"/>
            <w:sz w:val="21"/>
            <w:szCs w:val="21"/>
          </w:rPr>
          <w:t>3 研究目标和思路</w:t>
        </w:r>
        <w:bookmarkEnd w:id="44"/>
        <w:bookmarkEnd w:id="45"/>
        <w:bookmarkEnd w:id="46"/>
        <w:bookmarkEnd w:id="47"/>
        <w:bookmarkEnd w:id="48"/>
        <w:bookmarkEnd w:id="49"/>
      </w:hyperlink>
      <w:ins w:id="50" w:author="Microsoft" w:date="2017-06-26T21:50:00Z">
        <w:r w:rsidR="00741B5C">
          <w:rPr>
            <w:rFonts w:hint="eastAsia"/>
          </w:rPr>
          <w:t>（非常清楚）</w:t>
        </w:r>
      </w:ins>
    </w:p>
    <w:p w:rsidR="005E4002" w:rsidRPr="00D7646E" w:rsidRDefault="00722987" w:rsidP="00A8078F">
      <w:pPr>
        <w:pStyle w:val="3"/>
        <w:spacing w:line="360" w:lineRule="auto"/>
        <w:rPr>
          <w:rFonts w:ascii="宋体" w:hAnsi="宋体"/>
          <w:sz w:val="21"/>
          <w:szCs w:val="21"/>
        </w:rPr>
      </w:pPr>
      <w:bookmarkStart w:id="51" w:name="_Toc486203234"/>
      <w:bookmarkStart w:id="52" w:name="_Toc486203414"/>
      <w:r w:rsidRPr="00D7646E">
        <w:rPr>
          <w:rFonts w:ascii="宋体" w:hAnsi="宋体"/>
          <w:sz w:val="21"/>
          <w:szCs w:val="21"/>
        </w:rPr>
        <w:t>3.1</w:t>
      </w:r>
      <w:r w:rsidRPr="00D7646E">
        <w:rPr>
          <w:rFonts w:ascii="宋体" w:hAnsi="宋体" w:hint="eastAsia"/>
          <w:sz w:val="21"/>
          <w:szCs w:val="21"/>
        </w:rPr>
        <w:t>研究目标</w:t>
      </w:r>
      <w:bookmarkEnd w:id="51"/>
      <w:bookmarkEnd w:id="52"/>
    </w:p>
    <w:p w:rsidR="005E4002" w:rsidRPr="00D7646E" w:rsidRDefault="00722987" w:rsidP="00A8078F">
      <w:pPr>
        <w:spacing w:line="360" w:lineRule="auto"/>
        <w:ind w:firstLineChars="200" w:firstLine="420"/>
        <w:rPr>
          <w:rFonts w:ascii="宋体" w:hAnsi="宋体"/>
          <w:b/>
          <w:bCs/>
          <w:szCs w:val="21"/>
        </w:rPr>
      </w:pPr>
      <w:r w:rsidRPr="00D7646E">
        <w:rPr>
          <w:rFonts w:ascii="宋体" w:hAnsi="宋体" w:hint="eastAsia"/>
          <w:szCs w:val="21"/>
        </w:rPr>
        <w:t>深圳市凡爱</w:t>
      </w:r>
      <w:proofErr w:type="gramStart"/>
      <w:r w:rsidRPr="00D7646E">
        <w:rPr>
          <w:rFonts w:ascii="宋体" w:hAnsi="宋体" w:hint="eastAsia"/>
          <w:szCs w:val="21"/>
        </w:rPr>
        <w:t>智生活</w:t>
      </w:r>
      <w:proofErr w:type="gramEnd"/>
      <w:r w:rsidRPr="00D7646E">
        <w:rPr>
          <w:rFonts w:ascii="宋体" w:hAnsi="宋体" w:hint="eastAsia"/>
          <w:szCs w:val="21"/>
        </w:rPr>
        <w:t>科技有限公司成立于</w:t>
      </w:r>
      <w:r w:rsidRPr="00D7646E">
        <w:rPr>
          <w:rFonts w:ascii="宋体" w:hAnsi="宋体"/>
          <w:szCs w:val="21"/>
        </w:rPr>
        <w:t>2011</w:t>
      </w:r>
      <w:r w:rsidRPr="00D7646E">
        <w:rPr>
          <w:rFonts w:ascii="宋体" w:hAnsi="宋体" w:hint="eastAsia"/>
          <w:szCs w:val="21"/>
        </w:rPr>
        <w:t>年，专注于空气检测类相关产品的研发与制造，甲醛检测仪就是其中的一员而且也是我们要研究的对象。凡爱公司成立的目的之一便是直接对接消费者，在终端产品市场上做出自己的品牌。但自公司成立以来，凡爱公司并没有针对其产品做出相应的营销策略，广大普通的消费者由于不了解该公司的产品信息，使得其产品很难在普通消费者中推广，因而凡爱公司产品的受众多为业内人士和公司。随着公司的发展，凡爱公司认识到了普通消费者市场的潜力和重要性，此时如何从普通消费者市场中寻找突破口对甲醛检测仪进行市场营销进而全面打开普通消费者市场就成为了公司亟待解决的问题。母婴市场作为普通消费者市场中的典型代表，其中的产品具有高安全、高品质、服务好的特点，以母婴市场作为突破口有利于提高公司形象、提高品牌知名度；而且每个家庭一般都会经历生育阶段，再加上中国二胎政策的实行，母婴市场产品的消费前景无疑非常广阔；再者，目前市场上还没有专门针对母婴市场的甲醛检测仪产品，因此母婴市场对于甲</w:t>
      </w:r>
      <w:r w:rsidRPr="00D7646E">
        <w:rPr>
          <w:rFonts w:ascii="宋体" w:hAnsi="宋体" w:hint="eastAsia"/>
          <w:szCs w:val="21"/>
        </w:rPr>
        <w:lastRenderedPageBreak/>
        <w:t>醛检测仪产品来说还是一片蓝海。</w:t>
      </w:r>
      <w:r w:rsidRPr="00D7646E">
        <w:rPr>
          <w:rFonts w:ascii="宋体" w:hAnsi="宋体" w:hint="eastAsia"/>
          <w:b/>
          <w:bCs/>
          <w:szCs w:val="21"/>
        </w:rPr>
        <w:t>根据以上情况，如何打开母婴市场便成为了公司重要的管理问题（</w:t>
      </w:r>
      <w:r w:rsidRPr="00D7646E">
        <w:rPr>
          <w:rFonts w:ascii="宋体" w:hAnsi="宋体"/>
          <w:b/>
          <w:bCs/>
          <w:szCs w:val="21"/>
        </w:rPr>
        <w:t>MDP</w:t>
      </w:r>
      <w:r w:rsidRPr="00D7646E">
        <w:rPr>
          <w:rFonts w:ascii="宋体" w:hAnsi="宋体" w:hint="eastAsia"/>
          <w:b/>
          <w:bCs/>
          <w:szCs w:val="21"/>
        </w:rPr>
        <w:t>）。</w:t>
      </w:r>
    </w:p>
    <w:p w:rsidR="005E4002"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这一决策问题与母婴市场消费者息息相关，因而我们必须了解：</w:t>
      </w:r>
      <w:r w:rsidRPr="00D7646E">
        <w:rPr>
          <w:rFonts w:ascii="宋体" w:hAnsi="宋体"/>
          <w:b/>
          <w:bCs/>
          <w:szCs w:val="21"/>
        </w:rPr>
        <w:t>1.</w:t>
      </w:r>
      <w:r w:rsidRPr="00D7646E">
        <w:rPr>
          <w:rFonts w:ascii="宋体" w:hAnsi="宋体" w:hint="eastAsia"/>
          <w:b/>
          <w:bCs/>
          <w:szCs w:val="21"/>
        </w:rPr>
        <w:t>产品属性和消费者心理特征对母婴市场消费者购买甲醛检测仪意愿的影响；</w:t>
      </w:r>
      <w:r w:rsidRPr="00D7646E">
        <w:rPr>
          <w:rFonts w:ascii="宋体" w:hAnsi="宋体"/>
          <w:b/>
          <w:bCs/>
          <w:szCs w:val="21"/>
        </w:rPr>
        <w:t>2.</w:t>
      </w:r>
      <w:r w:rsidRPr="00D7646E">
        <w:rPr>
          <w:rFonts w:ascii="宋体" w:hAnsi="宋体" w:hint="eastAsia"/>
          <w:b/>
          <w:bCs/>
          <w:szCs w:val="21"/>
        </w:rPr>
        <w:t>细分后的母婴市场消费群体的特征（</w:t>
      </w:r>
      <w:r w:rsidRPr="00D7646E">
        <w:rPr>
          <w:rFonts w:ascii="宋体" w:hAnsi="宋体"/>
          <w:b/>
          <w:bCs/>
          <w:szCs w:val="21"/>
        </w:rPr>
        <w:t>MRP</w:t>
      </w:r>
      <w:r w:rsidRPr="00D7646E">
        <w:rPr>
          <w:rFonts w:ascii="宋体" w:hAnsi="宋体" w:hint="eastAsia"/>
          <w:b/>
          <w:bCs/>
          <w:szCs w:val="21"/>
        </w:rPr>
        <w:t>）。</w:t>
      </w:r>
      <w:r w:rsidRPr="00D7646E">
        <w:rPr>
          <w:rFonts w:ascii="宋体" w:hAnsi="宋体" w:hint="eastAsia"/>
          <w:szCs w:val="21"/>
        </w:rPr>
        <w:t>这些问题的解决有助于为该公司如何打开</w:t>
      </w:r>
      <w:del w:id="53" w:author="Microsoft" w:date="2017-06-26T21:50:00Z">
        <w:r w:rsidRPr="00D7646E" w:rsidDel="00741B5C">
          <w:rPr>
            <w:rFonts w:ascii="宋体" w:hAnsi="宋体" w:hint="eastAsia"/>
            <w:szCs w:val="21"/>
          </w:rPr>
          <w:delText>打开</w:delText>
        </w:r>
      </w:del>
      <w:r w:rsidRPr="00D7646E">
        <w:rPr>
          <w:rFonts w:ascii="宋体" w:hAnsi="宋体" w:hint="eastAsia"/>
          <w:szCs w:val="21"/>
        </w:rPr>
        <w:t>母婴市场提供建议，同时也能在该公司制定相关的营销策略时</w:t>
      </w:r>
      <w:proofErr w:type="gramStart"/>
      <w:r w:rsidRPr="00D7646E">
        <w:rPr>
          <w:rFonts w:ascii="宋体" w:hAnsi="宋体" w:hint="eastAsia"/>
          <w:szCs w:val="21"/>
        </w:rPr>
        <w:t>给于</w:t>
      </w:r>
      <w:proofErr w:type="gramEnd"/>
      <w:r w:rsidRPr="00D7646E">
        <w:rPr>
          <w:rFonts w:ascii="宋体" w:hAnsi="宋体" w:hint="eastAsia"/>
          <w:szCs w:val="21"/>
        </w:rPr>
        <w:t>启发，对公司未来进一步的发展具有重要的意义。</w:t>
      </w:r>
    </w:p>
    <w:p w:rsidR="005E4002"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本文将通过一系列方法对母婴市场消费者购买意愿及其群体特征进行研究，具体的研究目标如下（</w:t>
      </w:r>
      <w:r w:rsidRPr="00D7646E">
        <w:rPr>
          <w:rFonts w:ascii="宋体" w:hAnsi="宋体"/>
          <w:szCs w:val="21"/>
        </w:rPr>
        <w:t>MROs</w:t>
      </w:r>
      <w:r w:rsidRPr="00D7646E">
        <w:rPr>
          <w:rFonts w:ascii="宋体" w:hAnsi="宋体" w:hint="eastAsia"/>
          <w:szCs w:val="21"/>
        </w:rPr>
        <w:t>）：</w:t>
      </w:r>
    </w:p>
    <w:p w:rsidR="005E4002" w:rsidRPr="00D7646E" w:rsidRDefault="00722987" w:rsidP="00A8078F">
      <w:pPr>
        <w:spacing w:line="360" w:lineRule="auto"/>
        <w:ind w:firstLineChars="200" w:firstLine="420"/>
        <w:rPr>
          <w:rFonts w:ascii="宋体" w:hAnsi="宋体"/>
          <w:szCs w:val="21"/>
        </w:rPr>
      </w:pPr>
      <w:r w:rsidRPr="00D7646E">
        <w:rPr>
          <w:rFonts w:ascii="宋体" w:hAnsi="宋体"/>
          <w:szCs w:val="21"/>
        </w:rPr>
        <w:t>1</w:t>
      </w:r>
      <w:r w:rsidRPr="00D7646E">
        <w:rPr>
          <w:rFonts w:ascii="宋体" w:hAnsi="宋体" w:hint="eastAsia"/>
          <w:szCs w:val="21"/>
        </w:rPr>
        <w:t>、通过联合分析和混合回归，找出</w:t>
      </w:r>
      <w:r w:rsidRPr="00D7646E">
        <w:rPr>
          <w:rFonts w:ascii="宋体" w:hAnsi="宋体" w:hint="eastAsia"/>
          <w:b/>
          <w:bCs/>
          <w:szCs w:val="21"/>
        </w:rPr>
        <w:t>产品属性和心理特征中的哪些方面对母婴市场消费者购买甲醛检测仪的意愿产生了显着影响</w:t>
      </w:r>
      <w:r w:rsidRPr="00D7646E">
        <w:rPr>
          <w:rFonts w:ascii="宋体" w:hAnsi="宋体" w:hint="eastAsia"/>
          <w:szCs w:val="21"/>
        </w:rPr>
        <w:t>。</w:t>
      </w:r>
    </w:p>
    <w:p w:rsidR="005E4002" w:rsidRPr="00D7646E" w:rsidRDefault="00722987" w:rsidP="00A8078F">
      <w:pPr>
        <w:spacing w:line="360" w:lineRule="auto"/>
        <w:ind w:firstLineChars="200" w:firstLine="420"/>
        <w:rPr>
          <w:rFonts w:ascii="宋体" w:hAnsi="宋体"/>
          <w:szCs w:val="21"/>
        </w:rPr>
      </w:pPr>
      <w:r w:rsidRPr="00D7646E">
        <w:rPr>
          <w:rFonts w:ascii="宋体" w:hAnsi="宋体"/>
          <w:szCs w:val="21"/>
        </w:rPr>
        <w:t>2</w:t>
      </w:r>
      <w:r w:rsidRPr="00D7646E">
        <w:rPr>
          <w:rFonts w:ascii="宋体" w:hAnsi="宋体" w:hint="eastAsia"/>
          <w:szCs w:val="21"/>
        </w:rPr>
        <w:t>、根据心理特征对</w:t>
      </w:r>
      <w:r w:rsidRPr="00D7646E">
        <w:rPr>
          <w:rFonts w:ascii="宋体" w:hAnsi="宋体" w:hint="eastAsia"/>
          <w:b/>
          <w:bCs/>
          <w:szCs w:val="21"/>
        </w:rPr>
        <w:t>母婴市场消费者进行细分</w:t>
      </w:r>
      <w:r w:rsidRPr="00D7646E">
        <w:rPr>
          <w:rFonts w:ascii="宋体" w:hAnsi="宋体" w:hint="eastAsia"/>
          <w:szCs w:val="21"/>
        </w:rPr>
        <w:t>。</w:t>
      </w:r>
    </w:p>
    <w:p w:rsidR="005E4002" w:rsidRPr="00D7646E" w:rsidRDefault="00722987" w:rsidP="002B3DF9">
      <w:pPr>
        <w:spacing w:line="360" w:lineRule="auto"/>
        <w:ind w:firstLine="420"/>
        <w:rPr>
          <w:rFonts w:ascii="宋体" w:hAnsi="宋体"/>
          <w:szCs w:val="21"/>
        </w:rPr>
      </w:pPr>
      <w:r w:rsidRPr="00777C48">
        <w:rPr>
          <w:rFonts w:asciiTheme="minorEastAsia" w:hAnsiTheme="minorEastAsia"/>
          <w:szCs w:val="21"/>
        </w:rPr>
        <w:t>3</w:t>
      </w:r>
      <w:r w:rsidRPr="00D7646E">
        <w:rPr>
          <w:rFonts w:ascii="宋体" w:hAnsi="宋体" w:hint="eastAsia"/>
          <w:szCs w:val="21"/>
        </w:rPr>
        <w:t>、找出细分后的母婴市场消费者具有哪些人口特征</w:t>
      </w:r>
    </w:p>
    <w:p w:rsidR="005E4002" w:rsidRDefault="00722987" w:rsidP="00A8078F">
      <w:pPr>
        <w:spacing w:line="360" w:lineRule="auto"/>
        <w:ind w:firstLineChars="200" w:firstLine="420"/>
        <w:rPr>
          <w:rFonts w:ascii="宋体" w:eastAsiaTheme="minorEastAsia" w:hAnsi="宋体"/>
          <w:b/>
          <w:bCs/>
          <w:szCs w:val="21"/>
          <w:lang w:eastAsia="zh-TW"/>
        </w:rPr>
      </w:pPr>
      <w:r w:rsidRPr="00D7646E">
        <w:rPr>
          <w:rFonts w:ascii="宋体" w:hAnsi="宋体"/>
          <w:szCs w:val="21"/>
        </w:rPr>
        <w:t>4</w:t>
      </w:r>
      <w:r w:rsidRPr="00D7646E">
        <w:rPr>
          <w:rFonts w:ascii="宋体" w:hAnsi="宋体" w:hint="eastAsia"/>
          <w:szCs w:val="21"/>
        </w:rPr>
        <w:t>、根据研究得出的结论为凡爱公司提供决策依据，使得凡爱公司</w:t>
      </w:r>
      <w:r w:rsidRPr="00D7646E">
        <w:rPr>
          <w:rFonts w:ascii="宋体" w:hAnsi="宋体" w:hint="eastAsia"/>
          <w:b/>
          <w:bCs/>
          <w:szCs w:val="21"/>
        </w:rPr>
        <w:t>通过合理设计产品属性和准确定位目标客户来吸引母婴市场消费者从而打开母婴市场。</w:t>
      </w:r>
    </w:p>
    <w:p w:rsidR="002B3DF9" w:rsidRPr="002B3DF9" w:rsidRDefault="002B3DF9" w:rsidP="00C64906">
      <w:pPr>
        <w:spacing w:line="360" w:lineRule="auto"/>
        <w:ind w:firstLineChars="200" w:firstLine="420"/>
        <w:rPr>
          <w:rFonts w:ascii="宋体" w:eastAsiaTheme="minorEastAsia" w:hAnsi="宋体"/>
          <w:b/>
          <w:bCs/>
          <w:szCs w:val="21"/>
          <w:lang w:eastAsia="zh-TW"/>
        </w:rPr>
      </w:pPr>
    </w:p>
    <w:p w:rsidR="005E4002" w:rsidRPr="00D7646E" w:rsidRDefault="00722987" w:rsidP="00A8078F">
      <w:pPr>
        <w:pStyle w:val="3"/>
        <w:spacing w:line="360" w:lineRule="auto"/>
        <w:rPr>
          <w:rFonts w:ascii="宋体" w:hAnsi="宋体"/>
          <w:sz w:val="21"/>
          <w:szCs w:val="21"/>
        </w:rPr>
      </w:pPr>
      <w:bookmarkStart w:id="54" w:name="_Toc486203235"/>
      <w:bookmarkStart w:id="55" w:name="_Toc486203415"/>
      <w:r w:rsidRPr="00D7646E">
        <w:rPr>
          <w:rFonts w:ascii="宋体" w:hAnsi="宋体"/>
          <w:sz w:val="21"/>
          <w:szCs w:val="21"/>
        </w:rPr>
        <w:t>3.2</w:t>
      </w:r>
      <w:r w:rsidRPr="00D7646E">
        <w:rPr>
          <w:rFonts w:ascii="宋体" w:hAnsi="宋体" w:hint="eastAsia"/>
          <w:sz w:val="21"/>
          <w:szCs w:val="21"/>
        </w:rPr>
        <w:t>研究思路</w:t>
      </w:r>
      <w:bookmarkEnd w:id="54"/>
      <w:bookmarkEnd w:id="55"/>
    </w:p>
    <w:p w:rsidR="005E4002" w:rsidRPr="00D7646E" w:rsidRDefault="00722987" w:rsidP="00A8078F">
      <w:pPr>
        <w:pStyle w:val="14"/>
        <w:ind w:firstLineChars="0" w:firstLine="0"/>
      </w:pPr>
      <w:r w:rsidRPr="00D7646E">
        <w:rPr>
          <w:rFonts w:hint="eastAsia"/>
        </w:rPr>
        <w:t>本研究采用实证的研究方法，具体针对两个问题分为两条研究技术路线：</w:t>
      </w:r>
    </w:p>
    <w:p w:rsidR="005E4002" w:rsidRPr="00D7646E" w:rsidRDefault="00722987" w:rsidP="00A8078F">
      <w:pPr>
        <w:pStyle w:val="14"/>
        <w:ind w:firstLineChars="0" w:firstLine="0"/>
      </w:pPr>
      <w:r w:rsidRPr="00D7646E">
        <w:rPr>
          <w:rFonts w:hint="eastAsia"/>
        </w:rPr>
        <w:t>（</w:t>
      </w:r>
      <w:r w:rsidRPr="00D7646E">
        <w:t>1</w:t>
      </w:r>
      <w:r w:rsidRPr="00D7646E">
        <w:rPr>
          <w:rFonts w:hint="eastAsia"/>
        </w:rPr>
        <w:t>）影响母婴市场消费者购买甲醛检测仪意愿的显着性因素：</w:t>
      </w:r>
    </w:p>
    <w:p w:rsidR="005E4002" w:rsidRPr="00D7646E" w:rsidRDefault="00722987" w:rsidP="00A8078F">
      <w:pPr>
        <w:pStyle w:val="14"/>
        <w:ind w:firstLineChars="0" w:firstLine="0"/>
      </w:pPr>
      <w:r w:rsidRPr="00D7646E">
        <w:t>A.</w:t>
      </w:r>
      <w:r w:rsidRPr="00D7646E">
        <w:rPr>
          <w:rFonts w:hint="eastAsia"/>
        </w:rPr>
        <w:t>通过文献法和预调</w:t>
      </w:r>
      <w:proofErr w:type="gramStart"/>
      <w:r w:rsidRPr="00D7646E">
        <w:rPr>
          <w:rFonts w:hint="eastAsia"/>
        </w:rPr>
        <w:t>研</w:t>
      </w:r>
      <w:proofErr w:type="gramEnd"/>
      <w:r w:rsidRPr="00D7646E">
        <w:rPr>
          <w:rFonts w:hint="eastAsia"/>
        </w:rPr>
        <w:t>从产品属性和消费者心理特征两个方面来研究</w:t>
      </w:r>
    </w:p>
    <w:p w:rsidR="005E4002" w:rsidRPr="00D7646E" w:rsidRDefault="00722987" w:rsidP="00A8078F">
      <w:pPr>
        <w:pStyle w:val="14"/>
        <w:ind w:firstLineChars="0" w:firstLine="0"/>
      </w:pPr>
      <w:r w:rsidRPr="00D7646E">
        <w:t>B.</w:t>
      </w:r>
      <w:r w:rsidRPr="00D7646E">
        <w:rPr>
          <w:rFonts w:hint="eastAsia"/>
        </w:rPr>
        <w:t>根据甲醛检测仪市场情况找出几种产品属性，在产品属性下，通过正交设计完备的设计出几种产品组合，并通过混合回归和联合分析找出产品属性中影响购买意愿的重要因素。</w:t>
      </w:r>
    </w:p>
    <w:p w:rsidR="005E4002" w:rsidRPr="00D7646E" w:rsidRDefault="00722987" w:rsidP="00A8078F">
      <w:pPr>
        <w:pStyle w:val="14"/>
        <w:ind w:firstLineChars="0" w:firstLine="0"/>
      </w:pPr>
      <w:r w:rsidRPr="00D7646E">
        <w:t>C.</w:t>
      </w:r>
      <w:r w:rsidRPr="00D7646E">
        <w:rPr>
          <w:rFonts w:hint="eastAsia"/>
        </w:rPr>
        <w:t>根据现有量表和母婴市场消费者自身特点，找出有可能符合母婴市场消费者的几种心理特征，在消费者心理特征下，通过混合回归找出对购买意愿影响最大的心理特征。</w:t>
      </w:r>
    </w:p>
    <w:p w:rsidR="005E4002" w:rsidRPr="00D7646E" w:rsidRDefault="00722987" w:rsidP="00A8078F">
      <w:pPr>
        <w:pStyle w:val="14"/>
        <w:ind w:firstLineChars="0" w:firstLine="0"/>
      </w:pPr>
      <w:r w:rsidRPr="00D7646E">
        <w:t>(2)</w:t>
      </w:r>
      <w:r w:rsidRPr="00D7646E">
        <w:rPr>
          <w:rFonts w:hint="eastAsia"/>
        </w:rPr>
        <w:t>母婴市场中目标客户群体的特征：</w:t>
      </w:r>
    </w:p>
    <w:p w:rsidR="002B3DF9" w:rsidRDefault="00722987" w:rsidP="00A8078F">
      <w:pPr>
        <w:pStyle w:val="14"/>
        <w:rPr>
          <w:rFonts w:eastAsiaTheme="minorEastAsia"/>
          <w:lang w:eastAsia="zh-TW"/>
        </w:rPr>
      </w:pPr>
      <w:r w:rsidRPr="00D7646E">
        <w:t>A.</w:t>
      </w:r>
      <w:r w:rsidRPr="00D7646E">
        <w:rPr>
          <w:rFonts w:hint="eastAsia"/>
        </w:rPr>
        <w:t>通过聚类分析法将样本按照几类心理特征进行分类，得出母婴市场的细分结果。</w:t>
      </w:r>
    </w:p>
    <w:p w:rsidR="005E4002" w:rsidRPr="00D7646E" w:rsidRDefault="00722987" w:rsidP="00A8078F">
      <w:pPr>
        <w:pStyle w:val="14"/>
      </w:pPr>
      <w:r w:rsidRPr="00D7646E">
        <w:t>B.</w:t>
      </w:r>
      <w:r w:rsidRPr="00D7646E">
        <w:rPr>
          <w:rFonts w:hint="eastAsia"/>
        </w:rPr>
        <w:t>对比各类别消费者的特征差异，找出目标消费群体的特征。</w:t>
      </w:r>
    </w:p>
    <w:p w:rsidR="005E4002" w:rsidRPr="00D7646E" w:rsidRDefault="005E4002" w:rsidP="00CD4675">
      <w:pPr>
        <w:spacing w:line="360" w:lineRule="auto"/>
        <w:jc w:val="center"/>
        <w:rPr>
          <w:rFonts w:ascii="宋体" w:hAnsi="宋体"/>
          <w:szCs w:val="21"/>
          <w:lang w:eastAsia="zh-TW"/>
        </w:rPr>
      </w:pPr>
      <w:r w:rsidRPr="00D7646E">
        <w:rPr>
          <w:rFonts w:ascii="宋体" w:hAnsi="宋体" w:hint="eastAsia"/>
          <w:noProof/>
          <w:szCs w:val="21"/>
        </w:rPr>
        <w:lastRenderedPageBreak/>
        <w:drawing>
          <wp:inline distT="0" distB="0" distL="0" distR="0">
            <wp:extent cx="4086225" cy="5562600"/>
            <wp:effectExtent l="19050" t="0" r="9525"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4086225" cy="5562600"/>
                    </a:xfrm>
                    <a:prstGeom prst="rect">
                      <a:avLst/>
                    </a:prstGeom>
                    <a:noFill/>
                    <a:ln w="9525">
                      <a:noFill/>
                      <a:miter lim="800000"/>
                      <a:headEnd/>
                      <a:tailEnd/>
                    </a:ln>
                  </pic:spPr>
                </pic:pic>
              </a:graphicData>
            </a:graphic>
          </wp:inline>
        </w:drawing>
      </w:r>
    </w:p>
    <w:p w:rsidR="002B3DF9" w:rsidRPr="003E43DD" w:rsidRDefault="00722987" w:rsidP="003E43DD">
      <w:pPr>
        <w:pStyle w:val="14"/>
        <w:jc w:val="center"/>
        <w:rPr>
          <w:lang w:eastAsia="zh-TW"/>
        </w:rPr>
      </w:pPr>
      <w:r w:rsidRPr="00D7646E">
        <w:rPr>
          <w:rFonts w:hint="eastAsia"/>
        </w:rPr>
        <w:t>图</w:t>
      </w:r>
      <w:r w:rsidRPr="00674A6C">
        <w:rPr>
          <w:rFonts w:hint="eastAsia"/>
        </w:rPr>
        <w:t>一</w:t>
      </w:r>
      <w:r w:rsidR="00A31A9B">
        <w:rPr>
          <w:rFonts w:asciiTheme="minorEastAsia" w:hAnsiTheme="minorEastAsia" w:hint="eastAsia"/>
        </w:rPr>
        <w:t xml:space="preserve"> </w:t>
      </w:r>
      <w:r w:rsidRPr="00D7646E">
        <w:rPr>
          <w:rFonts w:hint="eastAsia"/>
        </w:rPr>
        <w:t>技术路线图形</w:t>
      </w:r>
    </w:p>
    <w:p w:rsidR="0042788C" w:rsidRPr="00D7646E" w:rsidRDefault="009E46F7" w:rsidP="00A8078F">
      <w:pPr>
        <w:pStyle w:val="2"/>
        <w:spacing w:line="360" w:lineRule="auto"/>
        <w:rPr>
          <w:rFonts w:ascii="宋体" w:hAnsi="宋体"/>
          <w:sz w:val="21"/>
          <w:szCs w:val="21"/>
        </w:rPr>
      </w:pPr>
      <w:hyperlink w:anchor="_Toc21678" w:history="1">
        <w:bookmarkStart w:id="56" w:name="_Toc486182194"/>
        <w:bookmarkStart w:id="57" w:name="_Toc486198300"/>
        <w:bookmarkStart w:id="58" w:name="_Toc486198909"/>
        <w:bookmarkStart w:id="59" w:name="_Toc486200889"/>
        <w:bookmarkStart w:id="60" w:name="_Toc486203236"/>
        <w:bookmarkStart w:id="61" w:name="_Toc486203416"/>
        <w:r w:rsidR="005E4002" w:rsidRPr="00D7646E">
          <w:rPr>
            <w:rFonts w:ascii="宋体" w:hAnsi="宋体" w:hint="eastAsia"/>
            <w:sz w:val="21"/>
            <w:szCs w:val="21"/>
            <w:lang w:eastAsia="zh-TW"/>
          </w:rPr>
          <w:t>4</w:t>
        </w:r>
        <w:r w:rsidR="005E4002" w:rsidRPr="00D7646E">
          <w:rPr>
            <w:rFonts w:ascii="宋体" w:hAnsi="宋体" w:hint="eastAsia"/>
            <w:sz w:val="21"/>
            <w:szCs w:val="21"/>
          </w:rPr>
          <w:t>数据处理</w:t>
        </w:r>
        <w:bookmarkEnd w:id="56"/>
        <w:bookmarkEnd w:id="57"/>
        <w:bookmarkEnd w:id="58"/>
        <w:bookmarkEnd w:id="59"/>
        <w:bookmarkEnd w:id="60"/>
        <w:bookmarkEnd w:id="61"/>
      </w:hyperlink>
    </w:p>
    <w:p w:rsidR="0042788C" w:rsidRPr="00D7646E" w:rsidRDefault="009E46F7" w:rsidP="00A31A9B">
      <w:pPr>
        <w:pStyle w:val="3"/>
        <w:rPr>
          <w:rFonts w:ascii="宋体" w:hAnsi="宋体"/>
          <w:sz w:val="21"/>
          <w:szCs w:val="21"/>
          <w:lang w:eastAsia="zh-TW"/>
        </w:rPr>
      </w:pPr>
      <w:hyperlink w:anchor="_Toc23973" w:history="1">
        <w:bookmarkStart w:id="62" w:name="_Toc486182195"/>
        <w:bookmarkStart w:id="63" w:name="_Toc486198301"/>
        <w:bookmarkStart w:id="64" w:name="_Toc486198910"/>
        <w:bookmarkStart w:id="65" w:name="_Toc486200890"/>
        <w:bookmarkStart w:id="66" w:name="_Toc486203237"/>
        <w:bookmarkStart w:id="67" w:name="_Toc486203417"/>
        <w:r w:rsidR="005E4002" w:rsidRPr="00D7646E">
          <w:rPr>
            <w:rFonts w:ascii="宋体" w:hAnsi="宋体" w:hint="eastAsia"/>
            <w:sz w:val="21"/>
            <w:szCs w:val="21"/>
            <w:lang w:eastAsia="zh-TW"/>
          </w:rPr>
          <w:t>4</w:t>
        </w:r>
        <w:r w:rsidR="005E4002" w:rsidRPr="00D7646E">
          <w:rPr>
            <w:rFonts w:ascii="宋体" w:hAnsi="宋体" w:hint="eastAsia"/>
            <w:sz w:val="21"/>
            <w:szCs w:val="21"/>
          </w:rPr>
          <w:t>.1描述统计</w:t>
        </w:r>
        <w:bookmarkEnd w:id="62"/>
        <w:bookmarkEnd w:id="63"/>
        <w:bookmarkEnd w:id="64"/>
        <w:bookmarkEnd w:id="65"/>
        <w:bookmarkEnd w:id="66"/>
        <w:bookmarkEnd w:id="67"/>
      </w:hyperlink>
      <w:ins w:id="68" w:author="Microsoft" w:date="2017-06-26T21:51:00Z">
        <w:r w:rsidR="00741B5C">
          <w:rPr>
            <w:rFonts w:hint="eastAsia"/>
          </w:rPr>
          <w:t>（对于能实地调研到符合</w:t>
        </w:r>
        <w:r w:rsidR="00505DB5">
          <w:rPr>
            <w:rFonts w:hint="eastAsia"/>
          </w:rPr>
          <w:t>条件</w:t>
        </w:r>
        <w:r w:rsidR="00741B5C">
          <w:rPr>
            <w:rFonts w:hint="eastAsia"/>
          </w:rPr>
          <w:t>的大样本，</w:t>
        </w:r>
        <w:proofErr w:type="gramStart"/>
        <w:r w:rsidR="00741B5C">
          <w:rPr>
            <w:rFonts w:hint="eastAsia"/>
          </w:rPr>
          <w:t>非常</w:t>
        </w:r>
        <w:proofErr w:type="gramEnd"/>
        <w:r w:rsidR="00741B5C">
          <w:rPr>
            <w:rFonts w:hint="eastAsia"/>
          </w:rPr>
          <w:t>赞</w:t>
        </w:r>
        <w:r w:rsidR="00644807">
          <w:rPr>
            <w:rFonts w:hint="eastAsia"/>
          </w:rPr>
          <w:t>！</w:t>
        </w:r>
        <w:r w:rsidR="00741B5C">
          <w:rPr>
            <w:rFonts w:hint="eastAsia"/>
          </w:rPr>
          <w:t>）</w:t>
        </w:r>
      </w:ins>
    </w:p>
    <w:p w:rsidR="00D634E7" w:rsidRPr="00D7646E" w:rsidRDefault="00722987" w:rsidP="00A8078F">
      <w:pPr>
        <w:spacing w:line="360" w:lineRule="auto"/>
        <w:ind w:left="480" w:firstLine="480"/>
        <w:rPr>
          <w:rFonts w:ascii="宋体" w:hAnsi="宋体"/>
          <w:szCs w:val="21"/>
        </w:rPr>
      </w:pPr>
      <w:r w:rsidRPr="00D7646E">
        <w:rPr>
          <w:rFonts w:ascii="宋体" w:hAnsi="宋体" w:cs="Times New Roman"/>
          <w:szCs w:val="21"/>
        </w:rPr>
        <w:t>2017</w:t>
      </w:r>
      <w:r w:rsidRPr="00D7646E">
        <w:rPr>
          <w:rFonts w:ascii="宋体" w:hAnsi="宋体" w:cs="Times New Roman" w:hint="eastAsia"/>
          <w:szCs w:val="21"/>
        </w:rPr>
        <w:t>年</w:t>
      </w:r>
      <w:r w:rsidRPr="00D7646E">
        <w:rPr>
          <w:rFonts w:ascii="宋体" w:hAnsi="宋体" w:cs="Times New Roman"/>
          <w:szCs w:val="21"/>
        </w:rPr>
        <w:t>2~6</w:t>
      </w:r>
      <w:r w:rsidRPr="00D7646E">
        <w:rPr>
          <w:rFonts w:ascii="宋体" w:hAnsi="宋体" w:cs="Times New Roman" w:hint="eastAsia"/>
          <w:szCs w:val="21"/>
        </w:rPr>
        <w:t>月的期间，我们多次进入</w:t>
      </w:r>
      <w:r w:rsidRPr="00D7646E">
        <w:rPr>
          <w:rFonts w:ascii="宋体" w:hAnsi="宋体" w:hint="eastAsia"/>
          <w:szCs w:val="21"/>
        </w:rPr>
        <w:t>北京妇产医院、海淀区妇幼保健院等地进行实地调查。本次调查主要采用访谈法和问卷调查法。透过访谈法我们对母婴市场的消费者进行了预调</w:t>
      </w:r>
      <w:proofErr w:type="gramStart"/>
      <w:r w:rsidRPr="00D7646E">
        <w:rPr>
          <w:rFonts w:ascii="宋体" w:hAnsi="宋体" w:hint="eastAsia"/>
          <w:szCs w:val="21"/>
        </w:rPr>
        <w:t>研</w:t>
      </w:r>
      <w:proofErr w:type="gramEnd"/>
      <w:r w:rsidRPr="00D7646E">
        <w:rPr>
          <w:rFonts w:ascii="宋体" w:hAnsi="宋体" w:hint="eastAsia"/>
          <w:szCs w:val="21"/>
        </w:rPr>
        <w:t>，透过面对面的采访，并做好了采访录音记录以</w:t>
      </w:r>
      <w:proofErr w:type="gramStart"/>
      <w:r w:rsidRPr="00D7646E">
        <w:rPr>
          <w:rFonts w:ascii="宋体" w:hAnsi="宋体" w:hint="eastAsia"/>
          <w:szCs w:val="21"/>
        </w:rPr>
        <w:t>供初步</w:t>
      </w:r>
      <w:proofErr w:type="gramEnd"/>
      <w:r w:rsidRPr="00D7646E">
        <w:rPr>
          <w:rFonts w:ascii="宋体" w:hAnsi="宋体" w:hint="eastAsia"/>
          <w:szCs w:val="21"/>
        </w:rPr>
        <w:t>了解甲醛检测仪在母婴市场的相关</w:t>
      </w:r>
      <w:proofErr w:type="gramStart"/>
      <w:r w:rsidRPr="00D7646E">
        <w:rPr>
          <w:rFonts w:ascii="宋体" w:hAnsi="宋体" w:hint="eastAsia"/>
          <w:szCs w:val="21"/>
        </w:rPr>
        <w:t>讯息</w:t>
      </w:r>
      <w:proofErr w:type="gramEnd"/>
      <w:r w:rsidRPr="00D7646E">
        <w:rPr>
          <w:rFonts w:ascii="宋体" w:hAnsi="宋体" w:hint="eastAsia"/>
          <w:szCs w:val="21"/>
        </w:rPr>
        <w:t>，而在这次经验中我们排除了原本假定的报告主题</w:t>
      </w:r>
      <w:r w:rsidRPr="00D7646E">
        <w:rPr>
          <w:rFonts w:ascii="宋体" w:hAnsi="宋体"/>
          <w:szCs w:val="21"/>
        </w:rPr>
        <w:t>-</w:t>
      </w:r>
      <w:r w:rsidRPr="00D7646E">
        <w:rPr>
          <w:rFonts w:ascii="宋体" w:hAnsi="宋体" w:hint="eastAsia"/>
          <w:szCs w:val="21"/>
        </w:rPr>
        <w:t>有关甲醛检测仪在母婴市场的销售渠道布置；在问卷调查法中，我们目标群体是母婴市场的</w:t>
      </w:r>
      <w:r w:rsidRPr="00D7646E">
        <w:rPr>
          <w:rFonts w:ascii="宋体" w:hAnsi="宋体" w:hint="eastAsia"/>
          <w:szCs w:val="21"/>
        </w:rPr>
        <w:lastRenderedPageBreak/>
        <w:t>潜在消费者。</w:t>
      </w:r>
      <w:r w:rsidRPr="00D7646E">
        <w:rPr>
          <w:rFonts w:ascii="宋体" w:hAnsi="宋体" w:cs="Times New Roman" w:hint="eastAsia"/>
          <w:szCs w:val="21"/>
        </w:rPr>
        <w:t>考虑到母婴市场的消费者具有特殊性，本课题小组到</w:t>
      </w:r>
      <w:r w:rsidRPr="00D7646E">
        <w:rPr>
          <w:rFonts w:ascii="宋体" w:hAnsi="宋体" w:hint="eastAsia"/>
          <w:szCs w:val="21"/>
        </w:rPr>
        <w:t>北京妇产医院、海淀区妇幼保健院等地</w:t>
      </w:r>
      <w:r w:rsidRPr="00D7646E">
        <w:rPr>
          <w:rFonts w:ascii="宋体" w:hAnsi="宋体" w:cs="Times New Roman" w:hint="eastAsia"/>
          <w:szCs w:val="21"/>
        </w:rPr>
        <w:t>实地的发放问卷确保调查对象是母婴市场的消费群体。另外，我们也通过社交软件有针对性的提供母婴市场的消费者在线填写问卷。</w:t>
      </w:r>
      <w:r w:rsidRPr="00D7646E">
        <w:rPr>
          <w:rFonts w:ascii="宋体" w:hAnsi="宋体" w:hint="eastAsia"/>
          <w:szCs w:val="21"/>
        </w:rPr>
        <w:t>本次调查共发放问卷</w:t>
      </w:r>
      <w:r w:rsidRPr="00D7646E">
        <w:rPr>
          <w:rFonts w:ascii="宋体" w:hAnsi="宋体"/>
          <w:szCs w:val="21"/>
        </w:rPr>
        <w:t>102</w:t>
      </w:r>
      <w:r w:rsidRPr="00D7646E">
        <w:rPr>
          <w:rFonts w:ascii="宋体" w:hAnsi="宋体" w:hint="eastAsia"/>
          <w:szCs w:val="21"/>
        </w:rPr>
        <w:t>份，收回问卷</w:t>
      </w:r>
      <w:r w:rsidRPr="00D7646E">
        <w:rPr>
          <w:rFonts w:ascii="宋体" w:hAnsi="宋体"/>
          <w:szCs w:val="21"/>
        </w:rPr>
        <w:t>102</w:t>
      </w:r>
      <w:r w:rsidRPr="00D7646E">
        <w:rPr>
          <w:rFonts w:ascii="宋体" w:hAnsi="宋体" w:hint="eastAsia"/>
          <w:szCs w:val="21"/>
        </w:rPr>
        <w:t>份，回收率</w:t>
      </w:r>
      <w:r w:rsidRPr="00D7646E">
        <w:rPr>
          <w:rFonts w:ascii="宋体" w:hAnsi="宋体"/>
          <w:szCs w:val="21"/>
        </w:rPr>
        <w:t>100%</w:t>
      </w:r>
      <w:r w:rsidRPr="00D7646E">
        <w:rPr>
          <w:rFonts w:ascii="宋体" w:hAnsi="宋体" w:hint="eastAsia"/>
          <w:szCs w:val="21"/>
        </w:rPr>
        <w:t>，有效问卷</w:t>
      </w:r>
      <w:r w:rsidRPr="00D7646E">
        <w:rPr>
          <w:rFonts w:ascii="宋体" w:hAnsi="宋体"/>
          <w:szCs w:val="21"/>
        </w:rPr>
        <w:t>92</w:t>
      </w:r>
      <w:r w:rsidRPr="00D7646E">
        <w:rPr>
          <w:rFonts w:ascii="宋体" w:hAnsi="宋体" w:hint="eastAsia"/>
          <w:szCs w:val="21"/>
        </w:rPr>
        <w:t>份，有效率</w:t>
      </w:r>
      <w:r w:rsidRPr="00D7646E">
        <w:rPr>
          <w:rFonts w:ascii="宋体" w:hAnsi="宋体"/>
          <w:szCs w:val="21"/>
        </w:rPr>
        <w:t>90%</w:t>
      </w:r>
      <w:r w:rsidRPr="00D7646E">
        <w:rPr>
          <w:rFonts w:ascii="宋体" w:hAnsi="宋体" w:hint="eastAsia"/>
          <w:szCs w:val="21"/>
        </w:rPr>
        <w:t>。</w:t>
      </w:r>
    </w:p>
    <w:p w:rsidR="0042788C" w:rsidRPr="00D7646E" w:rsidRDefault="00722987" w:rsidP="00A8078F">
      <w:pPr>
        <w:spacing w:line="360" w:lineRule="auto"/>
        <w:ind w:firstLine="480"/>
        <w:rPr>
          <w:rFonts w:ascii="宋体" w:hAnsi="宋体"/>
          <w:szCs w:val="21"/>
        </w:rPr>
      </w:pPr>
      <w:r w:rsidRPr="00D7646E">
        <w:rPr>
          <w:rFonts w:ascii="宋体" w:hAnsi="宋体"/>
          <w:szCs w:val="21"/>
        </w:rPr>
        <w:t>(1).</w:t>
      </w:r>
      <w:r w:rsidRPr="00D7646E">
        <w:rPr>
          <w:rFonts w:ascii="宋体" w:hAnsi="宋体" w:hint="eastAsia"/>
          <w:szCs w:val="21"/>
        </w:rPr>
        <w:t>问卷受访者基本情况</w:t>
      </w:r>
    </w:p>
    <w:p w:rsidR="0042788C"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①人口特征。在</w:t>
      </w:r>
      <w:r w:rsidRPr="00D7646E">
        <w:rPr>
          <w:rFonts w:ascii="宋体" w:hAnsi="宋体"/>
          <w:szCs w:val="21"/>
        </w:rPr>
        <w:t>92</w:t>
      </w:r>
      <w:r w:rsidRPr="00D7646E">
        <w:rPr>
          <w:rFonts w:ascii="宋体" w:hAnsi="宋体" w:hint="eastAsia"/>
          <w:szCs w:val="21"/>
        </w:rPr>
        <w:t>名被调查母婴市场消费者中，男性</w:t>
      </w:r>
      <w:r w:rsidRPr="00D7646E">
        <w:rPr>
          <w:rFonts w:ascii="宋体" w:hAnsi="宋体"/>
          <w:szCs w:val="21"/>
        </w:rPr>
        <w:t>20</w:t>
      </w:r>
      <w:r w:rsidRPr="00D7646E">
        <w:rPr>
          <w:rFonts w:ascii="宋体" w:hAnsi="宋体" w:hint="eastAsia"/>
          <w:szCs w:val="21"/>
        </w:rPr>
        <w:t>名，女性</w:t>
      </w:r>
      <w:r w:rsidRPr="00D7646E">
        <w:rPr>
          <w:rFonts w:ascii="宋体" w:hAnsi="宋体"/>
          <w:szCs w:val="21"/>
        </w:rPr>
        <w:t>72</w:t>
      </w:r>
      <w:r w:rsidRPr="00D7646E">
        <w:rPr>
          <w:rFonts w:ascii="宋体" w:hAnsi="宋体" w:hint="eastAsia"/>
          <w:szCs w:val="21"/>
        </w:rPr>
        <w:t>名，比例分别为：</w:t>
      </w:r>
      <w:r w:rsidRPr="00D7646E">
        <w:rPr>
          <w:rFonts w:ascii="宋体" w:hAnsi="宋体"/>
          <w:szCs w:val="21"/>
        </w:rPr>
        <w:t>22%</w:t>
      </w:r>
      <w:r w:rsidRPr="00D7646E">
        <w:rPr>
          <w:rFonts w:ascii="宋体" w:hAnsi="宋体" w:hint="eastAsia"/>
          <w:szCs w:val="21"/>
        </w:rPr>
        <w:t>，</w:t>
      </w:r>
      <w:r w:rsidRPr="00D7646E">
        <w:rPr>
          <w:rFonts w:ascii="宋体" w:hAnsi="宋体"/>
          <w:szCs w:val="21"/>
        </w:rPr>
        <w:t xml:space="preserve"> 78%</w:t>
      </w:r>
      <w:r w:rsidRPr="00D7646E">
        <w:rPr>
          <w:rFonts w:ascii="宋体" w:hAnsi="宋体" w:hint="eastAsia"/>
          <w:szCs w:val="21"/>
        </w:rPr>
        <w:t>。年龄在</w:t>
      </w:r>
      <w:r w:rsidRPr="00D7646E">
        <w:rPr>
          <w:rFonts w:ascii="宋体" w:hAnsi="宋体"/>
          <w:szCs w:val="21"/>
        </w:rPr>
        <w:t>20~30</w:t>
      </w:r>
      <w:r w:rsidRPr="00D7646E">
        <w:rPr>
          <w:rFonts w:ascii="宋体" w:hAnsi="宋体" w:hint="eastAsia"/>
          <w:szCs w:val="21"/>
        </w:rPr>
        <w:t>岁以下的</w:t>
      </w:r>
      <w:r w:rsidRPr="00D7646E">
        <w:rPr>
          <w:rFonts w:ascii="宋体" w:hAnsi="宋体"/>
          <w:szCs w:val="21"/>
        </w:rPr>
        <w:t>38</w:t>
      </w:r>
      <w:r w:rsidRPr="00D7646E">
        <w:rPr>
          <w:rFonts w:ascii="宋体" w:hAnsi="宋体" w:hint="eastAsia"/>
          <w:szCs w:val="21"/>
        </w:rPr>
        <w:t>名，</w:t>
      </w:r>
      <w:r w:rsidRPr="00D7646E">
        <w:rPr>
          <w:rFonts w:ascii="宋体" w:hAnsi="宋体"/>
          <w:szCs w:val="21"/>
        </w:rPr>
        <w:t>30</w:t>
      </w:r>
      <w:r w:rsidRPr="00D7646E">
        <w:rPr>
          <w:rFonts w:ascii="宋体" w:hAnsi="宋体" w:hint="eastAsia"/>
          <w:szCs w:val="21"/>
        </w:rPr>
        <w:t>～</w:t>
      </w:r>
      <w:r w:rsidRPr="00D7646E">
        <w:rPr>
          <w:rFonts w:ascii="宋体" w:hAnsi="宋体"/>
          <w:szCs w:val="21"/>
        </w:rPr>
        <w:t>40</w:t>
      </w:r>
      <w:r w:rsidRPr="00D7646E">
        <w:rPr>
          <w:rFonts w:ascii="宋体" w:hAnsi="宋体" w:hint="eastAsia"/>
          <w:szCs w:val="21"/>
        </w:rPr>
        <w:t>岁之间的</w:t>
      </w:r>
      <w:r w:rsidRPr="00D7646E">
        <w:rPr>
          <w:rFonts w:ascii="宋体" w:hAnsi="宋体"/>
          <w:szCs w:val="21"/>
        </w:rPr>
        <w:t>50</w:t>
      </w:r>
      <w:r w:rsidRPr="00D7646E">
        <w:rPr>
          <w:rFonts w:ascii="宋体" w:hAnsi="宋体" w:hint="eastAsia"/>
          <w:szCs w:val="21"/>
        </w:rPr>
        <w:t>名，</w:t>
      </w:r>
      <w:r w:rsidRPr="00D7646E">
        <w:rPr>
          <w:rFonts w:ascii="宋体" w:hAnsi="宋体"/>
          <w:szCs w:val="21"/>
        </w:rPr>
        <w:t>40</w:t>
      </w:r>
      <w:r w:rsidRPr="00D7646E">
        <w:rPr>
          <w:rFonts w:ascii="宋体" w:hAnsi="宋体" w:hint="eastAsia"/>
          <w:szCs w:val="21"/>
        </w:rPr>
        <w:t>～</w:t>
      </w:r>
      <w:r w:rsidRPr="00D7646E">
        <w:rPr>
          <w:rFonts w:ascii="宋体" w:hAnsi="宋体"/>
          <w:szCs w:val="21"/>
        </w:rPr>
        <w:t>50</w:t>
      </w:r>
      <w:r w:rsidRPr="00D7646E">
        <w:rPr>
          <w:rFonts w:ascii="宋体" w:hAnsi="宋体" w:hint="eastAsia"/>
          <w:szCs w:val="21"/>
        </w:rPr>
        <w:t>岁之间的</w:t>
      </w:r>
      <w:r w:rsidRPr="00D7646E">
        <w:rPr>
          <w:rFonts w:ascii="宋体" w:hAnsi="宋体"/>
          <w:szCs w:val="21"/>
        </w:rPr>
        <w:t>3</w:t>
      </w:r>
      <w:r w:rsidRPr="00D7646E">
        <w:rPr>
          <w:rFonts w:ascii="宋体" w:hAnsi="宋体" w:hint="eastAsia"/>
          <w:szCs w:val="21"/>
        </w:rPr>
        <w:t>名，</w:t>
      </w:r>
      <w:r w:rsidRPr="00D7646E">
        <w:rPr>
          <w:rFonts w:ascii="宋体" w:hAnsi="宋体"/>
          <w:szCs w:val="21"/>
        </w:rPr>
        <w:t>50</w:t>
      </w:r>
      <w:r w:rsidRPr="00D7646E">
        <w:rPr>
          <w:rFonts w:ascii="宋体" w:hAnsi="宋体" w:hint="eastAsia"/>
          <w:szCs w:val="21"/>
        </w:rPr>
        <w:t>～</w:t>
      </w:r>
      <w:r w:rsidRPr="00D7646E">
        <w:rPr>
          <w:rFonts w:ascii="宋体" w:hAnsi="宋体"/>
          <w:szCs w:val="21"/>
        </w:rPr>
        <w:t>60</w:t>
      </w:r>
      <w:r w:rsidRPr="00D7646E">
        <w:rPr>
          <w:rFonts w:ascii="宋体" w:hAnsi="宋体" w:hint="eastAsia"/>
          <w:szCs w:val="21"/>
        </w:rPr>
        <w:t>岁之间的</w:t>
      </w:r>
      <w:r w:rsidRPr="00D7646E">
        <w:rPr>
          <w:rFonts w:ascii="宋体" w:hAnsi="宋体"/>
          <w:szCs w:val="21"/>
        </w:rPr>
        <w:t>0</w:t>
      </w:r>
      <w:r w:rsidRPr="00D7646E">
        <w:rPr>
          <w:rFonts w:ascii="宋体" w:hAnsi="宋体" w:hint="eastAsia"/>
          <w:szCs w:val="21"/>
        </w:rPr>
        <w:t>名，</w:t>
      </w:r>
      <w:r w:rsidRPr="00D7646E">
        <w:rPr>
          <w:rFonts w:ascii="宋体" w:hAnsi="宋体"/>
          <w:szCs w:val="21"/>
        </w:rPr>
        <w:t>60</w:t>
      </w:r>
      <w:r w:rsidRPr="00D7646E">
        <w:rPr>
          <w:rFonts w:ascii="宋体" w:hAnsi="宋体" w:hint="eastAsia"/>
          <w:szCs w:val="21"/>
        </w:rPr>
        <w:t>岁以上的</w:t>
      </w:r>
      <w:r w:rsidRPr="00D7646E">
        <w:rPr>
          <w:rFonts w:ascii="宋体" w:hAnsi="宋体"/>
          <w:szCs w:val="21"/>
        </w:rPr>
        <w:t>1</w:t>
      </w:r>
      <w:r w:rsidRPr="00D7646E">
        <w:rPr>
          <w:rFonts w:ascii="宋体" w:hAnsi="宋体" w:hint="eastAsia"/>
          <w:szCs w:val="21"/>
        </w:rPr>
        <w:t>名。分别在调查总量中占有</w:t>
      </w:r>
      <w:r w:rsidRPr="00D7646E">
        <w:rPr>
          <w:rFonts w:ascii="宋体" w:hAnsi="宋体"/>
          <w:szCs w:val="21"/>
        </w:rPr>
        <w:t>41%</w:t>
      </w:r>
      <w:r w:rsidRPr="00D7646E">
        <w:rPr>
          <w:rFonts w:ascii="宋体" w:hAnsi="宋体" w:hint="eastAsia"/>
          <w:szCs w:val="21"/>
        </w:rPr>
        <w:t>，</w:t>
      </w:r>
      <w:r w:rsidRPr="00D7646E">
        <w:rPr>
          <w:rFonts w:ascii="宋体" w:hAnsi="宋体"/>
          <w:szCs w:val="21"/>
        </w:rPr>
        <w:t>55%</w:t>
      </w:r>
      <w:r w:rsidRPr="00D7646E">
        <w:rPr>
          <w:rFonts w:ascii="宋体" w:hAnsi="宋体" w:hint="eastAsia"/>
          <w:szCs w:val="21"/>
        </w:rPr>
        <w:t>，</w:t>
      </w:r>
      <w:r w:rsidRPr="00D7646E">
        <w:rPr>
          <w:rFonts w:ascii="宋体" w:hAnsi="宋体"/>
          <w:szCs w:val="21"/>
        </w:rPr>
        <w:t>3%</w:t>
      </w:r>
      <w:r w:rsidRPr="00D7646E">
        <w:rPr>
          <w:rFonts w:ascii="宋体" w:hAnsi="宋体" w:hint="eastAsia"/>
          <w:szCs w:val="21"/>
        </w:rPr>
        <w:t>，</w:t>
      </w:r>
      <w:r w:rsidRPr="00D7646E">
        <w:rPr>
          <w:rFonts w:ascii="宋体" w:hAnsi="宋体"/>
          <w:szCs w:val="21"/>
        </w:rPr>
        <w:t>0%</w:t>
      </w:r>
      <w:r w:rsidRPr="00D7646E">
        <w:rPr>
          <w:rFonts w:ascii="宋体" w:hAnsi="宋体" w:hint="eastAsia"/>
          <w:szCs w:val="21"/>
        </w:rPr>
        <w:t>，</w:t>
      </w:r>
      <w:r w:rsidRPr="00D7646E">
        <w:rPr>
          <w:rFonts w:ascii="宋体" w:hAnsi="宋体"/>
          <w:szCs w:val="21"/>
        </w:rPr>
        <w:t>1%</w:t>
      </w:r>
      <w:r w:rsidRPr="00D7646E">
        <w:rPr>
          <w:rFonts w:ascii="宋体" w:hAnsi="宋体" w:hint="eastAsia"/>
          <w:szCs w:val="21"/>
        </w:rPr>
        <w:t>。</w:t>
      </w:r>
    </w:p>
    <w:p w:rsidR="0042788C"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由此可见，在本次调查中女性的比例占多数，这可能和我们调查选择的地点有关，选择妇幼医院当作调查地点让我们的受访对象主要是到</w:t>
      </w:r>
      <w:proofErr w:type="gramStart"/>
      <w:r w:rsidRPr="00D7646E">
        <w:rPr>
          <w:rFonts w:ascii="宋体" w:hAnsi="宋体" w:hint="eastAsia"/>
          <w:szCs w:val="21"/>
        </w:rPr>
        <w:t>医院做产检</w:t>
      </w:r>
      <w:proofErr w:type="gramEnd"/>
      <w:r w:rsidRPr="00D7646E">
        <w:rPr>
          <w:rFonts w:ascii="宋体" w:hAnsi="宋体" w:hint="eastAsia"/>
          <w:szCs w:val="21"/>
        </w:rPr>
        <w:t>的孕妇；另外，在调研的过程中为了要准确地锁定母婴市场的消费者，我们严格筛选受访者必须符合有明显怀孕迹象的女性以及明显有怀孕迹象的孕妇身边所陪伴的人。这也许是导致我们在本次调查中受访者主要是以女性的原因。</w:t>
      </w:r>
    </w:p>
    <w:p w:rsidR="0042788C"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从受访者的年龄来看以</w:t>
      </w:r>
      <w:r w:rsidRPr="00D7646E">
        <w:rPr>
          <w:rFonts w:ascii="宋体" w:hAnsi="宋体"/>
          <w:szCs w:val="21"/>
        </w:rPr>
        <w:t>20~40</w:t>
      </w:r>
      <w:r w:rsidRPr="00D7646E">
        <w:rPr>
          <w:rFonts w:ascii="宋体" w:hAnsi="宋体" w:hint="eastAsia"/>
          <w:szCs w:val="21"/>
        </w:rPr>
        <w:t>岁为大宗占了</w:t>
      </w:r>
      <w:r w:rsidRPr="00D7646E">
        <w:rPr>
          <w:rFonts w:ascii="宋体" w:hAnsi="宋体"/>
          <w:szCs w:val="21"/>
        </w:rPr>
        <w:t>96%</w:t>
      </w:r>
      <w:r w:rsidRPr="00D7646E">
        <w:rPr>
          <w:rFonts w:ascii="宋体" w:hAnsi="宋体" w:hint="eastAsia"/>
          <w:szCs w:val="21"/>
        </w:rPr>
        <w:t>，这符合常理对孕妇年龄区间的认识，我们认为这也可能是母婴市场的消费者年龄间距，这个年龄区间的人具有消费的能力、消费需求、以及消费的意愿，青壮年的潜在消费者他们具有稳定的收入来源，具有一定的消费能力、在这个年龄区间他们周围的亲戚朋友甚至是个人本身都可能对母婴商品有消费需求。在采访的过程中，我们发现年龄较高的群体对母婴市场消费力并不</w:t>
      </w:r>
      <w:proofErr w:type="gramStart"/>
      <w:r w:rsidRPr="00D7646E">
        <w:rPr>
          <w:rFonts w:ascii="宋体" w:hAnsi="宋体" w:hint="eastAsia"/>
          <w:szCs w:val="21"/>
        </w:rPr>
        <w:t>如之前</w:t>
      </w:r>
      <w:proofErr w:type="gramEnd"/>
      <w:r w:rsidRPr="00D7646E">
        <w:rPr>
          <w:rFonts w:ascii="宋体" w:hAnsi="宋体" w:hint="eastAsia"/>
          <w:szCs w:val="21"/>
        </w:rPr>
        <w:t>所预期，他们面对母婴时多半是陪伴者的角色，不具有明显的购买需求。尽管在采访的过程中他们发现对产品有需求，他们可能建议晚辈购买，但不具有显着的消费迹象。</w:t>
      </w:r>
    </w:p>
    <w:p w:rsidR="0042788C" w:rsidRPr="00D7646E" w:rsidRDefault="005E4002" w:rsidP="00A8078F">
      <w:pPr>
        <w:spacing w:line="360" w:lineRule="auto"/>
        <w:jc w:val="center"/>
        <w:rPr>
          <w:rFonts w:ascii="宋体" w:hAnsi="宋体"/>
          <w:szCs w:val="21"/>
        </w:rPr>
      </w:pPr>
      <w:r w:rsidRPr="00D7646E">
        <w:rPr>
          <w:rFonts w:ascii="宋体" w:hAnsi="宋体"/>
          <w:noProof/>
          <w:szCs w:val="21"/>
        </w:rPr>
        <w:drawing>
          <wp:inline distT="0" distB="0" distL="0" distR="0">
            <wp:extent cx="2404745" cy="1535430"/>
            <wp:effectExtent l="19050" t="0" r="14377" b="7548"/>
            <wp:docPr id="9"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D7646E">
        <w:rPr>
          <w:rFonts w:ascii="宋体" w:hAnsi="宋体"/>
          <w:noProof/>
          <w:szCs w:val="21"/>
        </w:rPr>
        <w:drawing>
          <wp:inline distT="0" distB="0" distL="0" distR="0">
            <wp:extent cx="2344420" cy="1541780"/>
            <wp:effectExtent l="19050" t="0" r="17504" b="826"/>
            <wp:docPr id="10"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2788C" w:rsidRPr="00D7646E" w:rsidRDefault="00722987" w:rsidP="00A8078F">
      <w:pPr>
        <w:spacing w:line="360" w:lineRule="auto"/>
        <w:jc w:val="center"/>
        <w:rPr>
          <w:rFonts w:ascii="宋体" w:hAnsi="宋体"/>
          <w:szCs w:val="21"/>
        </w:rPr>
      </w:pPr>
      <w:r w:rsidRPr="00D7646E">
        <w:rPr>
          <w:rFonts w:ascii="宋体" w:hAnsi="宋体" w:hint="eastAsia"/>
          <w:szCs w:val="21"/>
        </w:rPr>
        <w:t>图</w:t>
      </w:r>
      <w:r w:rsidRPr="00674A6C">
        <w:rPr>
          <w:rFonts w:asciiTheme="minorEastAsia" w:hAnsiTheme="minorEastAsia" w:hint="eastAsia"/>
          <w:szCs w:val="21"/>
        </w:rPr>
        <w:t>二</w:t>
      </w:r>
      <w:r w:rsidR="003E43DD">
        <w:rPr>
          <w:rFonts w:asciiTheme="minorEastAsia" w:hAnsiTheme="minorEastAsia" w:hint="eastAsia"/>
        </w:rPr>
        <w:t xml:space="preserve"> </w:t>
      </w:r>
      <w:r w:rsidRPr="00D7646E">
        <w:rPr>
          <w:rFonts w:ascii="宋体" w:hAnsi="宋体" w:hint="eastAsia"/>
          <w:szCs w:val="21"/>
        </w:rPr>
        <w:t>受访者性别分布</w:t>
      </w:r>
      <w:r w:rsidRPr="00D7646E">
        <w:rPr>
          <w:rFonts w:ascii="宋体" w:hAnsi="宋体"/>
          <w:szCs w:val="21"/>
        </w:rPr>
        <w:tab/>
      </w:r>
      <w:r w:rsidRPr="00D7646E">
        <w:rPr>
          <w:rFonts w:ascii="宋体" w:hAnsi="宋体"/>
          <w:szCs w:val="21"/>
        </w:rPr>
        <w:tab/>
      </w:r>
      <w:r w:rsidRPr="00D7646E">
        <w:rPr>
          <w:rFonts w:ascii="宋体" w:hAnsi="宋体"/>
          <w:szCs w:val="21"/>
        </w:rPr>
        <w:tab/>
      </w:r>
      <w:r w:rsidRPr="00D7646E">
        <w:rPr>
          <w:rFonts w:ascii="宋体" w:hAnsi="宋体"/>
          <w:szCs w:val="21"/>
        </w:rPr>
        <w:tab/>
      </w:r>
      <w:r w:rsidRPr="00D7646E">
        <w:rPr>
          <w:rFonts w:ascii="宋体" w:hAnsi="宋体" w:hint="eastAsia"/>
          <w:szCs w:val="21"/>
        </w:rPr>
        <w:t>图</w:t>
      </w:r>
      <w:r w:rsidRPr="00674A6C">
        <w:rPr>
          <w:rFonts w:asciiTheme="minorEastAsia" w:hAnsiTheme="minorEastAsia" w:hint="eastAsia"/>
          <w:szCs w:val="21"/>
        </w:rPr>
        <w:t>三</w:t>
      </w:r>
      <w:r w:rsidR="003E43DD">
        <w:rPr>
          <w:rFonts w:asciiTheme="minorEastAsia" w:hAnsiTheme="minorEastAsia" w:hint="eastAsia"/>
        </w:rPr>
        <w:t xml:space="preserve"> </w:t>
      </w:r>
      <w:r w:rsidRPr="00D7646E">
        <w:rPr>
          <w:rFonts w:ascii="宋体" w:hAnsi="宋体" w:hint="eastAsia"/>
          <w:szCs w:val="21"/>
        </w:rPr>
        <w:t>受访者年龄分布</w:t>
      </w:r>
    </w:p>
    <w:p w:rsidR="0042788C"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lastRenderedPageBreak/>
        <w:t>②受访者的教育程度。</w:t>
      </w:r>
      <w:r w:rsidRPr="00D7646E">
        <w:rPr>
          <w:rFonts w:ascii="宋体" w:hAnsi="宋体"/>
          <w:szCs w:val="21"/>
        </w:rPr>
        <w:t>92</w:t>
      </w:r>
      <w:r w:rsidRPr="00D7646E">
        <w:rPr>
          <w:rFonts w:ascii="宋体" w:hAnsi="宋体" w:hint="eastAsia"/>
          <w:szCs w:val="21"/>
        </w:rPr>
        <w:t>名受访者中，本科以下</w:t>
      </w:r>
      <w:r w:rsidRPr="00D7646E">
        <w:rPr>
          <w:rFonts w:ascii="宋体" w:hAnsi="宋体"/>
          <w:szCs w:val="21"/>
        </w:rPr>
        <w:t>18</w:t>
      </w:r>
      <w:r w:rsidRPr="00D7646E">
        <w:rPr>
          <w:rFonts w:ascii="宋体" w:hAnsi="宋体" w:hint="eastAsia"/>
          <w:szCs w:val="21"/>
        </w:rPr>
        <w:t>名，本科</w:t>
      </w:r>
      <w:r w:rsidRPr="00D7646E">
        <w:rPr>
          <w:rFonts w:ascii="宋体" w:hAnsi="宋体"/>
          <w:szCs w:val="21"/>
        </w:rPr>
        <w:t>48</w:t>
      </w:r>
      <w:r w:rsidRPr="00D7646E">
        <w:rPr>
          <w:rFonts w:ascii="宋体" w:hAnsi="宋体" w:hint="eastAsia"/>
          <w:szCs w:val="21"/>
        </w:rPr>
        <w:t>名，硕士</w:t>
      </w:r>
      <w:r w:rsidRPr="00D7646E">
        <w:rPr>
          <w:rFonts w:ascii="宋体" w:hAnsi="宋体"/>
          <w:szCs w:val="21"/>
        </w:rPr>
        <w:t>21</w:t>
      </w:r>
      <w:r w:rsidRPr="00D7646E">
        <w:rPr>
          <w:rFonts w:ascii="宋体" w:hAnsi="宋体" w:hint="eastAsia"/>
          <w:szCs w:val="21"/>
        </w:rPr>
        <w:t>名，博士</w:t>
      </w:r>
      <w:r w:rsidRPr="00D7646E">
        <w:rPr>
          <w:rFonts w:ascii="宋体" w:hAnsi="宋体"/>
          <w:szCs w:val="21"/>
        </w:rPr>
        <w:t>5</w:t>
      </w:r>
      <w:r w:rsidRPr="00D7646E">
        <w:rPr>
          <w:rFonts w:ascii="宋体" w:hAnsi="宋体" w:hint="eastAsia"/>
          <w:szCs w:val="21"/>
        </w:rPr>
        <w:t>名。分别占被调查总量的</w:t>
      </w:r>
      <w:r w:rsidRPr="00D7646E">
        <w:rPr>
          <w:rFonts w:ascii="宋体" w:hAnsi="宋体"/>
          <w:szCs w:val="21"/>
        </w:rPr>
        <w:t>20%</w:t>
      </w:r>
      <w:r w:rsidRPr="00D7646E">
        <w:rPr>
          <w:rFonts w:ascii="宋体" w:hAnsi="宋体" w:hint="eastAsia"/>
          <w:szCs w:val="21"/>
        </w:rPr>
        <w:t>、</w:t>
      </w:r>
      <w:r w:rsidRPr="00D7646E">
        <w:rPr>
          <w:rFonts w:ascii="宋体" w:hAnsi="宋体"/>
          <w:szCs w:val="21"/>
        </w:rPr>
        <w:t>52%</w:t>
      </w:r>
      <w:r w:rsidRPr="00D7646E">
        <w:rPr>
          <w:rFonts w:ascii="宋体" w:hAnsi="宋体" w:hint="eastAsia"/>
          <w:szCs w:val="21"/>
        </w:rPr>
        <w:t>、</w:t>
      </w:r>
      <w:r w:rsidRPr="00D7646E">
        <w:rPr>
          <w:rFonts w:ascii="宋体" w:hAnsi="宋体"/>
          <w:szCs w:val="21"/>
        </w:rPr>
        <w:t>23%</w:t>
      </w:r>
      <w:r w:rsidRPr="00D7646E">
        <w:rPr>
          <w:rFonts w:ascii="宋体" w:hAnsi="宋体" w:hint="eastAsia"/>
          <w:szCs w:val="21"/>
        </w:rPr>
        <w:t>、</w:t>
      </w:r>
      <w:r w:rsidRPr="00D7646E">
        <w:rPr>
          <w:rFonts w:ascii="宋体" w:hAnsi="宋体"/>
          <w:szCs w:val="21"/>
        </w:rPr>
        <w:t>5%</w:t>
      </w:r>
      <w:r w:rsidRPr="00D7646E">
        <w:rPr>
          <w:rFonts w:ascii="宋体" w:hAnsi="宋体" w:hint="eastAsia"/>
          <w:szCs w:val="21"/>
        </w:rPr>
        <w:t>。本科学历占了</w:t>
      </w:r>
      <w:r w:rsidRPr="00D7646E">
        <w:rPr>
          <w:rFonts w:ascii="宋体" w:hAnsi="宋体"/>
          <w:szCs w:val="21"/>
        </w:rPr>
        <w:t>52%</w:t>
      </w:r>
      <w:r w:rsidRPr="00D7646E">
        <w:rPr>
          <w:rFonts w:ascii="宋体" w:hAnsi="宋体" w:hint="eastAsia"/>
          <w:szCs w:val="21"/>
        </w:rPr>
        <w:t>，可见在受访者中教育背景以本科为大宗，本科以上学历占了</w:t>
      </w:r>
      <w:r w:rsidRPr="00D7646E">
        <w:rPr>
          <w:rFonts w:ascii="宋体" w:hAnsi="宋体"/>
          <w:szCs w:val="21"/>
        </w:rPr>
        <w:t>80%</w:t>
      </w:r>
      <w:r w:rsidRPr="00D7646E">
        <w:rPr>
          <w:rFonts w:ascii="宋体" w:hAnsi="宋体" w:hint="eastAsia"/>
          <w:szCs w:val="21"/>
        </w:rPr>
        <w:t>说明在本次调查的结果可能可以大部份反映具有基础知识水平以上的族群对甲醛检测仪的检测需求、购买意愿以及对甲醛的基础知识有一定的认知。</w:t>
      </w:r>
    </w:p>
    <w:p w:rsidR="0042788C"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③受访者家庭人均月收入。</w:t>
      </w:r>
      <w:r w:rsidRPr="00D7646E">
        <w:rPr>
          <w:rFonts w:ascii="宋体" w:hAnsi="宋体"/>
          <w:szCs w:val="21"/>
        </w:rPr>
        <w:t>92</w:t>
      </w:r>
      <w:r w:rsidRPr="00D7646E">
        <w:rPr>
          <w:rFonts w:ascii="宋体" w:hAnsi="宋体" w:hint="eastAsia"/>
          <w:szCs w:val="21"/>
        </w:rPr>
        <w:t>名受访者中，人均月收入</w:t>
      </w:r>
      <w:r w:rsidRPr="00D7646E">
        <w:rPr>
          <w:rFonts w:ascii="宋体" w:hAnsi="宋体"/>
          <w:szCs w:val="21"/>
        </w:rPr>
        <w:t>5000</w:t>
      </w:r>
      <w:r w:rsidRPr="00D7646E">
        <w:rPr>
          <w:rFonts w:ascii="宋体" w:hAnsi="宋体" w:hint="eastAsia"/>
          <w:szCs w:val="21"/>
        </w:rPr>
        <w:t>元以下</w:t>
      </w:r>
      <w:r w:rsidRPr="00D7646E">
        <w:rPr>
          <w:rFonts w:ascii="宋体" w:hAnsi="宋体"/>
          <w:szCs w:val="21"/>
        </w:rPr>
        <w:t>9</w:t>
      </w:r>
      <w:r w:rsidRPr="00D7646E">
        <w:rPr>
          <w:rFonts w:ascii="宋体" w:hAnsi="宋体" w:hint="eastAsia"/>
          <w:szCs w:val="21"/>
        </w:rPr>
        <w:t>名，</w:t>
      </w:r>
      <w:r w:rsidRPr="00D7646E">
        <w:rPr>
          <w:rFonts w:ascii="宋体" w:hAnsi="宋体"/>
          <w:szCs w:val="21"/>
        </w:rPr>
        <w:t>5000</w:t>
      </w:r>
      <w:r w:rsidRPr="00D7646E">
        <w:rPr>
          <w:rFonts w:ascii="宋体" w:hAnsi="宋体" w:hint="eastAsia"/>
          <w:szCs w:val="21"/>
        </w:rPr>
        <w:t>～</w:t>
      </w:r>
      <w:r w:rsidRPr="00D7646E">
        <w:rPr>
          <w:rFonts w:ascii="宋体" w:hAnsi="宋体"/>
          <w:szCs w:val="21"/>
        </w:rPr>
        <w:t>10000</w:t>
      </w:r>
      <w:r w:rsidRPr="00D7646E">
        <w:rPr>
          <w:rFonts w:ascii="宋体" w:hAnsi="宋体" w:hint="eastAsia"/>
          <w:szCs w:val="21"/>
        </w:rPr>
        <w:t>元</w:t>
      </w:r>
      <w:r w:rsidRPr="00D7646E">
        <w:rPr>
          <w:rFonts w:ascii="宋体" w:hAnsi="宋体"/>
          <w:szCs w:val="21"/>
        </w:rPr>
        <w:t>34</w:t>
      </w:r>
      <w:r w:rsidRPr="00D7646E">
        <w:rPr>
          <w:rFonts w:ascii="宋体" w:hAnsi="宋体" w:hint="eastAsia"/>
          <w:szCs w:val="21"/>
        </w:rPr>
        <w:t>名，</w:t>
      </w:r>
      <w:r w:rsidRPr="00D7646E">
        <w:rPr>
          <w:rFonts w:ascii="宋体" w:hAnsi="宋体"/>
          <w:szCs w:val="21"/>
        </w:rPr>
        <w:t>10000</w:t>
      </w:r>
      <w:r w:rsidRPr="00D7646E">
        <w:rPr>
          <w:rFonts w:ascii="宋体" w:hAnsi="宋体" w:hint="eastAsia"/>
          <w:szCs w:val="21"/>
        </w:rPr>
        <w:t>～</w:t>
      </w:r>
      <w:r w:rsidRPr="00D7646E">
        <w:rPr>
          <w:rFonts w:ascii="宋体" w:hAnsi="宋体"/>
          <w:szCs w:val="21"/>
        </w:rPr>
        <w:t>20000</w:t>
      </w:r>
      <w:r w:rsidRPr="00D7646E">
        <w:rPr>
          <w:rFonts w:ascii="宋体" w:hAnsi="宋体" w:hint="eastAsia"/>
          <w:szCs w:val="21"/>
        </w:rPr>
        <w:t>元</w:t>
      </w:r>
      <w:r w:rsidRPr="00D7646E">
        <w:rPr>
          <w:rFonts w:ascii="宋体" w:hAnsi="宋体"/>
          <w:szCs w:val="21"/>
        </w:rPr>
        <w:t>31</w:t>
      </w:r>
      <w:r w:rsidRPr="00D7646E">
        <w:rPr>
          <w:rFonts w:ascii="宋体" w:hAnsi="宋体" w:hint="eastAsia"/>
          <w:szCs w:val="21"/>
        </w:rPr>
        <w:t>名，</w:t>
      </w:r>
      <w:r w:rsidRPr="00D7646E">
        <w:rPr>
          <w:rFonts w:ascii="宋体" w:hAnsi="宋体"/>
          <w:szCs w:val="21"/>
        </w:rPr>
        <w:t>20000</w:t>
      </w:r>
      <w:r w:rsidRPr="00D7646E">
        <w:rPr>
          <w:rFonts w:ascii="宋体" w:hAnsi="宋体" w:hint="eastAsia"/>
          <w:szCs w:val="21"/>
        </w:rPr>
        <w:t>～</w:t>
      </w:r>
      <w:r w:rsidRPr="00D7646E">
        <w:rPr>
          <w:rFonts w:ascii="宋体" w:hAnsi="宋体"/>
          <w:szCs w:val="21"/>
        </w:rPr>
        <w:t>40000</w:t>
      </w:r>
      <w:r w:rsidRPr="00D7646E">
        <w:rPr>
          <w:rFonts w:ascii="宋体" w:hAnsi="宋体" w:hint="eastAsia"/>
          <w:szCs w:val="21"/>
        </w:rPr>
        <w:t>元</w:t>
      </w:r>
      <w:r w:rsidRPr="00D7646E">
        <w:rPr>
          <w:rFonts w:ascii="宋体" w:hAnsi="宋体"/>
          <w:szCs w:val="21"/>
        </w:rPr>
        <w:t>17</w:t>
      </w:r>
      <w:r w:rsidRPr="00D7646E">
        <w:rPr>
          <w:rFonts w:ascii="宋体" w:hAnsi="宋体" w:hint="eastAsia"/>
          <w:szCs w:val="21"/>
        </w:rPr>
        <w:t>名，</w:t>
      </w:r>
      <w:r w:rsidRPr="00D7646E">
        <w:rPr>
          <w:rFonts w:ascii="宋体" w:hAnsi="宋体"/>
          <w:szCs w:val="21"/>
        </w:rPr>
        <w:t xml:space="preserve">40000 </w:t>
      </w:r>
      <w:r w:rsidRPr="00D7646E">
        <w:rPr>
          <w:rFonts w:ascii="宋体" w:hAnsi="宋体" w:hint="eastAsia"/>
          <w:szCs w:val="21"/>
        </w:rPr>
        <w:t>元以上</w:t>
      </w:r>
      <w:r w:rsidRPr="00D7646E">
        <w:rPr>
          <w:rFonts w:ascii="宋体" w:hAnsi="宋体"/>
          <w:szCs w:val="21"/>
        </w:rPr>
        <w:t>1</w:t>
      </w:r>
      <w:r w:rsidRPr="00D7646E">
        <w:rPr>
          <w:rFonts w:ascii="宋体" w:hAnsi="宋体" w:hint="eastAsia"/>
          <w:szCs w:val="21"/>
        </w:rPr>
        <w:t>名。分别占被调查总量的</w:t>
      </w:r>
      <w:r w:rsidRPr="00D7646E">
        <w:rPr>
          <w:rFonts w:ascii="宋体" w:hAnsi="宋体"/>
          <w:szCs w:val="21"/>
        </w:rPr>
        <w:t>10%</w:t>
      </w:r>
      <w:r w:rsidRPr="00D7646E">
        <w:rPr>
          <w:rFonts w:ascii="宋体" w:hAnsi="宋体" w:hint="eastAsia"/>
          <w:szCs w:val="21"/>
        </w:rPr>
        <w:t>、</w:t>
      </w:r>
      <w:r w:rsidRPr="00D7646E">
        <w:rPr>
          <w:rFonts w:ascii="宋体" w:hAnsi="宋体"/>
          <w:szCs w:val="21"/>
        </w:rPr>
        <w:t>37%</w:t>
      </w:r>
      <w:r w:rsidRPr="00D7646E">
        <w:rPr>
          <w:rFonts w:ascii="宋体" w:hAnsi="宋体" w:hint="eastAsia"/>
          <w:szCs w:val="21"/>
        </w:rPr>
        <w:t>、</w:t>
      </w:r>
      <w:r w:rsidRPr="00D7646E">
        <w:rPr>
          <w:rFonts w:ascii="宋体" w:hAnsi="宋体"/>
          <w:szCs w:val="21"/>
        </w:rPr>
        <w:t>34%</w:t>
      </w:r>
      <w:r w:rsidRPr="00D7646E">
        <w:rPr>
          <w:rFonts w:ascii="宋体" w:hAnsi="宋体" w:hint="eastAsia"/>
          <w:szCs w:val="21"/>
        </w:rPr>
        <w:t>、</w:t>
      </w:r>
      <w:r w:rsidRPr="00D7646E">
        <w:rPr>
          <w:rFonts w:ascii="宋体" w:hAnsi="宋体"/>
          <w:szCs w:val="21"/>
        </w:rPr>
        <w:t>18%</w:t>
      </w:r>
      <w:r w:rsidRPr="00D7646E">
        <w:rPr>
          <w:rFonts w:ascii="宋体" w:hAnsi="宋体" w:hint="eastAsia"/>
          <w:szCs w:val="21"/>
        </w:rPr>
        <w:t>、</w:t>
      </w:r>
      <w:r w:rsidRPr="00D7646E">
        <w:rPr>
          <w:rFonts w:ascii="宋体" w:hAnsi="宋体"/>
          <w:szCs w:val="21"/>
        </w:rPr>
        <w:t>1%</w:t>
      </w:r>
      <w:r w:rsidRPr="00D7646E">
        <w:rPr>
          <w:rFonts w:ascii="宋体" w:hAnsi="宋体" w:hint="eastAsia"/>
          <w:szCs w:val="21"/>
        </w:rPr>
        <w:t>。</w:t>
      </w:r>
    </w:p>
    <w:p w:rsidR="0042788C" w:rsidRPr="00D7646E" w:rsidRDefault="005E4002" w:rsidP="00A8078F">
      <w:pPr>
        <w:spacing w:line="360" w:lineRule="auto"/>
        <w:jc w:val="center"/>
        <w:rPr>
          <w:rFonts w:ascii="宋体" w:hAnsi="宋体"/>
          <w:szCs w:val="21"/>
        </w:rPr>
      </w:pPr>
      <w:r w:rsidRPr="00D7646E">
        <w:rPr>
          <w:rFonts w:ascii="宋体" w:hAnsi="宋体"/>
          <w:noProof/>
          <w:szCs w:val="21"/>
        </w:rPr>
        <w:drawing>
          <wp:inline distT="0" distB="0" distL="0" distR="0">
            <wp:extent cx="2320290" cy="1787525"/>
            <wp:effectExtent l="19050" t="0" r="22644" b="2756"/>
            <wp:docPr id="11"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D7646E">
        <w:rPr>
          <w:rFonts w:ascii="宋体" w:hAnsi="宋体"/>
          <w:noProof/>
          <w:szCs w:val="21"/>
        </w:rPr>
        <w:drawing>
          <wp:inline distT="0" distB="0" distL="0" distR="0">
            <wp:extent cx="2559685" cy="1789430"/>
            <wp:effectExtent l="19050" t="0" r="11502" b="851"/>
            <wp:docPr id="12"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2788C" w:rsidRPr="00D7646E" w:rsidRDefault="00722987" w:rsidP="00A8078F">
      <w:pPr>
        <w:spacing w:line="360" w:lineRule="auto"/>
        <w:jc w:val="center"/>
        <w:rPr>
          <w:rFonts w:ascii="宋体" w:hAnsi="宋体" w:cs="Times New Roman"/>
          <w:szCs w:val="21"/>
          <w:lang w:eastAsia="zh-TW"/>
        </w:rPr>
      </w:pPr>
      <w:r w:rsidRPr="00D7646E">
        <w:rPr>
          <w:rFonts w:ascii="宋体" w:hAnsi="宋体" w:cs="Times New Roman" w:hint="eastAsia"/>
          <w:szCs w:val="21"/>
        </w:rPr>
        <w:t>图</w:t>
      </w:r>
      <w:r w:rsidRPr="00674A6C">
        <w:rPr>
          <w:rFonts w:asciiTheme="minorEastAsia" w:hAnsiTheme="minorEastAsia" w:cs="Times New Roman" w:hint="eastAsia"/>
          <w:szCs w:val="21"/>
        </w:rPr>
        <w:t>四</w:t>
      </w:r>
      <w:r w:rsidR="003E43DD">
        <w:rPr>
          <w:rFonts w:asciiTheme="minorEastAsia" w:hAnsiTheme="minorEastAsia" w:hint="eastAsia"/>
        </w:rPr>
        <w:t xml:space="preserve"> </w:t>
      </w:r>
      <w:r w:rsidRPr="00D7646E">
        <w:rPr>
          <w:rFonts w:ascii="宋体" w:hAnsi="宋体" w:cs="Times New Roman" w:hint="eastAsia"/>
          <w:szCs w:val="21"/>
        </w:rPr>
        <w:t>受访者教育背景</w:t>
      </w:r>
      <w:r w:rsidRPr="00D7646E">
        <w:rPr>
          <w:rFonts w:ascii="宋体" w:hAnsi="宋体" w:cs="Times New Roman"/>
          <w:szCs w:val="21"/>
        </w:rPr>
        <w:tab/>
      </w:r>
      <w:r w:rsidRPr="00D7646E">
        <w:rPr>
          <w:rFonts w:ascii="宋体" w:hAnsi="宋体" w:cs="Times New Roman"/>
          <w:szCs w:val="21"/>
        </w:rPr>
        <w:tab/>
      </w:r>
      <w:r w:rsidRPr="00D7646E">
        <w:rPr>
          <w:rFonts w:ascii="宋体" w:hAnsi="宋体" w:cs="Times New Roman"/>
          <w:szCs w:val="21"/>
        </w:rPr>
        <w:tab/>
      </w:r>
      <w:r w:rsidRPr="00D7646E">
        <w:rPr>
          <w:rFonts w:ascii="宋体" w:hAnsi="宋体" w:cs="Times New Roman"/>
          <w:szCs w:val="21"/>
        </w:rPr>
        <w:tab/>
      </w:r>
      <w:r w:rsidRPr="00D7646E">
        <w:rPr>
          <w:rFonts w:ascii="宋体" w:hAnsi="宋体" w:cs="Times New Roman" w:hint="eastAsia"/>
          <w:szCs w:val="21"/>
        </w:rPr>
        <w:t>图</w:t>
      </w:r>
      <w:r w:rsidRPr="00674A6C">
        <w:rPr>
          <w:rFonts w:asciiTheme="minorEastAsia" w:hAnsiTheme="minorEastAsia" w:cs="Times New Roman" w:hint="eastAsia"/>
          <w:szCs w:val="21"/>
        </w:rPr>
        <w:t>五</w:t>
      </w:r>
      <w:r w:rsidR="003E43DD">
        <w:rPr>
          <w:rFonts w:asciiTheme="minorEastAsia" w:hAnsiTheme="minorEastAsia" w:hint="eastAsia"/>
        </w:rPr>
        <w:t xml:space="preserve"> </w:t>
      </w:r>
      <w:r w:rsidRPr="00D7646E">
        <w:rPr>
          <w:rFonts w:ascii="宋体" w:hAnsi="宋体" w:cs="Times New Roman" w:hint="eastAsia"/>
          <w:szCs w:val="21"/>
        </w:rPr>
        <w:t>受访者家庭人均月收入</w:t>
      </w:r>
    </w:p>
    <w:p w:rsidR="0042788C" w:rsidRPr="002B3DF9" w:rsidRDefault="009E46F7" w:rsidP="00A31A9B">
      <w:pPr>
        <w:pStyle w:val="3"/>
        <w:rPr>
          <w:rStyle w:val="2Char"/>
          <w:b/>
          <w:bCs/>
          <w:szCs w:val="21"/>
        </w:rPr>
      </w:pPr>
      <w:r w:rsidRPr="009E46F7">
        <w:rPr>
          <w:szCs w:val="48"/>
        </w:rPr>
        <w:fldChar w:fldCharType="begin"/>
      </w:r>
      <w:r w:rsidR="005E4002" w:rsidRPr="002B3DF9">
        <w:instrText>HYPERLINK \l "_Toc23973"</w:instrText>
      </w:r>
      <w:r w:rsidRPr="009E46F7">
        <w:rPr>
          <w:szCs w:val="48"/>
        </w:rPr>
        <w:fldChar w:fldCharType="separate"/>
      </w:r>
      <w:bookmarkStart w:id="69" w:name="_Toc486200891"/>
      <w:bookmarkStart w:id="70" w:name="_Toc486198911"/>
      <w:bookmarkStart w:id="71" w:name="_Toc486182196"/>
      <w:bookmarkStart w:id="72" w:name="_Toc486198302"/>
      <w:bookmarkStart w:id="73" w:name="_Toc486203238"/>
      <w:bookmarkStart w:id="74" w:name="_Toc486203418"/>
      <w:r w:rsidR="005E4002" w:rsidRPr="002B3DF9">
        <w:rPr>
          <w:rStyle w:val="2Char"/>
          <w:rFonts w:hint="eastAsia"/>
          <w:b/>
          <w:bCs/>
          <w:szCs w:val="21"/>
        </w:rPr>
        <w:t>4.2</w:t>
      </w:r>
      <w:r w:rsidR="005E4002" w:rsidRPr="002B3DF9">
        <w:rPr>
          <w:rStyle w:val="2Char"/>
          <w:rFonts w:hint="eastAsia"/>
          <w:b/>
          <w:bCs/>
          <w:szCs w:val="21"/>
        </w:rPr>
        <w:t>模型设定及变量选择</w:t>
      </w:r>
      <w:bookmarkEnd w:id="69"/>
      <w:bookmarkEnd w:id="70"/>
      <w:bookmarkEnd w:id="71"/>
      <w:bookmarkEnd w:id="72"/>
      <w:bookmarkEnd w:id="73"/>
      <w:bookmarkEnd w:id="74"/>
      <w:ins w:id="75" w:author="Microsoft" w:date="2017-06-26T21:52:00Z">
        <w:r w:rsidR="003B6D26">
          <w:rPr>
            <w:rStyle w:val="2Char"/>
            <w:rFonts w:hint="eastAsia"/>
            <w:b/>
            <w:bCs/>
            <w:szCs w:val="21"/>
          </w:rPr>
          <w:t>（对于你们对模型的执着追求，也点赞！）</w:t>
        </w:r>
      </w:ins>
    </w:p>
    <w:p w:rsidR="0042788C" w:rsidRPr="00D7646E" w:rsidRDefault="009E46F7" w:rsidP="002B3DF9">
      <w:pPr>
        <w:pStyle w:val="14"/>
        <w:ind w:firstLineChars="0" w:firstLine="360"/>
      </w:pPr>
      <w:r w:rsidRPr="002B3DF9">
        <w:fldChar w:fldCharType="end"/>
      </w:r>
      <w:r w:rsidR="00722987" w:rsidRPr="00D7646E">
        <w:rPr>
          <w:rFonts w:hint="eastAsia"/>
        </w:rPr>
        <w:t>混合回归</w:t>
      </w:r>
    </w:p>
    <w:p w:rsidR="0042788C" w:rsidRPr="00D7646E" w:rsidRDefault="00722987" w:rsidP="00A8078F">
      <w:pPr>
        <w:pStyle w:val="11"/>
        <w:spacing w:line="360" w:lineRule="auto"/>
        <w:ind w:left="360" w:firstLineChars="0" w:firstLine="0"/>
        <w:rPr>
          <w:rFonts w:ascii="宋体" w:eastAsia="宋体" w:hAnsi="宋体"/>
          <w:szCs w:val="21"/>
          <w:lang w:eastAsia="zh-TW"/>
        </w:rPr>
      </w:pPr>
      <w:r w:rsidRPr="00D7646E">
        <w:rPr>
          <w:rFonts w:ascii="宋体" w:eastAsia="宋体" w:hAnsi="宋体" w:hint="eastAsia"/>
          <w:szCs w:val="21"/>
        </w:rPr>
        <w:t>消费者的心理特征会影响消费者面对不同产品属性的产品的购买意愿，通过混合回归可以在随机效应中将心理特征对购买意愿的影响独立出来，从而研究心理特征对购买意愿的影响。</w:t>
      </w:r>
    </w:p>
    <w:p w:rsidR="0042788C" w:rsidRPr="00D7646E" w:rsidRDefault="00A31A9B" w:rsidP="00A8078F">
      <w:pPr>
        <w:spacing w:line="360" w:lineRule="auto"/>
        <w:rPr>
          <w:rFonts w:ascii="宋体" w:hAnsi="宋体"/>
          <w:szCs w:val="21"/>
        </w:rPr>
      </w:pPr>
      <w:r>
        <w:rPr>
          <w:rFonts w:ascii="宋体" w:hAnsi="宋体" w:hint="eastAsia"/>
          <w:szCs w:val="21"/>
        </w:rPr>
        <w:t>（一）</w:t>
      </w:r>
      <w:r w:rsidR="00722987" w:rsidRPr="00D7646E">
        <w:rPr>
          <w:rFonts w:ascii="宋体" w:hAnsi="宋体" w:hint="eastAsia"/>
          <w:szCs w:val="21"/>
        </w:rPr>
        <w:t>模型设定</w:t>
      </w:r>
    </w:p>
    <w:p w:rsidR="0042788C" w:rsidRPr="00D7646E" w:rsidRDefault="00C83F34" w:rsidP="00A8078F">
      <w:pPr>
        <w:pStyle w:val="11"/>
        <w:spacing w:line="360" w:lineRule="auto"/>
        <w:ind w:left="360" w:firstLineChars="0" w:firstLine="0"/>
        <w:jc w:val="center"/>
        <w:rPr>
          <w:rFonts w:ascii="宋体" w:eastAsia="宋体" w:hAnsi="宋体"/>
          <w:szCs w:val="21"/>
        </w:rPr>
      </w:pPr>
      <w:r w:rsidRPr="00D7646E">
        <w:rPr>
          <w:rFonts w:ascii="宋体" w:eastAsia="宋体" w:hAnsi="宋体" w:hint="eastAsia"/>
          <w:position w:val="-30"/>
          <w:szCs w:val="21"/>
        </w:rPr>
        <w:object w:dxaOrig="7653" w:dyaOrig="720">
          <v:shape id="_x0000_i1033" type="#_x0000_t75" alt="" style="width:382.8pt;height:36pt" o:ole="">
            <v:imagedata r:id="rId44" o:title=""/>
          </v:shape>
          <o:OLEObject Type="Embed" ProgID="Equation.3" ShapeID="_x0000_i1033" DrawAspect="Content" ObjectID="_1560021794" r:id="rId45"/>
        </w:object>
      </w:r>
    </w:p>
    <w:p w:rsidR="00D634E7" w:rsidRDefault="00D634E7" w:rsidP="00A8078F">
      <w:pPr>
        <w:spacing w:line="360" w:lineRule="auto"/>
        <w:rPr>
          <w:rFonts w:ascii="宋体" w:eastAsiaTheme="minorEastAsia" w:hAnsi="宋体"/>
          <w:szCs w:val="21"/>
          <w:lang w:eastAsia="zh-TW"/>
        </w:rPr>
      </w:pPr>
    </w:p>
    <w:p w:rsidR="00601F4D" w:rsidRDefault="00601F4D" w:rsidP="00A8078F">
      <w:pPr>
        <w:spacing w:line="360" w:lineRule="auto"/>
        <w:rPr>
          <w:rFonts w:ascii="宋体" w:eastAsiaTheme="minorEastAsia" w:hAnsi="宋体"/>
          <w:szCs w:val="21"/>
          <w:lang w:eastAsia="zh-TW"/>
        </w:rPr>
      </w:pPr>
    </w:p>
    <w:p w:rsidR="00601F4D" w:rsidRPr="00601F4D" w:rsidRDefault="00601F4D" w:rsidP="00A8078F">
      <w:pPr>
        <w:spacing w:line="360" w:lineRule="auto"/>
        <w:rPr>
          <w:rFonts w:ascii="宋体" w:eastAsiaTheme="minorEastAsia" w:hAnsi="宋体"/>
          <w:szCs w:val="21"/>
          <w:lang w:eastAsia="zh-TW"/>
        </w:rPr>
      </w:pPr>
    </w:p>
    <w:p w:rsidR="0042788C" w:rsidRPr="00D7646E" w:rsidRDefault="00A31A9B" w:rsidP="00A8078F">
      <w:pPr>
        <w:spacing w:line="360" w:lineRule="auto"/>
        <w:rPr>
          <w:rFonts w:ascii="宋体" w:hAnsi="宋体"/>
          <w:szCs w:val="21"/>
        </w:rPr>
      </w:pPr>
      <w:r>
        <w:rPr>
          <w:rFonts w:ascii="宋体" w:hAnsi="宋体" w:hint="eastAsia"/>
          <w:szCs w:val="21"/>
        </w:rPr>
        <w:lastRenderedPageBreak/>
        <w:t>（二）</w:t>
      </w:r>
      <w:r w:rsidR="00722987" w:rsidRPr="00D7646E">
        <w:rPr>
          <w:rFonts w:ascii="宋体" w:hAnsi="宋体" w:hint="eastAsia"/>
          <w:szCs w:val="21"/>
        </w:rPr>
        <w:t>变量选择</w:t>
      </w:r>
    </w:p>
    <w:p w:rsidR="0042788C" w:rsidRPr="00D7646E" w:rsidRDefault="00722987" w:rsidP="00A8078F">
      <w:pPr>
        <w:spacing w:line="360" w:lineRule="auto"/>
        <w:jc w:val="center"/>
        <w:rPr>
          <w:rFonts w:ascii="宋体" w:hAnsi="宋体"/>
          <w:szCs w:val="21"/>
        </w:rPr>
      </w:pPr>
      <w:r w:rsidRPr="00D7646E">
        <w:rPr>
          <w:rFonts w:ascii="宋体" w:hAnsi="宋体" w:hint="eastAsia"/>
          <w:szCs w:val="21"/>
        </w:rPr>
        <w:t>表</w:t>
      </w:r>
      <w:r w:rsidRPr="00777C48">
        <w:rPr>
          <w:rFonts w:asciiTheme="minorEastAsia" w:hAnsiTheme="minorEastAsia" w:hint="eastAsia"/>
          <w:szCs w:val="21"/>
        </w:rPr>
        <w:t>一</w:t>
      </w:r>
      <w:r w:rsidRPr="00674A6C">
        <w:rPr>
          <w:rFonts w:asciiTheme="minorEastAsia" w:hAnsiTheme="minorEastAsia" w:hint="eastAsia"/>
        </w:rPr>
        <w:t>、</w:t>
      </w:r>
      <w:r w:rsidRPr="00D7646E">
        <w:rPr>
          <w:rFonts w:ascii="宋体" w:hAnsi="宋体" w:hint="eastAsia"/>
          <w:szCs w:val="21"/>
        </w:rPr>
        <w:t>模型变量的解释说明</w:t>
      </w:r>
      <w:ins w:id="76" w:author="Microsoft" w:date="2017-06-26T21:53:00Z">
        <w:r w:rsidR="00DC18D8">
          <w:rPr>
            <w:rFonts w:ascii="宋体" w:hAnsi="宋体" w:hint="eastAsia"/>
            <w:szCs w:val="21"/>
          </w:rPr>
          <w:t>（C1-C4应该交代是</w:t>
        </w:r>
        <w:proofErr w:type="gramStart"/>
        <w:r w:rsidR="00DC18D8">
          <w:rPr>
            <w:rFonts w:ascii="宋体" w:hAnsi="宋体" w:hint="eastAsia"/>
            <w:szCs w:val="21"/>
          </w:rPr>
          <w:t>多题项均值</w:t>
        </w:r>
        <w:proofErr w:type="gramEnd"/>
        <w:r w:rsidR="00DC18D8">
          <w:rPr>
            <w:rFonts w:ascii="宋体" w:hAnsi="宋体" w:hint="eastAsia"/>
            <w:szCs w:val="21"/>
          </w:rPr>
          <w:t>）</w:t>
        </w:r>
      </w:ins>
    </w:p>
    <w:tbl>
      <w:tblPr>
        <w:tblStyle w:val="a9"/>
        <w:tblW w:w="9632" w:type="dxa"/>
        <w:jc w:val="center"/>
        <w:tblLayout w:type="fixed"/>
        <w:tblLook w:val="04A0"/>
      </w:tblPr>
      <w:tblGrid>
        <w:gridCol w:w="1564"/>
        <w:gridCol w:w="1603"/>
        <w:gridCol w:w="2039"/>
        <w:gridCol w:w="2049"/>
        <w:gridCol w:w="2377"/>
      </w:tblGrid>
      <w:tr w:rsidR="0042788C" w:rsidRPr="00D7646E" w:rsidTr="00601F4D">
        <w:trPr>
          <w:trHeight w:val="386"/>
          <w:jc w:val="center"/>
        </w:trPr>
        <w:tc>
          <w:tcPr>
            <w:tcW w:w="1564" w:type="dxa"/>
          </w:tcPr>
          <w:p w:rsidR="0042788C" w:rsidRPr="00D7646E" w:rsidRDefault="0042788C" w:rsidP="002B3DF9">
            <w:pPr>
              <w:spacing w:line="0" w:lineRule="atLeast"/>
              <w:rPr>
                <w:rFonts w:ascii="宋体" w:hAnsi="宋体"/>
                <w:kern w:val="0"/>
                <w:szCs w:val="21"/>
              </w:rPr>
            </w:pPr>
          </w:p>
        </w:tc>
        <w:tc>
          <w:tcPr>
            <w:tcW w:w="1603"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变量</w:t>
            </w:r>
          </w:p>
        </w:tc>
        <w:tc>
          <w:tcPr>
            <w:tcW w:w="203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变量名称</w:t>
            </w:r>
          </w:p>
        </w:tc>
        <w:tc>
          <w:tcPr>
            <w:tcW w:w="204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变量含义</w:t>
            </w:r>
          </w:p>
        </w:tc>
        <w:tc>
          <w:tcPr>
            <w:tcW w:w="2377"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变量水平</w:t>
            </w:r>
          </w:p>
        </w:tc>
      </w:tr>
      <w:tr w:rsidR="0042788C" w:rsidRPr="00D7646E" w:rsidTr="00601F4D">
        <w:trPr>
          <w:trHeight w:val="386"/>
          <w:jc w:val="center"/>
        </w:trPr>
        <w:tc>
          <w:tcPr>
            <w:tcW w:w="1564"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被解释变量</w:t>
            </w:r>
          </w:p>
        </w:tc>
        <w:tc>
          <w:tcPr>
            <w:tcW w:w="1603"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y</w:t>
            </w:r>
          </w:p>
        </w:tc>
        <w:tc>
          <w:tcPr>
            <w:tcW w:w="203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购买意愿</w:t>
            </w:r>
          </w:p>
        </w:tc>
        <w:tc>
          <w:tcPr>
            <w:tcW w:w="2049" w:type="dxa"/>
          </w:tcPr>
          <w:p w:rsidR="0042788C" w:rsidRPr="00D7646E" w:rsidRDefault="0042788C" w:rsidP="002B3DF9">
            <w:pPr>
              <w:spacing w:line="0" w:lineRule="atLeast"/>
              <w:rPr>
                <w:rFonts w:ascii="宋体" w:hAnsi="宋体"/>
                <w:kern w:val="0"/>
                <w:szCs w:val="21"/>
              </w:rPr>
            </w:pPr>
          </w:p>
        </w:tc>
        <w:tc>
          <w:tcPr>
            <w:tcW w:w="2377"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1</w:t>
            </w:r>
            <w:r w:rsidRPr="00D7646E">
              <w:rPr>
                <w:rFonts w:ascii="宋体" w:hAnsi="宋体" w:hint="eastAsia"/>
                <w:kern w:val="0"/>
                <w:szCs w:val="21"/>
              </w:rPr>
              <w:t>、</w:t>
            </w:r>
            <w:r w:rsidRPr="00D7646E">
              <w:rPr>
                <w:rFonts w:ascii="宋体" w:hAnsi="宋体"/>
                <w:kern w:val="0"/>
                <w:szCs w:val="21"/>
              </w:rPr>
              <w:t>2</w:t>
            </w:r>
            <w:r w:rsidRPr="00D7646E">
              <w:rPr>
                <w:rFonts w:ascii="宋体" w:hAnsi="宋体" w:hint="eastAsia"/>
                <w:kern w:val="0"/>
                <w:szCs w:val="21"/>
              </w:rPr>
              <w:t>、</w:t>
            </w:r>
            <w:r w:rsidRPr="00D7646E">
              <w:rPr>
                <w:rFonts w:ascii="宋体" w:hAnsi="宋体"/>
                <w:kern w:val="0"/>
                <w:szCs w:val="21"/>
              </w:rPr>
              <w:t>3</w:t>
            </w:r>
            <w:r w:rsidRPr="00D7646E">
              <w:rPr>
                <w:rFonts w:ascii="宋体" w:hAnsi="宋体" w:hint="eastAsia"/>
                <w:kern w:val="0"/>
                <w:szCs w:val="21"/>
              </w:rPr>
              <w:t>、</w:t>
            </w:r>
            <w:r w:rsidRPr="00D7646E">
              <w:rPr>
                <w:rFonts w:ascii="宋体" w:hAnsi="宋体"/>
                <w:kern w:val="0"/>
                <w:szCs w:val="21"/>
              </w:rPr>
              <w:t>4</w:t>
            </w:r>
            <w:r w:rsidRPr="00D7646E">
              <w:rPr>
                <w:rFonts w:ascii="宋体" w:hAnsi="宋体" w:hint="eastAsia"/>
                <w:kern w:val="0"/>
                <w:szCs w:val="21"/>
              </w:rPr>
              <w:t>、</w:t>
            </w:r>
            <w:r w:rsidRPr="00D7646E">
              <w:rPr>
                <w:rFonts w:ascii="宋体" w:hAnsi="宋体"/>
                <w:kern w:val="0"/>
                <w:szCs w:val="21"/>
              </w:rPr>
              <w:t>5</w:t>
            </w:r>
            <w:r w:rsidRPr="00D7646E">
              <w:rPr>
                <w:rFonts w:ascii="宋体" w:hAnsi="宋体" w:hint="eastAsia"/>
                <w:kern w:val="0"/>
                <w:szCs w:val="21"/>
              </w:rPr>
              <w:t>、</w:t>
            </w:r>
            <w:r w:rsidRPr="00D7646E">
              <w:rPr>
                <w:rFonts w:ascii="宋体" w:hAnsi="宋体"/>
                <w:kern w:val="0"/>
                <w:szCs w:val="21"/>
              </w:rPr>
              <w:t>6</w:t>
            </w:r>
            <w:r w:rsidRPr="00D7646E">
              <w:rPr>
                <w:rFonts w:ascii="宋体" w:hAnsi="宋体" w:hint="eastAsia"/>
                <w:kern w:val="0"/>
                <w:szCs w:val="21"/>
              </w:rPr>
              <w:t>、</w:t>
            </w:r>
            <w:r w:rsidRPr="00D7646E">
              <w:rPr>
                <w:rFonts w:ascii="宋体" w:hAnsi="宋体"/>
                <w:kern w:val="0"/>
                <w:szCs w:val="21"/>
              </w:rPr>
              <w:t>7</w:t>
            </w:r>
          </w:p>
        </w:tc>
      </w:tr>
      <w:tr w:rsidR="0042788C" w:rsidRPr="00D7646E" w:rsidTr="00601F4D">
        <w:trPr>
          <w:trHeight w:val="386"/>
          <w:jc w:val="center"/>
        </w:trPr>
        <w:tc>
          <w:tcPr>
            <w:tcW w:w="1564" w:type="dxa"/>
            <w:vMerge w:val="restart"/>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解释变量</w:t>
            </w:r>
          </w:p>
        </w:tc>
        <w:tc>
          <w:tcPr>
            <w:tcW w:w="1603"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Price</w:t>
            </w:r>
          </w:p>
        </w:tc>
        <w:tc>
          <w:tcPr>
            <w:tcW w:w="203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价格</w:t>
            </w:r>
          </w:p>
        </w:tc>
        <w:tc>
          <w:tcPr>
            <w:tcW w:w="2049" w:type="dxa"/>
          </w:tcPr>
          <w:p w:rsidR="0042788C" w:rsidRPr="00D7646E" w:rsidRDefault="0042788C" w:rsidP="002B3DF9">
            <w:pPr>
              <w:spacing w:line="0" w:lineRule="atLeast"/>
              <w:rPr>
                <w:rFonts w:ascii="宋体" w:hAnsi="宋体"/>
                <w:kern w:val="0"/>
                <w:szCs w:val="21"/>
              </w:rPr>
            </w:pPr>
          </w:p>
        </w:tc>
        <w:tc>
          <w:tcPr>
            <w:tcW w:w="2377"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29 299 699 999</w:t>
            </w:r>
            <w:r w:rsidRPr="00D7646E">
              <w:rPr>
                <w:rFonts w:ascii="宋体" w:hAnsi="宋体" w:hint="eastAsia"/>
                <w:kern w:val="0"/>
                <w:szCs w:val="21"/>
              </w:rPr>
              <w:t>（元）</w:t>
            </w:r>
          </w:p>
        </w:tc>
      </w:tr>
      <w:tr w:rsidR="0042788C" w:rsidRPr="00D7646E" w:rsidTr="00601F4D">
        <w:trPr>
          <w:trHeight w:val="386"/>
          <w:jc w:val="center"/>
        </w:trPr>
        <w:tc>
          <w:tcPr>
            <w:tcW w:w="1564" w:type="dxa"/>
            <w:vMerge/>
          </w:tcPr>
          <w:p w:rsidR="0042788C" w:rsidRPr="00D7646E" w:rsidRDefault="0042788C" w:rsidP="002B3DF9">
            <w:pPr>
              <w:spacing w:line="0" w:lineRule="atLeast"/>
              <w:rPr>
                <w:rFonts w:ascii="宋体" w:hAnsi="宋体"/>
                <w:kern w:val="0"/>
                <w:szCs w:val="21"/>
              </w:rPr>
            </w:pPr>
          </w:p>
        </w:tc>
        <w:tc>
          <w:tcPr>
            <w:tcW w:w="1603"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Error</w:t>
            </w:r>
          </w:p>
        </w:tc>
        <w:tc>
          <w:tcPr>
            <w:tcW w:w="203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误差</w:t>
            </w:r>
          </w:p>
        </w:tc>
        <w:tc>
          <w:tcPr>
            <w:tcW w:w="2049" w:type="dxa"/>
          </w:tcPr>
          <w:p w:rsidR="0042788C" w:rsidRPr="00D7646E" w:rsidRDefault="0042788C" w:rsidP="002B3DF9">
            <w:pPr>
              <w:spacing w:line="0" w:lineRule="atLeast"/>
              <w:rPr>
                <w:rFonts w:ascii="宋体" w:hAnsi="宋体"/>
                <w:kern w:val="0"/>
                <w:szCs w:val="21"/>
              </w:rPr>
            </w:pPr>
          </w:p>
        </w:tc>
        <w:tc>
          <w:tcPr>
            <w:tcW w:w="2377"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5% 10% 20% 30%</w:t>
            </w:r>
          </w:p>
        </w:tc>
      </w:tr>
      <w:tr w:rsidR="0042788C" w:rsidRPr="00D7646E" w:rsidTr="00601F4D">
        <w:trPr>
          <w:trHeight w:val="386"/>
          <w:jc w:val="center"/>
        </w:trPr>
        <w:tc>
          <w:tcPr>
            <w:tcW w:w="1564" w:type="dxa"/>
            <w:vMerge/>
          </w:tcPr>
          <w:p w:rsidR="0042788C" w:rsidRPr="00D7646E" w:rsidRDefault="0042788C" w:rsidP="002B3DF9">
            <w:pPr>
              <w:spacing w:line="0" w:lineRule="atLeast"/>
              <w:rPr>
                <w:rFonts w:ascii="宋体" w:hAnsi="宋体"/>
                <w:kern w:val="0"/>
                <w:szCs w:val="21"/>
              </w:rPr>
            </w:pPr>
          </w:p>
        </w:tc>
        <w:tc>
          <w:tcPr>
            <w:tcW w:w="1603"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Function</w:t>
            </w:r>
          </w:p>
        </w:tc>
        <w:tc>
          <w:tcPr>
            <w:tcW w:w="203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多功能</w:t>
            </w:r>
          </w:p>
        </w:tc>
        <w:tc>
          <w:tcPr>
            <w:tcW w:w="2049" w:type="dxa"/>
          </w:tcPr>
          <w:p w:rsidR="0042788C" w:rsidRPr="00D7646E" w:rsidRDefault="0042788C" w:rsidP="002B3DF9">
            <w:pPr>
              <w:spacing w:line="0" w:lineRule="atLeast"/>
              <w:rPr>
                <w:rFonts w:ascii="宋体" w:hAnsi="宋体"/>
                <w:kern w:val="0"/>
                <w:szCs w:val="21"/>
              </w:rPr>
            </w:pPr>
          </w:p>
        </w:tc>
        <w:tc>
          <w:tcPr>
            <w:tcW w:w="2377" w:type="dxa"/>
          </w:tcPr>
          <w:p w:rsidR="00C83F34" w:rsidRPr="00D7646E" w:rsidRDefault="00722987" w:rsidP="002B3DF9">
            <w:pPr>
              <w:spacing w:line="0" w:lineRule="atLeast"/>
              <w:rPr>
                <w:rFonts w:ascii="宋体" w:hAnsi="宋体"/>
                <w:kern w:val="0"/>
                <w:szCs w:val="21"/>
              </w:rPr>
            </w:pPr>
            <w:r w:rsidRPr="00D7646E">
              <w:rPr>
                <w:rFonts w:ascii="宋体" w:hAnsi="宋体"/>
                <w:kern w:val="0"/>
                <w:szCs w:val="21"/>
              </w:rPr>
              <w:t>1</w:t>
            </w:r>
            <w:r w:rsidRPr="00D7646E">
              <w:rPr>
                <w:rFonts w:ascii="宋体" w:hAnsi="宋体" w:hint="eastAsia"/>
                <w:kern w:val="0"/>
                <w:szCs w:val="21"/>
              </w:rPr>
              <w:t>只能够检测甲醛</w:t>
            </w:r>
          </w:p>
          <w:p w:rsidR="0042788C" w:rsidRPr="00D7646E" w:rsidRDefault="00722987" w:rsidP="002B3DF9">
            <w:pPr>
              <w:spacing w:line="0" w:lineRule="atLeast"/>
              <w:rPr>
                <w:rFonts w:ascii="宋体" w:hAnsi="宋体"/>
                <w:kern w:val="0"/>
                <w:szCs w:val="21"/>
              </w:rPr>
            </w:pPr>
            <w:r w:rsidRPr="00D7646E">
              <w:rPr>
                <w:rFonts w:ascii="宋体" w:hAnsi="宋体"/>
                <w:kern w:val="0"/>
                <w:szCs w:val="21"/>
              </w:rPr>
              <w:t xml:space="preserve">2 </w:t>
            </w:r>
            <w:r w:rsidRPr="00D7646E">
              <w:rPr>
                <w:rFonts w:ascii="宋体" w:hAnsi="宋体" w:hint="eastAsia"/>
                <w:kern w:val="0"/>
                <w:szCs w:val="21"/>
              </w:rPr>
              <w:t>可以检测甲醛和</w:t>
            </w:r>
            <w:r w:rsidRPr="00D7646E">
              <w:rPr>
                <w:rFonts w:ascii="宋体" w:hAnsi="宋体"/>
                <w:kern w:val="0"/>
                <w:szCs w:val="21"/>
              </w:rPr>
              <w:t>TVOC/pm2.5</w:t>
            </w:r>
          </w:p>
          <w:p w:rsidR="00C83F34" w:rsidRPr="00D7646E" w:rsidRDefault="00722987" w:rsidP="002B3DF9">
            <w:pPr>
              <w:spacing w:line="0" w:lineRule="atLeast"/>
              <w:rPr>
                <w:rFonts w:ascii="宋体" w:hAnsi="宋体"/>
                <w:kern w:val="0"/>
                <w:szCs w:val="21"/>
              </w:rPr>
            </w:pPr>
            <w:r w:rsidRPr="00D7646E">
              <w:rPr>
                <w:rFonts w:ascii="宋体" w:hAnsi="宋体"/>
                <w:kern w:val="0"/>
                <w:szCs w:val="21"/>
              </w:rPr>
              <w:t xml:space="preserve">3 </w:t>
            </w:r>
            <w:r w:rsidRPr="00D7646E">
              <w:rPr>
                <w:rFonts w:ascii="宋体" w:hAnsi="宋体" w:hint="eastAsia"/>
                <w:kern w:val="0"/>
                <w:szCs w:val="21"/>
              </w:rPr>
              <w:t>可以检测甲醛、</w:t>
            </w:r>
            <w:r w:rsidRPr="00D7646E">
              <w:rPr>
                <w:rFonts w:ascii="宋体" w:hAnsi="宋体"/>
                <w:kern w:val="0"/>
                <w:szCs w:val="21"/>
              </w:rPr>
              <w:t>TVOC</w:t>
            </w:r>
            <w:r w:rsidRPr="00D7646E">
              <w:rPr>
                <w:rFonts w:ascii="宋体" w:hAnsi="宋体" w:hint="eastAsia"/>
                <w:kern w:val="0"/>
                <w:szCs w:val="21"/>
              </w:rPr>
              <w:t>、</w:t>
            </w:r>
            <w:r w:rsidRPr="00D7646E">
              <w:rPr>
                <w:rFonts w:ascii="宋体" w:hAnsi="宋体"/>
                <w:kern w:val="0"/>
                <w:szCs w:val="21"/>
              </w:rPr>
              <w:t>pm2.5</w:t>
            </w:r>
            <w:r w:rsidRPr="00D7646E">
              <w:rPr>
                <w:rFonts w:ascii="宋体" w:hAnsi="宋体" w:hint="eastAsia"/>
                <w:kern w:val="0"/>
                <w:szCs w:val="21"/>
              </w:rPr>
              <w:t>、</w:t>
            </w:r>
            <w:r w:rsidRPr="00D7646E">
              <w:rPr>
                <w:rFonts w:ascii="宋体" w:hAnsi="宋体"/>
                <w:kern w:val="0"/>
                <w:szCs w:val="21"/>
              </w:rPr>
              <w:t>TVOC</w:t>
            </w:r>
            <w:r w:rsidRPr="00D7646E">
              <w:rPr>
                <w:rFonts w:ascii="宋体" w:hAnsi="宋体" w:hint="eastAsia"/>
                <w:kern w:val="0"/>
                <w:szCs w:val="21"/>
              </w:rPr>
              <w:t>、湿度、温度</w:t>
            </w:r>
          </w:p>
        </w:tc>
      </w:tr>
      <w:tr w:rsidR="0042788C" w:rsidRPr="00D7646E" w:rsidTr="00601F4D">
        <w:trPr>
          <w:trHeight w:val="386"/>
          <w:jc w:val="center"/>
        </w:trPr>
        <w:tc>
          <w:tcPr>
            <w:tcW w:w="1564" w:type="dxa"/>
            <w:vMerge/>
          </w:tcPr>
          <w:p w:rsidR="0042788C" w:rsidRPr="00D7646E" w:rsidRDefault="0042788C" w:rsidP="002B3DF9">
            <w:pPr>
              <w:spacing w:line="0" w:lineRule="atLeast"/>
              <w:rPr>
                <w:rFonts w:ascii="宋体" w:hAnsi="宋体"/>
                <w:kern w:val="0"/>
                <w:szCs w:val="21"/>
              </w:rPr>
            </w:pPr>
          </w:p>
        </w:tc>
        <w:tc>
          <w:tcPr>
            <w:tcW w:w="1603"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C1</w:t>
            </w:r>
          </w:p>
        </w:tc>
        <w:tc>
          <w:tcPr>
            <w:tcW w:w="203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意见询问意识</w:t>
            </w:r>
          </w:p>
        </w:tc>
        <w:tc>
          <w:tcPr>
            <w:tcW w:w="204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购买某种产品之前会询问他人意见</w:t>
            </w:r>
          </w:p>
        </w:tc>
        <w:tc>
          <w:tcPr>
            <w:tcW w:w="2377"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1</w:t>
            </w:r>
            <w:r w:rsidRPr="00D7646E">
              <w:rPr>
                <w:rFonts w:ascii="宋体" w:hAnsi="宋体" w:hint="eastAsia"/>
                <w:kern w:val="0"/>
                <w:szCs w:val="21"/>
              </w:rPr>
              <w:t>、</w:t>
            </w:r>
            <w:r w:rsidRPr="00D7646E">
              <w:rPr>
                <w:rFonts w:ascii="宋体" w:hAnsi="宋体"/>
                <w:kern w:val="0"/>
                <w:szCs w:val="21"/>
              </w:rPr>
              <w:t>2</w:t>
            </w:r>
            <w:r w:rsidRPr="00D7646E">
              <w:rPr>
                <w:rFonts w:ascii="宋体" w:hAnsi="宋体" w:hint="eastAsia"/>
                <w:kern w:val="0"/>
                <w:szCs w:val="21"/>
              </w:rPr>
              <w:t>、</w:t>
            </w:r>
            <w:r w:rsidRPr="00D7646E">
              <w:rPr>
                <w:rFonts w:ascii="宋体" w:hAnsi="宋体"/>
                <w:kern w:val="0"/>
                <w:szCs w:val="21"/>
              </w:rPr>
              <w:t>3</w:t>
            </w:r>
            <w:r w:rsidRPr="00D7646E">
              <w:rPr>
                <w:rFonts w:ascii="宋体" w:hAnsi="宋体" w:hint="eastAsia"/>
                <w:kern w:val="0"/>
                <w:szCs w:val="21"/>
              </w:rPr>
              <w:t>、</w:t>
            </w:r>
            <w:r w:rsidRPr="00D7646E">
              <w:rPr>
                <w:rFonts w:ascii="宋体" w:hAnsi="宋体"/>
                <w:kern w:val="0"/>
                <w:szCs w:val="21"/>
              </w:rPr>
              <w:t>4</w:t>
            </w:r>
            <w:r w:rsidRPr="00D7646E">
              <w:rPr>
                <w:rFonts w:ascii="宋体" w:hAnsi="宋体" w:hint="eastAsia"/>
                <w:kern w:val="0"/>
                <w:szCs w:val="21"/>
              </w:rPr>
              <w:t>、</w:t>
            </w:r>
            <w:r w:rsidRPr="00D7646E">
              <w:rPr>
                <w:rFonts w:ascii="宋体" w:hAnsi="宋体"/>
                <w:kern w:val="0"/>
                <w:szCs w:val="21"/>
              </w:rPr>
              <w:t>5</w:t>
            </w:r>
            <w:r w:rsidRPr="00D7646E">
              <w:rPr>
                <w:rFonts w:ascii="宋体" w:hAnsi="宋体" w:hint="eastAsia"/>
                <w:kern w:val="0"/>
                <w:szCs w:val="21"/>
              </w:rPr>
              <w:t>、</w:t>
            </w:r>
            <w:r w:rsidRPr="00D7646E">
              <w:rPr>
                <w:rFonts w:ascii="宋体" w:hAnsi="宋体"/>
                <w:kern w:val="0"/>
                <w:szCs w:val="21"/>
              </w:rPr>
              <w:t>6</w:t>
            </w:r>
            <w:r w:rsidRPr="00D7646E">
              <w:rPr>
                <w:rFonts w:ascii="宋体" w:hAnsi="宋体" w:hint="eastAsia"/>
                <w:kern w:val="0"/>
                <w:szCs w:val="21"/>
              </w:rPr>
              <w:t>、</w:t>
            </w:r>
            <w:r w:rsidRPr="00D7646E">
              <w:rPr>
                <w:rFonts w:ascii="宋体" w:hAnsi="宋体"/>
                <w:kern w:val="0"/>
                <w:szCs w:val="21"/>
              </w:rPr>
              <w:t>7</w:t>
            </w:r>
          </w:p>
        </w:tc>
      </w:tr>
      <w:tr w:rsidR="0042788C" w:rsidRPr="00D7646E" w:rsidTr="00601F4D">
        <w:trPr>
          <w:trHeight w:val="386"/>
          <w:jc w:val="center"/>
        </w:trPr>
        <w:tc>
          <w:tcPr>
            <w:tcW w:w="1564" w:type="dxa"/>
            <w:vMerge/>
          </w:tcPr>
          <w:p w:rsidR="0042788C" w:rsidRPr="00D7646E" w:rsidRDefault="0042788C" w:rsidP="002B3DF9">
            <w:pPr>
              <w:spacing w:line="0" w:lineRule="atLeast"/>
              <w:rPr>
                <w:rFonts w:ascii="宋体" w:hAnsi="宋体"/>
                <w:kern w:val="0"/>
                <w:szCs w:val="21"/>
              </w:rPr>
            </w:pPr>
          </w:p>
        </w:tc>
        <w:tc>
          <w:tcPr>
            <w:tcW w:w="1603"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C2</w:t>
            </w:r>
          </w:p>
        </w:tc>
        <w:tc>
          <w:tcPr>
            <w:tcW w:w="203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专业意识</w:t>
            </w:r>
          </w:p>
        </w:tc>
        <w:tc>
          <w:tcPr>
            <w:tcW w:w="204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对有关甲醛检测仪的一切非常了解</w:t>
            </w:r>
          </w:p>
        </w:tc>
        <w:tc>
          <w:tcPr>
            <w:tcW w:w="2377"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1</w:t>
            </w:r>
            <w:r w:rsidRPr="00D7646E">
              <w:rPr>
                <w:rFonts w:ascii="宋体" w:hAnsi="宋体" w:hint="eastAsia"/>
                <w:kern w:val="0"/>
                <w:szCs w:val="21"/>
              </w:rPr>
              <w:t>、</w:t>
            </w:r>
            <w:r w:rsidRPr="00D7646E">
              <w:rPr>
                <w:rFonts w:ascii="宋体" w:hAnsi="宋体"/>
                <w:kern w:val="0"/>
                <w:szCs w:val="21"/>
              </w:rPr>
              <w:t>2</w:t>
            </w:r>
            <w:r w:rsidRPr="00D7646E">
              <w:rPr>
                <w:rFonts w:ascii="宋体" w:hAnsi="宋体" w:hint="eastAsia"/>
                <w:kern w:val="0"/>
                <w:szCs w:val="21"/>
              </w:rPr>
              <w:t>、</w:t>
            </w:r>
            <w:r w:rsidRPr="00D7646E">
              <w:rPr>
                <w:rFonts w:ascii="宋体" w:hAnsi="宋体"/>
                <w:kern w:val="0"/>
                <w:szCs w:val="21"/>
              </w:rPr>
              <w:t>3</w:t>
            </w:r>
            <w:r w:rsidRPr="00D7646E">
              <w:rPr>
                <w:rFonts w:ascii="宋体" w:hAnsi="宋体" w:hint="eastAsia"/>
                <w:kern w:val="0"/>
                <w:szCs w:val="21"/>
              </w:rPr>
              <w:t>、</w:t>
            </w:r>
            <w:r w:rsidRPr="00D7646E">
              <w:rPr>
                <w:rFonts w:ascii="宋体" w:hAnsi="宋体"/>
                <w:kern w:val="0"/>
                <w:szCs w:val="21"/>
              </w:rPr>
              <w:t>4</w:t>
            </w:r>
            <w:r w:rsidRPr="00D7646E">
              <w:rPr>
                <w:rFonts w:ascii="宋体" w:hAnsi="宋体" w:hint="eastAsia"/>
                <w:kern w:val="0"/>
                <w:szCs w:val="21"/>
              </w:rPr>
              <w:t>、</w:t>
            </w:r>
            <w:r w:rsidRPr="00D7646E">
              <w:rPr>
                <w:rFonts w:ascii="宋体" w:hAnsi="宋体"/>
                <w:kern w:val="0"/>
                <w:szCs w:val="21"/>
              </w:rPr>
              <w:t>5</w:t>
            </w:r>
            <w:r w:rsidRPr="00D7646E">
              <w:rPr>
                <w:rFonts w:ascii="宋体" w:hAnsi="宋体" w:hint="eastAsia"/>
                <w:kern w:val="0"/>
                <w:szCs w:val="21"/>
              </w:rPr>
              <w:t>、</w:t>
            </w:r>
            <w:r w:rsidRPr="00D7646E">
              <w:rPr>
                <w:rFonts w:ascii="宋体" w:hAnsi="宋体"/>
                <w:kern w:val="0"/>
                <w:szCs w:val="21"/>
              </w:rPr>
              <w:t>6</w:t>
            </w:r>
            <w:r w:rsidRPr="00D7646E">
              <w:rPr>
                <w:rFonts w:ascii="宋体" w:hAnsi="宋体" w:hint="eastAsia"/>
                <w:kern w:val="0"/>
                <w:szCs w:val="21"/>
              </w:rPr>
              <w:t>、</w:t>
            </w:r>
            <w:r w:rsidRPr="00D7646E">
              <w:rPr>
                <w:rFonts w:ascii="宋体" w:hAnsi="宋体"/>
                <w:kern w:val="0"/>
                <w:szCs w:val="21"/>
              </w:rPr>
              <w:t>7</w:t>
            </w:r>
          </w:p>
        </w:tc>
      </w:tr>
      <w:tr w:rsidR="0042788C" w:rsidRPr="00D7646E" w:rsidTr="00601F4D">
        <w:trPr>
          <w:trHeight w:val="386"/>
          <w:jc w:val="center"/>
        </w:trPr>
        <w:tc>
          <w:tcPr>
            <w:tcW w:w="1564" w:type="dxa"/>
            <w:vMerge/>
          </w:tcPr>
          <w:p w:rsidR="0042788C" w:rsidRPr="00D7646E" w:rsidRDefault="0042788C" w:rsidP="002B3DF9">
            <w:pPr>
              <w:spacing w:line="0" w:lineRule="atLeast"/>
              <w:rPr>
                <w:rFonts w:ascii="宋体" w:hAnsi="宋体"/>
                <w:kern w:val="0"/>
                <w:szCs w:val="21"/>
              </w:rPr>
            </w:pPr>
          </w:p>
        </w:tc>
        <w:tc>
          <w:tcPr>
            <w:tcW w:w="1603"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C3</w:t>
            </w:r>
          </w:p>
        </w:tc>
        <w:tc>
          <w:tcPr>
            <w:tcW w:w="203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时尚新潮意识</w:t>
            </w:r>
          </w:p>
        </w:tc>
        <w:tc>
          <w:tcPr>
            <w:tcW w:w="204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喜欢尝试新产品</w:t>
            </w:r>
          </w:p>
        </w:tc>
        <w:tc>
          <w:tcPr>
            <w:tcW w:w="2377"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1</w:t>
            </w:r>
            <w:r w:rsidRPr="00D7646E">
              <w:rPr>
                <w:rFonts w:ascii="宋体" w:hAnsi="宋体" w:hint="eastAsia"/>
                <w:kern w:val="0"/>
                <w:szCs w:val="21"/>
              </w:rPr>
              <w:t>、</w:t>
            </w:r>
            <w:r w:rsidRPr="00D7646E">
              <w:rPr>
                <w:rFonts w:ascii="宋体" w:hAnsi="宋体"/>
                <w:kern w:val="0"/>
                <w:szCs w:val="21"/>
              </w:rPr>
              <w:t>2</w:t>
            </w:r>
            <w:r w:rsidRPr="00D7646E">
              <w:rPr>
                <w:rFonts w:ascii="宋体" w:hAnsi="宋体" w:hint="eastAsia"/>
                <w:kern w:val="0"/>
                <w:szCs w:val="21"/>
              </w:rPr>
              <w:t>、</w:t>
            </w:r>
            <w:r w:rsidRPr="00D7646E">
              <w:rPr>
                <w:rFonts w:ascii="宋体" w:hAnsi="宋体"/>
                <w:kern w:val="0"/>
                <w:szCs w:val="21"/>
              </w:rPr>
              <w:t>3</w:t>
            </w:r>
            <w:r w:rsidRPr="00D7646E">
              <w:rPr>
                <w:rFonts w:ascii="宋体" w:hAnsi="宋体" w:hint="eastAsia"/>
                <w:kern w:val="0"/>
                <w:szCs w:val="21"/>
              </w:rPr>
              <w:t>、</w:t>
            </w:r>
            <w:r w:rsidRPr="00D7646E">
              <w:rPr>
                <w:rFonts w:ascii="宋体" w:hAnsi="宋体"/>
                <w:kern w:val="0"/>
                <w:szCs w:val="21"/>
              </w:rPr>
              <w:t>4</w:t>
            </w:r>
            <w:r w:rsidRPr="00D7646E">
              <w:rPr>
                <w:rFonts w:ascii="宋体" w:hAnsi="宋体" w:hint="eastAsia"/>
                <w:kern w:val="0"/>
                <w:szCs w:val="21"/>
              </w:rPr>
              <w:t>、</w:t>
            </w:r>
            <w:r w:rsidRPr="00D7646E">
              <w:rPr>
                <w:rFonts w:ascii="宋体" w:hAnsi="宋体"/>
                <w:kern w:val="0"/>
                <w:szCs w:val="21"/>
              </w:rPr>
              <w:t>5</w:t>
            </w:r>
            <w:r w:rsidRPr="00D7646E">
              <w:rPr>
                <w:rFonts w:ascii="宋体" w:hAnsi="宋体" w:hint="eastAsia"/>
                <w:kern w:val="0"/>
                <w:szCs w:val="21"/>
              </w:rPr>
              <w:t>、</w:t>
            </w:r>
            <w:r w:rsidRPr="00D7646E">
              <w:rPr>
                <w:rFonts w:ascii="宋体" w:hAnsi="宋体"/>
                <w:kern w:val="0"/>
                <w:szCs w:val="21"/>
              </w:rPr>
              <w:t>6</w:t>
            </w:r>
            <w:r w:rsidRPr="00D7646E">
              <w:rPr>
                <w:rFonts w:ascii="宋体" w:hAnsi="宋体" w:hint="eastAsia"/>
                <w:kern w:val="0"/>
                <w:szCs w:val="21"/>
              </w:rPr>
              <w:t>、</w:t>
            </w:r>
            <w:r w:rsidRPr="00D7646E">
              <w:rPr>
                <w:rFonts w:ascii="宋体" w:hAnsi="宋体"/>
                <w:kern w:val="0"/>
                <w:szCs w:val="21"/>
              </w:rPr>
              <w:t>7</w:t>
            </w:r>
          </w:p>
        </w:tc>
      </w:tr>
      <w:tr w:rsidR="0042788C" w:rsidRPr="00D7646E" w:rsidTr="00601F4D">
        <w:trPr>
          <w:trHeight w:val="386"/>
          <w:jc w:val="center"/>
        </w:trPr>
        <w:tc>
          <w:tcPr>
            <w:tcW w:w="1564" w:type="dxa"/>
            <w:vMerge/>
          </w:tcPr>
          <w:p w:rsidR="0042788C" w:rsidRPr="00D7646E" w:rsidRDefault="0042788C" w:rsidP="002B3DF9">
            <w:pPr>
              <w:spacing w:line="0" w:lineRule="atLeast"/>
              <w:rPr>
                <w:rFonts w:ascii="宋体" w:hAnsi="宋体"/>
                <w:kern w:val="0"/>
                <w:szCs w:val="21"/>
              </w:rPr>
            </w:pPr>
          </w:p>
        </w:tc>
        <w:tc>
          <w:tcPr>
            <w:tcW w:w="1603"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C4</w:t>
            </w:r>
          </w:p>
        </w:tc>
        <w:tc>
          <w:tcPr>
            <w:tcW w:w="203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健康意识</w:t>
            </w:r>
          </w:p>
        </w:tc>
        <w:tc>
          <w:tcPr>
            <w:tcW w:w="204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重视自身健康</w:t>
            </w:r>
          </w:p>
        </w:tc>
        <w:tc>
          <w:tcPr>
            <w:tcW w:w="2377"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1</w:t>
            </w:r>
            <w:r w:rsidRPr="00D7646E">
              <w:rPr>
                <w:rFonts w:ascii="宋体" w:hAnsi="宋体" w:hint="eastAsia"/>
                <w:kern w:val="0"/>
                <w:szCs w:val="21"/>
              </w:rPr>
              <w:t>、</w:t>
            </w:r>
            <w:r w:rsidRPr="00D7646E">
              <w:rPr>
                <w:rFonts w:ascii="宋体" w:hAnsi="宋体"/>
                <w:kern w:val="0"/>
                <w:szCs w:val="21"/>
              </w:rPr>
              <w:t>2</w:t>
            </w:r>
            <w:r w:rsidRPr="00D7646E">
              <w:rPr>
                <w:rFonts w:ascii="宋体" w:hAnsi="宋体" w:hint="eastAsia"/>
                <w:kern w:val="0"/>
                <w:szCs w:val="21"/>
              </w:rPr>
              <w:t>、</w:t>
            </w:r>
            <w:r w:rsidRPr="00D7646E">
              <w:rPr>
                <w:rFonts w:ascii="宋体" w:hAnsi="宋体"/>
                <w:kern w:val="0"/>
                <w:szCs w:val="21"/>
              </w:rPr>
              <w:t>3</w:t>
            </w:r>
            <w:r w:rsidRPr="00D7646E">
              <w:rPr>
                <w:rFonts w:ascii="宋体" w:hAnsi="宋体" w:hint="eastAsia"/>
                <w:kern w:val="0"/>
                <w:szCs w:val="21"/>
              </w:rPr>
              <w:t>、</w:t>
            </w:r>
            <w:r w:rsidRPr="00D7646E">
              <w:rPr>
                <w:rFonts w:ascii="宋体" w:hAnsi="宋体"/>
                <w:kern w:val="0"/>
                <w:szCs w:val="21"/>
              </w:rPr>
              <w:t>4</w:t>
            </w:r>
            <w:r w:rsidRPr="00D7646E">
              <w:rPr>
                <w:rFonts w:ascii="宋体" w:hAnsi="宋体" w:hint="eastAsia"/>
                <w:kern w:val="0"/>
                <w:szCs w:val="21"/>
              </w:rPr>
              <w:t>、</w:t>
            </w:r>
            <w:r w:rsidRPr="00D7646E">
              <w:rPr>
                <w:rFonts w:ascii="宋体" w:hAnsi="宋体"/>
                <w:kern w:val="0"/>
                <w:szCs w:val="21"/>
              </w:rPr>
              <w:t>5</w:t>
            </w:r>
            <w:r w:rsidRPr="00D7646E">
              <w:rPr>
                <w:rFonts w:ascii="宋体" w:hAnsi="宋体" w:hint="eastAsia"/>
                <w:kern w:val="0"/>
                <w:szCs w:val="21"/>
              </w:rPr>
              <w:t>、</w:t>
            </w:r>
            <w:r w:rsidRPr="00D7646E">
              <w:rPr>
                <w:rFonts w:ascii="宋体" w:hAnsi="宋体"/>
                <w:kern w:val="0"/>
                <w:szCs w:val="21"/>
              </w:rPr>
              <w:t>6</w:t>
            </w:r>
            <w:r w:rsidRPr="00D7646E">
              <w:rPr>
                <w:rFonts w:ascii="宋体" w:hAnsi="宋体" w:hint="eastAsia"/>
                <w:kern w:val="0"/>
                <w:szCs w:val="21"/>
              </w:rPr>
              <w:t>、</w:t>
            </w:r>
            <w:r w:rsidRPr="00D7646E">
              <w:rPr>
                <w:rFonts w:ascii="宋体" w:hAnsi="宋体"/>
                <w:kern w:val="0"/>
                <w:szCs w:val="21"/>
              </w:rPr>
              <w:t>7</w:t>
            </w:r>
          </w:p>
        </w:tc>
      </w:tr>
      <w:tr w:rsidR="0042788C" w:rsidRPr="00D7646E" w:rsidTr="00601F4D">
        <w:trPr>
          <w:trHeight w:val="386"/>
          <w:jc w:val="center"/>
        </w:trPr>
        <w:tc>
          <w:tcPr>
            <w:tcW w:w="1564" w:type="dxa"/>
            <w:vMerge w:val="restart"/>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控制变量</w:t>
            </w:r>
          </w:p>
        </w:tc>
        <w:tc>
          <w:tcPr>
            <w:tcW w:w="1603"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Sex</w:t>
            </w:r>
          </w:p>
        </w:tc>
        <w:tc>
          <w:tcPr>
            <w:tcW w:w="203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性别</w:t>
            </w:r>
          </w:p>
        </w:tc>
        <w:tc>
          <w:tcPr>
            <w:tcW w:w="2049" w:type="dxa"/>
          </w:tcPr>
          <w:p w:rsidR="0042788C" w:rsidRPr="00D7646E" w:rsidRDefault="0042788C" w:rsidP="002B3DF9">
            <w:pPr>
              <w:spacing w:line="0" w:lineRule="atLeast"/>
              <w:rPr>
                <w:rFonts w:ascii="宋体" w:hAnsi="宋体"/>
                <w:kern w:val="0"/>
                <w:szCs w:val="21"/>
              </w:rPr>
            </w:pPr>
          </w:p>
        </w:tc>
        <w:tc>
          <w:tcPr>
            <w:tcW w:w="2377"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男</w:t>
            </w:r>
            <w:r w:rsidRPr="00D7646E">
              <w:rPr>
                <w:rFonts w:ascii="宋体" w:hAnsi="宋体"/>
                <w:kern w:val="0"/>
                <w:szCs w:val="21"/>
              </w:rPr>
              <w:t xml:space="preserve">=0 </w:t>
            </w:r>
            <w:r w:rsidRPr="00D7646E">
              <w:rPr>
                <w:rFonts w:ascii="宋体" w:hAnsi="宋体" w:hint="eastAsia"/>
                <w:kern w:val="0"/>
                <w:szCs w:val="21"/>
              </w:rPr>
              <w:t>女</w:t>
            </w:r>
            <w:r w:rsidRPr="00D7646E">
              <w:rPr>
                <w:rFonts w:ascii="宋体" w:hAnsi="宋体"/>
                <w:kern w:val="0"/>
                <w:szCs w:val="21"/>
              </w:rPr>
              <w:t>=1</w:t>
            </w:r>
          </w:p>
        </w:tc>
      </w:tr>
      <w:tr w:rsidR="0042788C" w:rsidRPr="00D7646E" w:rsidTr="00601F4D">
        <w:trPr>
          <w:trHeight w:val="386"/>
          <w:jc w:val="center"/>
        </w:trPr>
        <w:tc>
          <w:tcPr>
            <w:tcW w:w="1564" w:type="dxa"/>
            <w:vMerge/>
          </w:tcPr>
          <w:p w:rsidR="0042788C" w:rsidRPr="00D7646E" w:rsidRDefault="0042788C" w:rsidP="002B3DF9">
            <w:pPr>
              <w:spacing w:line="0" w:lineRule="atLeast"/>
              <w:rPr>
                <w:rFonts w:ascii="宋体" w:hAnsi="宋体"/>
                <w:kern w:val="0"/>
                <w:szCs w:val="21"/>
              </w:rPr>
            </w:pPr>
          </w:p>
        </w:tc>
        <w:tc>
          <w:tcPr>
            <w:tcW w:w="1603"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Age</w:t>
            </w:r>
          </w:p>
        </w:tc>
        <w:tc>
          <w:tcPr>
            <w:tcW w:w="203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年龄</w:t>
            </w:r>
          </w:p>
        </w:tc>
        <w:tc>
          <w:tcPr>
            <w:tcW w:w="2049" w:type="dxa"/>
          </w:tcPr>
          <w:p w:rsidR="0042788C" w:rsidRPr="00D7646E" w:rsidRDefault="0042788C" w:rsidP="002B3DF9">
            <w:pPr>
              <w:spacing w:line="0" w:lineRule="atLeast"/>
              <w:rPr>
                <w:rFonts w:ascii="宋体" w:hAnsi="宋体"/>
                <w:kern w:val="0"/>
                <w:szCs w:val="21"/>
              </w:rPr>
            </w:pPr>
          </w:p>
        </w:tc>
        <w:tc>
          <w:tcPr>
            <w:tcW w:w="2377" w:type="dxa"/>
          </w:tcPr>
          <w:p w:rsidR="0042788C" w:rsidRPr="00D7646E" w:rsidRDefault="0042788C" w:rsidP="002B3DF9">
            <w:pPr>
              <w:spacing w:line="0" w:lineRule="atLeast"/>
              <w:rPr>
                <w:rFonts w:ascii="宋体" w:hAnsi="宋体"/>
                <w:kern w:val="0"/>
                <w:szCs w:val="21"/>
              </w:rPr>
            </w:pPr>
          </w:p>
        </w:tc>
      </w:tr>
      <w:tr w:rsidR="0042788C" w:rsidRPr="00D7646E" w:rsidTr="00601F4D">
        <w:trPr>
          <w:trHeight w:val="386"/>
          <w:jc w:val="center"/>
        </w:trPr>
        <w:tc>
          <w:tcPr>
            <w:tcW w:w="1564" w:type="dxa"/>
            <w:vMerge/>
          </w:tcPr>
          <w:p w:rsidR="0042788C" w:rsidRPr="00D7646E" w:rsidRDefault="0042788C" w:rsidP="002B3DF9">
            <w:pPr>
              <w:spacing w:line="0" w:lineRule="atLeast"/>
              <w:rPr>
                <w:rFonts w:ascii="宋体" w:hAnsi="宋体"/>
                <w:kern w:val="0"/>
                <w:szCs w:val="21"/>
              </w:rPr>
            </w:pPr>
          </w:p>
        </w:tc>
        <w:tc>
          <w:tcPr>
            <w:tcW w:w="1603"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Income</w:t>
            </w:r>
          </w:p>
        </w:tc>
        <w:tc>
          <w:tcPr>
            <w:tcW w:w="203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收入</w:t>
            </w:r>
          </w:p>
        </w:tc>
        <w:tc>
          <w:tcPr>
            <w:tcW w:w="2049" w:type="dxa"/>
          </w:tcPr>
          <w:p w:rsidR="0042788C" w:rsidRPr="00D7646E" w:rsidRDefault="0042788C" w:rsidP="002B3DF9">
            <w:pPr>
              <w:spacing w:line="0" w:lineRule="atLeast"/>
              <w:rPr>
                <w:rFonts w:ascii="宋体" w:hAnsi="宋体"/>
                <w:kern w:val="0"/>
                <w:szCs w:val="21"/>
              </w:rPr>
            </w:pPr>
          </w:p>
        </w:tc>
        <w:tc>
          <w:tcPr>
            <w:tcW w:w="2377"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1 &lt;5000</w:t>
            </w:r>
            <w:r w:rsidRPr="00D7646E">
              <w:rPr>
                <w:rFonts w:ascii="宋体" w:hAnsi="宋体" w:hint="eastAsia"/>
                <w:kern w:val="0"/>
                <w:szCs w:val="21"/>
              </w:rPr>
              <w:t>元</w:t>
            </w:r>
          </w:p>
          <w:p w:rsidR="0042788C" w:rsidRPr="00D7646E" w:rsidRDefault="00722987" w:rsidP="002B3DF9">
            <w:pPr>
              <w:spacing w:line="0" w:lineRule="atLeast"/>
              <w:rPr>
                <w:rFonts w:ascii="宋体" w:hAnsi="宋体"/>
                <w:kern w:val="0"/>
                <w:szCs w:val="21"/>
              </w:rPr>
            </w:pPr>
            <w:r w:rsidRPr="00D7646E">
              <w:rPr>
                <w:rFonts w:ascii="宋体" w:hAnsi="宋体"/>
                <w:kern w:val="0"/>
                <w:szCs w:val="21"/>
              </w:rPr>
              <w:t>2 5000-10000</w:t>
            </w:r>
            <w:r w:rsidRPr="00D7646E">
              <w:rPr>
                <w:rFonts w:ascii="宋体" w:hAnsi="宋体" w:hint="eastAsia"/>
                <w:kern w:val="0"/>
                <w:szCs w:val="21"/>
              </w:rPr>
              <w:t>元</w:t>
            </w:r>
          </w:p>
          <w:p w:rsidR="0042788C" w:rsidRPr="00D7646E" w:rsidRDefault="00722987" w:rsidP="002B3DF9">
            <w:pPr>
              <w:spacing w:line="0" w:lineRule="atLeast"/>
              <w:rPr>
                <w:rFonts w:ascii="宋体" w:hAnsi="宋体"/>
                <w:kern w:val="0"/>
                <w:szCs w:val="21"/>
              </w:rPr>
            </w:pPr>
            <w:r w:rsidRPr="00D7646E">
              <w:rPr>
                <w:rFonts w:ascii="宋体" w:hAnsi="宋体"/>
                <w:kern w:val="0"/>
                <w:szCs w:val="21"/>
              </w:rPr>
              <w:t>3 10000-20000</w:t>
            </w:r>
            <w:r w:rsidRPr="00D7646E">
              <w:rPr>
                <w:rFonts w:ascii="宋体" w:hAnsi="宋体" w:hint="eastAsia"/>
                <w:kern w:val="0"/>
                <w:szCs w:val="21"/>
              </w:rPr>
              <w:t>元</w:t>
            </w:r>
          </w:p>
          <w:p w:rsidR="0042788C" w:rsidRPr="00D7646E" w:rsidRDefault="00722987" w:rsidP="002B3DF9">
            <w:pPr>
              <w:spacing w:line="0" w:lineRule="atLeast"/>
              <w:rPr>
                <w:rFonts w:ascii="宋体" w:hAnsi="宋体"/>
                <w:kern w:val="0"/>
                <w:szCs w:val="21"/>
              </w:rPr>
            </w:pPr>
            <w:r w:rsidRPr="00D7646E">
              <w:rPr>
                <w:rFonts w:ascii="宋体" w:hAnsi="宋体"/>
                <w:kern w:val="0"/>
                <w:szCs w:val="21"/>
              </w:rPr>
              <w:t>4 &gt;20000</w:t>
            </w:r>
            <w:r w:rsidRPr="00D7646E">
              <w:rPr>
                <w:rFonts w:ascii="宋体" w:hAnsi="宋体" w:hint="eastAsia"/>
                <w:kern w:val="0"/>
                <w:szCs w:val="21"/>
              </w:rPr>
              <w:t>元</w:t>
            </w:r>
          </w:p>
        </w:tc>
      </w:tr>
      <w:tr w:rsidR="0042788C" w:rsidRPr="00D7646E" w:rsidTr="00601F4D">
        <w:trPr>
          <w:trHeight w:val="599"/>
          <w:jc w:val="center"/>
        </w:trPr>
        <w:tc>
          <w:tcPr>
            <w:tcW w:w="1564" w:type="dxa"/>
            <w:vMerge/>
          </w:tcPr>
          <w:p w:rsidR="0042788C" w:rsidRPr="00D7646E" w:rsidRDefault="0042788C" w:rsidP="002B3DF9">
            <w:pPr>
              <w:spacing w:line="0" w:lineRule="atLeast"/>
              <w:rPr>
                <w:rFonts w:ascii="宋体" w:hAnsi="宋体"/>
                <w:kern w:val="0"/>
                <w:szCs w:val="21"/>
              </w:rPr>
            </w:pPr>
          </w:p>
        </w:tc>
        <w:tc>
          <w:tcPr>
            <w:tcW w:w="1603" w:type="dxa"/>
          </w:tcPr>
          <w:p w:rsidR="0042788C" w:rsidRPr="00D7646E" w:rsidRDefault="00722987" w:rsidP="002B3DF9">
            <w:pPr>
              <w:spacing w:line="0" w:lineRule="atLeast"/>
              <w:rPr>
                <w:rFonts w:ascii="宋体" w:hAnsi="宋体"/>
                <w:kern w:val="0"/>
                <w:szCs w:val="21"/>
              </w:rPr>
            </w:pPr>
            <w:proofErr w:type="spellStart"/>
            <w:r w:rsidRPr="00D7646E">
              <w:rPr>
                <w:rFonts w:ascii="宋体" w:hAnsi="宋体"/>
                <w:kern w:val="0"/>
                <w:szCs w:val="21"/>
              </w:rPr>
              <w:t>Edu</w:t>
            </w:r>
            <w:proofErr w:type="spellEnd"/>
          </w:p>
        </w:tc>
        <w:tc>
          <w:tcPr>
            <w:tcW w:w="2039" w:type="dxa"/>
          </w:tcPr>
          <w:p w:rsidR="0042788C" w:rsidRPr="00D7646E" w:rsidRDefault="00722987" w:rsidP="002B3DF9">
            <w:pPr>
              <w:spacing w:line="0" w:lineRule="atLeast"/>
              <w:rPr>
                <w:rFonts w:ascii="宋体" w:hAnsi="宋体"/>
                <w:kern w:val="0"/>
                <w:szCs w:val="21"/>
              </w:rPr>
            </w:pPr>
            <w:r w:rsidRPr="00D7646E">
              <w:rPr>
                <w:rFonts w:ascii="宋体" w:hAnsi="宋体" w:hint="eastAsia"/>
                <w:kern w:val="0"/>
                <w:szCs w:val="21"/>
              </w:rPr>
              <w:t>受教育程度</w:t>
            </w:r>
          </w:p>
        </w:tc>
        <w:tc>
          <w:tcPr>
            <w:tcW w:w="2049" w:type="dxa"/>
          </w:tcPr>
          <w:p w:rsidR="0042788C" w:rsidRPr="00D7646E" w:rsidRDefault="0042788C" w:rsidP="002B3DF9">
            <w:pPr>
              <w:spacing w:line="0" w:lineRule="atLeast"/>
              <w:rPr>
                <w:rFonts w:ascii="宋体" w:hAnsi="宋体"/>
                <w:kern w:val="0"/>
                <w:szCs w:val="21"/>
              </w:rPr>
            </w:pPr>
          </w:p>
        </w:tc>
        <w:tc>
          <w:tcPr>
            <w:tcW w:w="2377" w:type="dxa"/>
          </w:tcPr>
          <w:p w:rsidR="0042788C" w:rsidRPr="00D7646E" w:rsidRDefault="00722987" w:rsidP="002B3DF9">
            <w:pPr>
              <w:spacing w:line="0" w:lineRule="atLeast"/>
              <w:rPr>
                <w:rFonts w:ascii="宋体" w:hAnsi="宋体"/>
                <w:kern w:val="0"/>
                <w:szCs w:val="21"/>
              </w:rPr>
            </w:pPr>
            <w:r w:rsidRPr="00D7646E">
              <w:rPr>
                <w:rFonts w:ascii="宋体" w:hAnsi="宋体"/>
                <w:kern w:val="0"/>
                <w:szCs w:val="21"/>
              </w:rPr>
              <w:t>1</w:t>
            </w:r>
            <w:r w:rsidRPr="00D7646E">
              <w:rPr>
                <w:rFonts w:ascii="宋体" w:hAnsi="宋体" w:hint="eastAsia"/>
                <w:kern w:val="0"/>
                <w:szCs w:val="21"/>
              </w:rPr>
              <w:t>本科以下</w:t>
            </w:r>
          </w:p>
          <w:p w:rsidR="0042788C" w:rsidRPr="00D7646E" w:rsidRDefault="00722987" w:rsidP="002B3DF9">
            <w:pPr>
              <w:spacing w:line="0" w:lineRule="atLeast"/>
              <w:rPr>
                <w:rFonts w:ascii="宋体" w:hAnsi="宋体"/>
                <w:kern w:val="0"/>
                <w:szCs w:val="21"/>
              </w:rPr>
            </w:pPr>
            <w:r w:rsidRPr="00D7646E">
              <w:rPr>
                <w:rFonts w:ascii="宋体" w:hAnsi="宋体"/>
                <w:kern w:val="0"/>
                <w:szCs w:val="21"/>
              </w:rPr>
              <w:t xml:space="preserve">2 </w:t>
            </w:r>
            <w:r w:rsidRPr="00D7646E">
              <w:rPr>
                <w:rFonts w:ascii="宋体" w:hAnsi="宋体" w:hint="eastAsia"/>
                <w:kern w:val="0"/>
                <w:szCs w:val="21"/>
              </w:rPr>
              <w:t>本科</w:t>
            </w:r>
          </w:p>
          <w:p w:rsidR="0042788C" w:rsidRPr="00D7646E" w:rsidRDefault="00722987" w:rsidP="002B3DF9">
            <w:pPr>
              <w:spacing w:line="0" w:lineRule="atLeast"/>
              <w:rPr>
                <w:rFonts w:ascii="宋体" w:hAnsi="宋体"/>
                <w:kern w:val="0"/>
                <w:szCs w:val="21"/>
              </w:rPr>
            </w:pPr>
            <w:r w:rsidRPr="00D7646E">
              <w:rPr>
                <w:rFonts w:ascii="宋体" w:hAnsi="宋体"/>
                <w:kern w:val="0"/>
                <w:szCs w:val="21"/>
              </w:rPr>
              <w:t xml:space="preserve">3 </w:t>
            </w:r>
            <w:r w:rsidRPr="00D7646E">
              <w:rPr>
                <w:rFonts w:ascii="宋体" w:hAnsi="宋体" w:hint="eastAsia"/>
                <w:kern w:val="0"/>
                <w:szCs w:val="21"/>
              </w:rPr>
              <w:t>硕士</w:t>
            </w:r>
          </w:p>
          <w:p w:rsidR="0042788C" w:rsidRPr="00D7646E" w:rsidRDefault="00722987" w:rsidP="002B3DF9">
            <w:pPr>
              <w:spacing w:line="0" w:lineRule="atLeast"/>
              <w:rPr>
                <w:rFonts w:ascii="宋体" w:hAnsi="宋体"/>
                <w:kern w:val="0"/>
                <w:szCs w:val="21"/>
              </w:rPr>
            </w:pPr>
            <w:r w:rsidRPr="00D7646E">
              <w:rPr>
                <w:rFonts w:ascii="宋体" w:hAnsi="宋体"/>
                <w:kern w:val="0"/>
                <w:szCs w:val="21"/>
              </w:rPr>
              <w:t xml:space="preserve">4 </w:t>
            </w:r>
            <w:r w:rsidRPr="00D7646E">
              <w:rPr>
                <w:rFonts w:ascii="宋体" w:hAnsi="宋体" w:hint="eastAsia"/>
                <w:kern w:val="0"/>
                <w:szCs w:val="21"/>
              </w:rPr>
              <w:t>博士</w:t>
            </w:r>
          </w:p>
        </w:tc>
      </w:tr>
    </w:tbl>
    <w:p w:rsidR="00022A35" w:rsidRPr="00D7646E" w:rsidRDefault="009E46F7" w:rsidP="00A8078F">
      <w:pPr>
        <w:pStyle w:val="2"/>
        <w:spacing w:line="360" w:lineRule="auto"/>
        <w:rPr>
          <w:rFonts w:ascii="宋体" w:hAnsi="宋体"/>
          <w:sz w:val="21"/>
          <w:szCs w:val="21"/>
          <w:lang w:eastAsia="zh-TW"/>
        </w:rPr>
      </w:pPr>
      <w:hyperlink w:anchor="_Toc23973" w:history="1">
        <w:bookmarkStart w:id="77" w:name="_Toc486182198"/>
        <w:bookmarkStart w:id="78" w:name="_Toc486198304"/>
        <w:bookmarkStart w:id="79" w:name="_Toc486198913"/>
        <w:bookmarkStart w:id="80" w:name="_Toc486200892"/>
        <w:bookmarkStart w:id="81" w:name="_Toc486203239"/>
        <w:bookmarkStart w:id="82" w:name="_Toc486203419"/>
        <w:r w:rsidR="005E4002" w:rsidRPr="00D7646E">
          <w:rPr>
            <w:rFonts w:ascii="宋体" w:hAnsi="宋体" w:hint="eastAsia"/>
            <w:sz w:val="21"/>
            <w:szCs w:val="21"/>
            <w:lang w:eastAsia="zh-TW"/>
          </w:rPr>
          <w:t>4</w:t>
        </w:r>
        <w:r w:rsidR="005E4002" w:rsidRPr="00D7646E">
          <w:rPr>
            <w:rFonts w:ascii="宋体" w:hAnsi="宋体" w:hint="eastAsia"/>
            <w:sz w:val="21"/>
            <w:szCs w:val="21"/>
          </w:rPr>
          <w:t>.</w:t>
        </w:r>
        <w:r w:rsidR="005E4002" w:rsidRPr="00D7646E">
          <w:rPr>
            <w:rFonts w:ascii="宋体" w:hAnsi="宋体" w:hint="eastAsia"/>
            <w:sz w:val="21"/>
            <w:szCs w:val="21"/>
            <w:lang w:eastAsia="zh-TW"/>
          </w:rPr>
          <w:t>3</w:t>
        </w:r>
        <w:r w:rsidR="005E4002" w:rsidRPr="00D7646E">
          <w:rPr>
            <w:rFonts w:ascii="宋体" w:hAnsi="宋体" w:hint="eastAsia"/>
            <w:sz w:val="21"/>
            <w:szCs w:val="21"/>
          </w:rPr>
          <w:t>实证分析</w:t>
        </w:r>
        <w:bookmarkEnd w:id="77"/>
        <w:bookmarkEnd w:id="78"/>
        <w:bookmarkEnd w:id="79"/>
        <w:bookmarkEnd w:id="80"/>
        <w:bookmarkEnd w:id="81"/>
        <w:bookmarkEnd w:id="82"/>
      </w:hyperlink>
    </w:p>
    <w:p w:rsidR="00164CAC"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通过构建混合模型（</w:t>
      </w:r>
      <w:r w:rsidRPr="00D7646E">
        <w:rPr>
          <w:rFonts w:ascii="宋体" w:hAnsi="宋体"/>
          <w:szCs w:val="21"/>
        </w:rPr>
        <w:t>mixed model</w:t>
      </w:r>
      <w:r w:rsidRPr="00D7646E">
        <w:rPr>
          <w:rFonts w:ascii="宋体" w:hAnsi="宋体" w:hint="eastAsia"/>
          <w:szCs w:val="21"/>
        </w:rPr>
        <w:t>），深入研究孕妇市场中产品因素以及消费者心理特征对甲醛检测仪购买意愿的影响。</w:t>
      </w:r>
    </w:p>
    <w:p w:rsidR="00A31A9B" w:rsidRDefault="00722987" w:rsidP="00A31A9B">
      <w:pPr>
        <w:spacing w:line="360" w:lineRule="auto"/>
        <w:ind w:firstLineChars="200" w:firstLine="420"/>
        <w:rPr>
          <w:rFonts w:ascii="宋体" w:hAnsi="宋体"/>
          <w:szCs w:val="21"/>
        </w:rPr>
      </w:pPr>
      <w:r w:rsidRPr="00D7646E">
        <w:rPr>
          <w:rFonts w:ascii="宋体" w:hAnsi="宋体" w:hint="eastAsia"/>
          <w:szCs w:val="21"/>
        </w:rPr>
        <w:t>通过聚类分析对母婴消费者市场按照消费者的心理特征再进行市场细分</w:t>
      </w:r>
    </w:p>
    <w:p w:rsidR="00164CAC" w:rsidRPr="00D7646E" w:rsidRDefault="00A31A9B" w:rsidP="00A31A9B">
      <w:pPr>
        <w:spacing w:line="360" w:lineRule="auto"/>
        <w:rPr>
          <w:rFonts w:ascii="宋体" w:hAnsi="宋体"/>
          <w:szCs w:val="21"/>
        </w:rPr>
      </w:pPr>
      <w:r>
        <w:rPr>
          <w:rFonts w:ascii="宋体" w:hAnsi="宋体" w:hint="eastAsia"/>
          <w:szCs w:val="21"/>
        </w:rPr>
        <w:t>（一）</w:t>
      </w:r>
      <w:r w:rsidR="00722987" w:rsidRPr="00D7646E">
        <w:rPr>
          <w:rFonts w:ascii="宋体" w:hAnsi="宋体" w:hint="eastAsia"/>
          <w:szCs w:val="21"/>
        </w:rPr>
        <w:t>混合模型与联合分析</w:t>
      </w:r>
    </w:p>
    <w:p w:rsidR="00164CAC" w:rsidRDefault="00722987" w:rsidP="00A8078F">
      <w:pPr>
        <w:spacing w:line="360" w:lineRule="auto"/>
        <w:rPr>
          <w:rFonts w:ascii="宋体" w:hAnsi="宋体"/>
          <w:szCs w:val="21"/>
        </w:rPr>
      </w:pPr>
      <w:r w:rsidRPr="00D7646E">
        <w:rPr>
          <w:rFonts w:ascii="宋体" w:hAnsi="宋体"/>
          <w:szCs w:val="21"/>
        </w:rPr>
        <w:t>1</w:t>
      </w:r>
      <w:r w:rsidRPr="00D7646E">
        <w:rPr>
          <w:rFonts w:ascii="宋体" w:hAnsi="宋体" w:hint="eastAsia"/>
          <w:szCs w:val="21"/>
        </w:rPr>
        <w:t>）固定效应检验结果如下：</w:t>
      </w:r>
    </w:p>
    <w:p w:rsidR="003E43DD" w:rsidRDefault="003E43DD" w:rsidP="00A8078F">
      <w:pPr>
        <w:spacing w:line="360" w:lineRule="auto"/>
        <w:rPr>
          <w:rFonts w:ascii="宋体" w:hAnsi="宋体"/>
          <w:szCs w:val="21"/>
        </w:rPr>
      </w:pPr>
    </w:p>
    <w:p w:rsidR="003E43DD" w:rsidRPr="00D7646E" w:rsidRDefault="003E43DD" w:rsidP="00A8078F">
      <w:pPr>
        <w:spacing w:line="360" w:lineRule="auto"/>
        <w:rPr>
          <w:rFonts w:ascii="宋体" w:hAnsi="宋体"/>
          <w:szCs w:val="21"/>
        </w:rPr>
      </w:pPr>
    </w:p>
    <w:tbl>
      <w:tblPr>
        <w:tblW w:w="8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18"/>
        <w:gridCol w:w="682"/>
        <w:gridCol w:w="318"/>
        <w:gridCol w:w="803"/>
        <w:gridCol w:w="197"/>
        <w:gridCol w:w="803"/>
        <w:gridCol w:w="197"/>
        <w:gridCol w:w="803"/>
        <w:gridCol w:w="197"/>
        <w:gridCol w:w="803"/>
        <w:gridCol w:w="1000"/>
        <w:gridCol w:w="1121"/>
        <w:gridCol w:w="1061"/>
      </w:tblGrid>
      <w:tr w:rsidR="00164CAC" w:rsidRPr="00D7646E" w:rsidTr="00022A35">
        <w:trPr>
          <w:gridAfter w:val="4"/>
          <w:wAfter w:w="3985" w:type="dxa"/>
          <w:cantSplit/>
        </w:trPr>
        <w:tc>
          <w:tcPr>
            <w:tcW w:w="4818" w:type="dxa"/>
            <w:gridSpan w:val="9"/>
            <w:tcBorders>
              <w:top w:val="nil"/>
              <w:left w:val="nil"/>
              <w:bottom w:val="nil"/>
              <w:right w:val="nil"/>
              <w:tl2br w:val="nil"/>
              <w:tr2bl w:val="nil"/>
            </w:tcBorders>
            <w:shd w:val="clear" w:color="auto" w:fill="FFFFFF"/>
          </w:tcPr>
          <w:p w:rsidR="00164CAC" w:rsidRPr="002B3DF9" w:rsidRDefault="00722987" w:rsidP="00A01731">
            <w:pPr>
              <w:spacing w:line="360" w:lineRule="auto"/>
              <w:ind w:firstLineChars="200" w:firstLine="420"/>
              <w:rPr>
                <w:rFonts w:ascii="宋体" w:hAnsi="宋体"/>
                <w:szCs w:val="21"/>
              </w:rPr>
            </w:pPr>
            <w:r w:rsidRPr="002B3DF9">
              <w:rPr>
                <w:rFonts w:ascii="宋体" w:hAnsi="宋体" w:hint="eastAsia"/>
                <w:szCs w:val="21"/>
              </w:rPr>
              <w:lastRenderedPageBreak/>
              <w:t>表</w:t>
            </w:r>
            <w:r w:rsidRPr="00777C48">
              <w:rPr>
                <w:rFonts w:asciiTheme="minorEastAsia" w:hAnsiTheme="minorEastAsia" w:hint="eastAsia"/>
                <w:szCs w:val="21"/>
              </w:rPr>
              <w:t>二</w:t>
            </w:r>
            <w:r w:rsidR="003E43DD">
              <w:rPr>
                <w:rFonts w:ascii="宋体" w:hAnsi="宋体" w:hint="eastAsia"/>
                <w:szCs w:val="21"/>
              </w:rPr>
              <w:t xml:space="preserve"> </w:t>
            </w:r>
            <w:r w:rsidRPr="002B3DF9">
              <w:rPr>
                <w:rFonts w:ascii="宋体" w:hAnsi="宋体" w:hint="eastAsia"/>
                <w:szCs w:val="21"/>
              </w:rPr>
              <w:t>固定效应的检验类型</w:t>
            </w:r>
            <w:r w:rsidRPr="002B3DF9">
              <w:rPr>
                <w:rFonts w:ascii="宋体" w:hAnsi="宋体"/>
                <w:szCs w:val="21"/>
              </w:rPr>
              <w:t xml:space="preserve"> </w:t>
            </w:r>
            <w:proofErr w:type="spellStart"/>
            <w:r w:rsidRPr="002B3DF9">
              <w:rPr>
                <w:rFonts w:ascii="宋体" w:hAnsi="宋体"/>
                <w:szCs w:val="21"/>
              </w:rPr>
              <w:t>IIIa</w:t>
            </w:r>
            <w:proofErr w:type="spellEnd"/>
          </w:p>
        </w:tc>
      </w:tr>
      <w:tr w:rsidR="00164CAC" w:rsidRPr="00D7646E" w:rsidTr="00022A35">
        <w:trPr>
          <w:gridAfter w:val="4"/>
          <w:wAfter w:w="3985" w:type="dxa"/>
          <w:cantSplit/>
        </w:trPr>
        <w:tc>
          <w:tcPr>
            <w:tcW w:w="818" w:type="dxa"/>
            <w:tcBorders>
              <w:top w:val="single" w:sz="16" w:space="0" w:color="000000"/>
              <w:left w:val="single" w:sz="16" w:space="0" w:color="000000"/>
              <w:bottom w:val="single" w:sz="16" w:space="0" w:color="000000"/>
              <w:right w:val="single" w:sz="16" w:space="0" w:color="000000"/>
              <w:tl2br w:val="nil"/>
              <w:tr2bl w:val="nil"/>
            </w:tcBorders>
            <w:shd w:val="clear" w:color="auto" w:fill="FFFFFF"/>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源</w:t>
            </w:r>
          </w:p>
        </w:tc>
        <w:tc>
          <w:tcPr>
            <w:tcW w:w="1000" w:type="dxa"/>
            <w:gridSpan w:val="2"/>
            <w:tcBorders>
              <w:top w:val="single" w:sz="16" w:space="0" w:color="000000"/>
              <w:left w:val="single" w:sz="16" w:space="0" w:color="000000"/>
              <w:bottom w:val="single" w:sz="16"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hint="eastAsia"/>
                <w:szCs w:val="21"/>
              </w:rPr>
              <w:t>分子</w:t>
            </w:r>
            <w:r w:rsidRPr="00D7646E">
              <w:rPr>
                <w:rFonts w:ascii="宋体" w:hAnsi="宋体" w:cstheme="minorEastAsia"/>
                <w:szCs w:val="21"/>
              </w:rPr>
              <w:t xml:space="preserve"> </w:t>
            </w:r>
            <w:proofErr w:type="spellStart"/>
            <w:r w:rsidRPr="00D7646E">
              <w:rPr>
                <w:rFonts w:ascii="宋体" w:hAnsi="宋体" w:cstheme="minorEastAsia"/>
                <w:szCs w:val="21"/>
              </w:rPr>
              <w:t>df</w:t>
            </w:r>
            <w:proofErr w:type="spellEnd"/>
          </w:p>
        </w:tc>
        <w:tc>
          <w:tcPr>
            <w:tcW w:w="1000" w:type="dxa"/>
            <w:gridSpan w:val="2"/>
            <w:tcBorders>
              <w:top w:val="single" w:sz="16" w:space="0" w:color="000000"/>
              <w:left w:val="single" w:sz="8" w:space="0" w:color="000000"/>
              <w:bottom w:val="single" w:sz="16"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hint="eastAsia"/>
                <w:szCs w:val="21"/>
              </w:rPr>
              <w:t>分母</w:t>
            </w:r>
            <w:r w:rsidRPr="00D7646E">
              <w:rPr>
                <w:rFonts w:ascii="宋体" w:hAnsi="宋体" w:cstheme="minorEastAsia"/>
                <w:szCs w:val="21"/>
              </w:rPr>
              <w:t xml:space="preserve"> </w:t>
            </w:r>
            <w:proofErr w:type="spellStart"/>
            <w:r w:rsidRPr="00D7646E">
              <w:rPr>
                <w:rFonts w:ascii="宋体" w:hAnsi="宋体" w:cstheme="minorEastAsia"/>
                <w:szCs w:val="21"/>
              </w:rPr>
              <w:t>df</w:t>
            </w:r>
            <w:proofErr w:type="spellEnd"/>
          </w:p>
        </w:tc>
        <w:tc>
          <w:tcPr>
            <w:tcW w:w="1000" w:type="dxa"/>
            <w:gridSpan w:val="2"/>
            <w:tcBorders>
              <w:top w:val="single" w:sz="16" w:space="0" w:color="000000"/>
              <w:left w:val="single" w:sz="8" w:space="0" w:color="000000"/>
              <w:bottom w:val="single" w:sz="16"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szCs w:val="21"/>
              </w:rPr>
              <w:t>F</w:t>
            </w:r>
          </w:p>
        </w:tc>
        <w:tc>
          <w:tcPr>
            <w:tcW w:w="1000" w:type="dxa"/>
            <w:gridSpan w:val="2"/>
            <w:tcBorders>
              <w:top w:val="single" w:sz="16" w:space="0" w:color="000000"/>
              <w:left w:val="single" w:sz="8" w:space="0" w:color="000000"/>
              <w:bottom w:val="single" w:sz="16" w:space="0" w:color="000000"/>
              <w:right w:val="single" w:sz="16"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hint="eastAsia"/>
                <w:szCs w:val="21"/>
              </w:rPr>
              <w:t>显着性</w:t>
            </w:r>
          </w:p>
        </w:tc>
      </w:tr>
      <w:tr w:rsidR="00164CAC" w:rsidRPr="00D7646E" w:rsidTr="00022A35">
        <w:trPr>
          <w:gridAfter w:val="4"/>
          <w:wAfter w:w="3985" w:type="dxa"/>
          <w:cantSplit/>
        </w:trPr>
        <w:tc>
          <w:tcPr>
            <w:tcW w:w="818" w:type="dxa"/>
            <w:tcBorders>
              <w:top w:val="single" w:sz="16" w:space="0" w:color="000000"/>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截距</w:t>
            </w:r>
          </w:p>
        </w:tc>
        <w:tc>
          <w:tcPr>
            <w:tcW w:w="1000" w:type="dxa"/>
            <w:gridSpan w:val="2"/>
            <w:tcBorders>
              <w:top w:val="single" w:sz="16" w:space="0" w:color="000000"/>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w:t>
            </w:r>
          </w:p>
        </w:tc>
        <w:tc>
          <w:tcPr>
            <w:tcW w:w="1000" w:type="dxa"/>
            <w:gridSpan w:val="2"/>
            <w:tcBorders>
              <w:top w:val="single" w:sz="16" w:space="0" w:color="000000"/>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124.315</w:t>
            </w:r>
          </w:p>
        </w:tc>
        <w:tc>
          <w:tcPr>
            <w:tcW w:w="1000" w:type="dxa"/>
            <w:gridSpan w:val="2"/>
            <w:tcBorders>
              <w:top w:val="single" w:sz="16" w:space="0" w:color="000000"/>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421.397</w:t>
            </w:r>
          </w:p>
        </w:tc>
        <w:tc>
          <w:tcPr>
            <w:tcW w:w="1000" w:type="dxa"/>
            <w:gridSpan w:val="2"/>
            <w:tcBorders>
              <w:top w:val="single" w:sz="16" w:space="0" w:color="000000"/>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w:t>
            </w:r>
          </w:p>
        </w:tc>
      </w:tr>
      <w:tr w:rsidR="00164CAC" w:rsidRPr="00D7646E" w:rsidTr="00022A35">
        <w:trPr>
          <w:gridAfter w:val="4"/>
          <w:wAfter w:w="3985" w:type="dxa"/>
          <w:cantSplit/>
        </w:trPr>
        <w:tc>
          <w:tcPr>
            <w:tcW w:w="818" w:type="dxa"/>
            <w:tcBorders>
              <w:top w:val="nil"/>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price</w:t>
            </w:r>
          </w:p>
        </w:tc>
        <w:tc>
          <w:tcPr>
            <w:tcW w:w="1000" w:type="dxa"/>
            <w:gridSpan w:val="2"/>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3</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666.474</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44.929</w:t>
            </w:r>
          </w:p>
        </w:tc>
        <w:tc>
          <w:tcPr>
            <w:tcW w:w="1000" w:type="dxa"/>
            <w:gridSpan w:val="2"/>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w:t>
            </w:r>
          </w:p>
        </w:tc>
      </w:tr>
      <w:tr w:rsidR="00164CAC" w:rsidRPr="00D7646E" w:rsidTr="00022A35">
        <w:trPr>
          <w:gridAfter w:val="4"/>
          <w:wAfter w:w="3985" w:type="dxa"/>
          <w:cantSplit/>
        </w:trPr>
        <w:tc>
          <w:tcPr>
            <w:tcW w:w="818" w:type="dxa"/>
            <w:tcBorders>
              <w:top w:val="nil"/>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error</w:t>
            </w:r>
          </w:p>
        </w:tc>
        <w:tc>
          <w:tcPr>
            <w:tcW w:w="1000" w:type="dxa"/>
            <w:gridSpan w:val="2"/>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3</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666.523</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43.971</w:t>
            </w:r>
          </w:p>
        </w:tc>
        <w:tc>
          <w:tcPr>
            <w:tcW w:w="1000" w:type="dxa"/>
            <w:gridSpan w:val="2"/>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w:t>
            </w:r>
          </w:p>
        </w:tc>
      </w:tr>
      <w:tr w:rsidR="00164CAC" w:rsidRPr="00D7646E" w:rsidTr="00022A35">
        <w:trPr>
          <w:gridAfter w:val="4"/>
          <w:wAfter w:w="3985" w:type="dxa"/>
          <w:cantSplit/>
        </w:trPr>
        <w:tc>
          <w:tcPr>
            <w:tcW w:w="818" w:type="dxa"/>
            <w:tcBorders>
              <w:top w:val="nil"/>
              <w:left w:val="single" w:sz="16" w:space="0" w:color="000000"/>
              <w:bottom w:val="single" w:sz="16" w:space="0" w:color="000000"/>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proofErr w:type="spellStart"/>
            <w:r w:rsidRPr="00D7646E">
              <w:rPr>
                <w:rFonts w:ascii="宋体" w:hAnsi="宋体" w:cstheme="minorEastAsia"/>
                <w:szCs w:val="21"/>
              </w:rPr>
              <w:t>fuction</w:t>
            </w:r>
            <w:proofErr w:type="spellEnd"/>
          </w:p>
        </w:tc>
        <w:tc>
          <w:tcPr>
            <w:tcW w:w="1000" w:type="dxa"/>
            <w:gridSpan w:val="2"/>
            <w:tcBorders>
              <w:top w:val="nil"/>
              <w:left w:val="single" w:sz="16"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w:t>
            </w:r>
          </w:p>
        </w:tc>
        <w:tc>
          <w:tcPr>
            <w:tcW w:w="1000" w:type="dxa"/>
            <w:gridSpan w:val="2"/>
            <w:tcBorders>
              <w:top w:val="nil"/>
              <w:left w:val="single" w:sz="8"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666.474</w:t>
            </w:r>
          </w:p>
        </w:tc>
        <w:tc>
          <w:tcPr>
            <w:tcW w:w="1000" w:type="dxa"/>
            <w:gridSpan w:val="2"/>
            <w:tcBorders>
              <w:top w:val="nil"/>
              <w:left w:val="single" w:sz="8"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23.154</w:t>
            </w:r>
          </w:p>
        </w:tc>
        <w:tc>
          <w:tcPr>
            <w:tcW w:w="1000" w:type="dxa"/>
            <w:gridSpan w:val="2"/>
            <w:tcBorders>
              <w:top w:val="nil"/>
              <w:left w:val="single" w:sz="8" w:space="0" w:color="000000"/>
              <w:bottom w:val="single" w:sz="16" w:space="0" w:color="000000"/>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w:t>
            </w:r>
          </w:p>
        </w:tc>
      </w:tr>
      <w:tr w:rsidR="00164CAC" w:rsidRPr="00D7646E" w:rsidTr="00022A35">
        <w:trPr>
          <w:gridAfter w:val="4"/>
          <w:wAfter w:w="3985" w:type="dxa"/>
          <w:cantSplit/>
        </w:trPr>
        <w:tc>
          <w:tcPr>
            <w:tcW w:w="4818" w:type="dxa"/>
            <w:gridSpan w:val="9"/>
            <w:tcBorders>
              <w:top w:val="nil"/>
              <w:left w:val="nil"/>
              <w:bottom w:val="nil"/>
              <w:right w:val="nil"/>
              <w:tl2br w:val="nil"/>
              <w:tr2bl w:val="nil"/>
            </w:tcBorders>
            <w:shd w:val="clear" w:color="auto" w:fill="FFFFFF"/>
          </w:tcPr>
          <w:p w:rsidR="00164CAC" w:rsidRPr="002B3DF9" w:rsidRDefault="00722987" w:rsidP="00A8078F">
            <w:pPr>
              <w:spacing w:line="360" w:lineRule="auto"/>
              <w:ind w:left="60" w:right="60"/>
              <w:rPr>
                <w:rFonts w:ascii="宋体" w:eastAsiaTheme="minorEastAsia" w:hAnsi="宋体" w:cstheme="minorEastAsia"/>
                <w:szCs w:val="21"/>
                <w:lang w:eastAsia="zh-TW"/>
              </w:rPr>
            </w:pPr>
            <w:proofErr w:type="gramStart"/>
            <w:r w:rsidRPr="00D7646E">
              <w:rPr>
                <w:rFonts w:ascii="宋体" w:hAnsi="宋体" w:cstheme="minorEastAsia"/>
                <w:szCs w:val="21"/>
              </w:rPr>
              <w:t>a</w:t>
            </w:r>
            <w:proofErr w:type="gramEnd"/>
            <w:r w:rsidRPr="00D7646E">
              <w:rPr>
                <w:rFonts w:ascii="宋体" w:hAnsi="宋体" w:cstheme="minorEastAsia"/>
                <w:szCs w:val="21"/>
              </w:rPr>
              <w:t xml:space="preserve">. </w:t>
            </w:r>
            <w:r w:rsidRPr="00D7646E">
              <w:rPr>
                <w:rFonts w:ascii="宋体" w:hAnsi="宋体" w:cstheme="minorEastAsia" w:hint="eastAsia"/>
                <w:szCs w:val="21"/>
              </w:rPr>
              <w:t>因变量</w:t>
            </w:r>
            <w:r w:rsidRPr="00D7646E">
              <w:rPr>
                <w:rFonts w:ascii="宋体" w:hAnsi="宋体" w:cstheme="minorEastAsia"/>
                <w:szCs w:val="21"/>
              </w:rPr>
              <w:t>: y</w:t>
            </w:r>
            <w:r w:rsidRPr="00D7646E">
              <w:rPr>
                <w:rFonts w:ascii="宋体" w:hAnsi="宋体" w:cstheme="minorEastAsia" w:hint="eastAsia"/>
                <w:szCs w:val="21"/>
              </w:rPr>
              <w:t>。</w:t>
            </w:r>
          </w:p>
        </w:tc>
      </w:tr>
      <w:tr w:rsidR="00164CAC" w:rsidRPr="00D7646E" w:rsidTr="00022A35">
        <w:trPr>
          <w:cantSplit/>
        </w:trPr>
        <w:tc>
          <w:tcPr>
            <w:tcW w:w="8803" w:type="dxa"/>
            <w:gridSpan w:val="13"/>
            <w:tcBorders>
              <w:top w:val="nil"/>
              <w:left w:val="nil"/>
              <w:bottom w:val="nil"/>
              <w:right w:val="nil"/>
              <w:tl2br w:val="nil"/>
              <w:tr2bl w:val="nil"/>
            </w:tcBorders>
            <w:shd w:val="clear" w:color="auto" w:fill="FFFFFF"/>
          </w:tcPr>
          <w:p w:rsidR="00164CAC" w:rsidRPr="002B3DF9" w:rsidRDefault="00722987" w:rsidP="00A01731">
            <w:pPr>
              <w:spacing w:line="360" w:lineRule="auto"/>
              <w:ind w:left="60" w:right="60"/>
              <w:jc w:val="center"/>
              <w:rPr>
                <w:rFonts w:ascii="宋体" w:eastAsiaTheme="minorEastAsia" w:hAnsi="宋体" w:cstheme="minorEastAsia"/>
                <w:szCs w:val="21"/>
                <w:lang w:eastAsia="zh-TW"/>
              </w:rPr>
            </w:pPr>
            <w:r w:rsidRPr="002B3DF9">
              <w:rPr>
                <w:rFonts w:ascii="宋体" w:hAnsi="宋体" w:cstheme="minorEastAsia" w:hint="eastAsia"/>
                <w:szCs w:val="21"/>
              </w:rPr>
              <w:t>表</w:t>
            </w:r>
            <w:r w:rsidRPr="00777C48">
              <w:rPr>
                <w:rFonts w:asciiTheme="minorEastAsia" w:hAnsiTheme="minorEastAsia" w:cstheme="minorEastAsia" w:hint="eastAsia"/>
                <w:szCs w:val="21"/>
              </w:rPr>
              <w:t>三</w:t>
            </w:r>
            <w:r w:rsidR="003E43DD">
              <w:rPr>
                <w:rFonts w:ascii="宋体" w:hAnsi="宋体" w:cstheme="minorEastAsia" w:hint="eastAsia"/>
                <w:szCs w:val="21"/>
              </w:rPr>
              <w:t xml:space="preserve"> </w:t>
            </w:r>
            <w:r w:rsidRPr="002B3DF9">
              <w:rPr>
                <w:rFonts w:ascii="宋体" w:hAnsi="宋体" w:cstheme="minorEastAsia" w:hint="eastAsia"/>
                <w:szCs w:val="21"/>
              </w:rPr>
              <w:t>固定效应估计</w:t>
            </w:r>
          </w:p>
        </w:tc>
      </w:tr>
      <w:tr w:rsidR="00164CAC" w:rsidRPr="00D7646E" w:rsidTr="00022A35">
        <w:trPr>
          <w:cantSplit/>
        </w:trPr>
        <w:tc>
          <w:tcPr>
            <w:tcW w:w="1500" w:type="dxa"/>
            <w:gridSpan w:val="2"/>
            <w:vMerge w:val="restart"/>
            <w:tcBorders>
              <w:top w:val="single" w:sz="16" w:space="0" w:color="000000"/>
              <w:left w:val="single" w:sz="16" w:space="0" w:color="000000"/>
              <w:bottom w:val="nil"/>
              <w:right w:val="single" w:sz="16" w:space="0" w:color="000000"/>
              <w:tl2br w:val="nil"/>
              <w:tr2bl w:val="nil"/>
            </w:tcBorders>
            <w:shd w:val="clear" w:color="auto" w:fill="FFFFFF"/>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参数</w:t>
            </w:r>
          </w:p>
        </w:tc>
        <w:tc>
          <w:tcPr>
            <w:tcW w:w="1121" w:type="dxa"/>
            <w:gridSpan w:val="2"/>
            <w:vMerge w:val="restart"/>
            <w:tcBorders>
              <w:top w:val="single" w:sz="16" w:space="0" w:color="000000"/>
              <w:left w:val="single" w:sz="16" w:space="0" w:color="000000"/>
              <w:bottom w:val="single" w:sz="8"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hint="eastAsia"/>
                <w:szCs w:val="21"/>
              </w:rPr>
              <w:t>估计</w:t>
            </w:r>
          </w:p>
        </w:tc>
        <w:tc>
          <w:tcPr>
            <w:tcW w:w="1000" w:type="dxa"/>
            <w:gridSpan w:val="2"/>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hint="eastAsia"/>
                <w:szCs w:val="21"/>
              </w:rPr>
              <w:t>标准误差</w:t>
            </w:r>
          </w:p>
        </w:tc>
        <w:tc>
          <w:tcPr>
            <w:tcW w:w="1000" w:type="dxa"/>
            <w:gridSpan w:val="2"/>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proofErr w:type="spellStart"/>
            <w:r w:rsidRPr="00D7646E">
              <w:rPr>
                <w:rFonts w:ascii="宋体" w:hAnsi="宋体" w:cstheme="minorEastAsia"/>
                <w:szCs w:val="21"/>
              </w:rPr>
              <w:t>df</w:t>
            </w:r>
            <w:proofErr w:type="spellEnd"/>
          </w:p>
        </w:tc>
        <w:tc>
          <w:tcPr>
            <w:tcW w:w="1000" w:type="dxa"/>
            <w:gridSpan w:val="2"/>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szCs w:val="21"/>
              </w:rPr>
              <w:t>t</w:t>
            </w:r>
          </w:p>
        </w:tc>
        <w:tc>
          <w:tcPr>
            <w:tcW w:w="1000" w:type="dxa"/>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hint="eastAsia"/>
                <w:szCs w:val="21"/>
              </w:rPr>
              <w:t>显着性</w:t>
            </w:r>
          </w:p>
        </w:tc>
        <w:tc>
          <w:tcPr>
            <w:tcW w:w="2182" w:type="dxa"/>
            <w:gridSpan w:val="2"/>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szCs w:val="21"/>
              </w:rPr>
              <w:t xml:space="preserve">95% </w:t>
            </w:r>
            <w:r w:rsidRPr="00D7646E">
              <w:rPr>
                <w:rFonts w:ascii="宋体" w:hAnsi="宋体" w:cstheme="minorEastAsia" w:hint="eastAsia"/>
                <w:szCs w:val="21"/>
              </w:rPr>
              <w:t>置信区间</w:t>
            </w:r>
          </w:p>
        </w:tc>
      </w:tr>
      <w:tr w:rsidR="00164CAC" w:rsidRPr="00D7646E" w:rsidTr="00022A35">
        <w:trPr>
          <w:cantSplit/>
        </w:trPr>
        <w:tc>
          <w:tcPr>
            <w:tcW w:w="1500" w:type="dxa"/>
            <w:gridSpan w:val="2"/>
            <w:vMerge/>
            <w:tcBorders>
              <w:top w:val="single" w:sz="16" w:space="0" w:color="000000"/>
              <w:left w:val="single" w:sz="16" w:space="0" w:color="000000"/>
              <w:bottom w:val="nil"/>
              <w:right w:val="single" w:sz="16" w:space="0" w:color="000000"/>
              <w:tl2br w:val="nil"/>
              <w:tr2bl w:val="nil"/>
            </w:tcBorders>
            <w:shd w:val="clear" w:color="auto" w:fill="FFFFFF"/>
          </w:tcPr>
          <w:p w:rsidR="00164CAC" w:rsidRPr="00D7646E" w:rsidRDefault="00164CAC" w:rsidP="00A8078F">
            <w:pPr>
              <w:spacing w:line="360" w:lineRule="auto"/>
              <w:rPr>
                <w:rFonts w:ascii="宋体" w:hAnsi="宋体" w:cstheme="minorEastAsia"/>
                <w:szCs w:val="21"/>
              </w:rPr>
            </w:pPr>
          </w:p>
        </w:tc>
        <w:tc>
          <w:tcPr>
            <w:tcW w:w="1121" w:type="dxa"/>
            <w:gridSpan w:val="2"/>
            <w:vMerge/>
            <w:tcBorders>
              <w:top w:val="single" w:sz="16" w:space="0" w:color="000000"/>
              <w:left w:val="single" w:sz="16" w:space="0" w:color="000000"/>
              <w:bottom w:val="single" w:sz="8" w:space="0" w:color="000000"/>
              <w:right w:val="single" w:sz="8" w:space="0" w:color="000000"/>
              <w:tl2br w:val="nil"/>
              <w:tr2bl w:val="nil"/>
            </w:tcBorders>
            <w:shd w:val="clear" w:color="auto" w:fill="FFFFFF"/>
          </w:tcPr>
          <w:p w:rsidR="00164CAC" w:rsidRPr="00D7646E" w:rsidRDefault="00164CAC" w:rsidP="00A8078F">
            <w:pPr>
              <w:spacing w:line="360" w:lineRule="auto"/>
              <w:rPr>
                <w:rFonts w:ascii="宋体" w:hAnsi="宋体" w:cstheme="minorEastAsia"/>
                <w:szCs w:val="21"/>
              </w:rPr>
            </w:pPr>
          </w:p>
        </w:tc>
        <w:tc>
          <w:tcPr>
            <w:tcW w:w="1000" w:type="dxa"/>
            <w:gridSpan w:val="2"/>
            <w:vMerge/>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164CAC" w:rsidP="00A8078F">
            <w:pPr>
              <w:spacing w:line="360" w:lineRule="auto"/>
              <w:rPr>
                <w:rFonts w:ascii="宋体" w:hAnsi="宋体" w:cstheme="minorEastAsia"/>
                <w:szCs w:val="21"/>
              </w:rPr>
            </w:pPr>
          </w:p>
        </w:tc>
        <w:tc>
          <w:tcPr>
            <w:tcW w:w="1000" w:type="dxa"/>
            <w:gridSpan w:val="2"/>
            <w:vMerge/>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164CAC" w:rsidP="00A8078F">
            <w:pPr>
              <w:spacing w:line="360" w:lineRule="auto"/>
              <w:rPr>
                <w:rFonts w:ascii="宋体" w:hAnsi="宋体" w:cstheme="minorEastAsia"/>
                <w:szCs w:val="21"/>
              </w:rPr>
            </w:pPr>
          </w:p>
        </w:tc>
        <w:tc>
          <w:tcPr>
            <w:tcW w:w="1000" w:type="dxa"/>
            <w:gridSpan w:val="2"/>
            <w:vMerge/>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164CAC" w:rsidP="00A8078F">
            <w:pPr>
              <w:spacing w:line="360" w:lineRule="auto"/>
              <w:rPr>
                <w:rFonts w:ascii="宋体" w:hAnsi="宋体" w:cstheme="minorEastAsia"/>
                <w:szCs w:val="21"/>
              </w:rPr>
            </w:pPr>
          </w:p>
        </w:tc>
        <w:tc>
          <w:tcPr>
            <w:tcW w:w="1000" w:type="dxa"/>
            <w:vMerge/>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164CAC" w:rsidP="00A8078F">
            <w:pPr>
              <w:spacing w:line="360" w:lineRule="auto"/>
              <w:rPr>
                <w:rFonts w:ascii="宋体" w:hAnsi="宋体" w:cstheme="minorEastAsia"/>
                <w:szCs w:val="21"/>
              </w:rPr>
            </w:pPr>
          </w:p>
        </w:tc>
        <w:tc>
          <w:tcPr>
            <w:tcW w:w="1121" w:type="dxa"/>
            <w:tcBorders>
              <w:top w:val="single" w:sz="8" w:space="0" w:color="000000"/>
              <w:left w:val="single" w:sz="8" w:space="0" w:color="000000"/>
              <w:bottom w:val="single" w:sz="16"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hint="eastAsia"/>
                <w:szCs w:val="21"/>
              </w:rPr>
              <w:t>下限</w:t>
            </w:r>
          </w:p>
        </w:tc>
        <w:tc>
          <w:tcPr>
            <w:tcW w:w="1061" w:type="dxa"/>
            <w:tcBorders>
              <w:top w:val="single" w:sz="8" w:space="0" w:color="000000"/>
              <w:left w:val="single" w:sz="8" w:space="0" w:color="000000"/>
              <w:bottom w:val="single" w:sz="16" w:space="0" w:color="000000"/>
              <w:right w:val="single" w:sz="16"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hint="eastAsia"/>
                <w:szCs w:val="21"/>
              </w:rPr>
              <w:t>上限</w:t>
            </w:r>
          </w:p>
        </w:tc>
      </w:tr>
      <w:tr w:rsidR="00164CAC" w:rsidRPr="00D7646E" w:rsidTr="00022A35">
        <w:trPr>
          <w:cantSplit/>
        </w:trPr>
        <w:tc>
          <w:tcPr>
            <w:tcW w:w="1500" w:type="dxa"/>
            <w:gridSpan w:val="2"/>
            <w:tcBorders>
              <w:top w:val="single" w:sz="16" w:space="0" w:color="000000"/>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截距</w:t>
            </w:r>
          </w:p>
        </w:tc>
        <w:tc>
          <w:tcPr>
            <w:tcW w:w="1121" w:type="dxa"/>
            <w:gridSpan w:val="2"/>
            <w:tcBorders>
              <w:top w:val="single" w:sz="16" w:space="0" w:color="000000"/>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1.883045</w:t>
            </w:r>
          </w:p>
        </w:tc>
        <w:tc>
          <w:tcPr>
            <w:tcW w:w="1000" w:type="dxa"/>
            <w:gridSpan w:val="2"/>
            <w:tcBorders>
              <w:top w:val="single" w:sz="16" w:space="0" w:color="000000"/>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.367287</w:t>
            </w:r>
          </w:p>
        </w:tc>
        <w:tc>
          <w:tcPr>
            <w:tcW w:w="1000" w:type="dxa"/>
            <w:gridSpan w:val="2"/>
            <w:tcBorders>
              <w:top w:val="single" w:sz="16" w:space="0" w:color="000000"/>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690.422</w:t>
            </w:r>
          </w:p>
        </w:tc>
        <w:tc>
          <w:tcPr>
            <w:tcW w:w="1000" w:type="dxa"/>
            <w:gridSpan w:val="2"/>
            <w:tcBorders>
              <w:top w:val="single" w:sz="16" w:space="0" w:color="000000"/>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5.127</w:t>
            </w:r>
          </w:p>
        </w:tc>
        <w:tc>
          <w:tcPr>
            <w:tcW w:w="1000"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w:t>
            </w:r>
          </w:p>
        </w:tc>
        <w:tc>
          <w:tcPr>
            <w:tcW w:w="1121"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1.161911</w:t>
            </w:r>
          </w:p>
        </w:tc>
        <w:tc>
          <w:tcPr>
            <w:tcW w:w="1061" w:type="dxa"/>
            <w:tcBorders>
              <w:top w:val="single" w:sz="16" w:space="0" w:color="000000"/>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2.604179</w:t>
            </w:r>
          </w:p>
        </w:tc>
      </w:tr>
      <w:tr w:rsidR="00164CAC" w:rsidRPr="00D7646E" w:rsidTr="00022A35">
        <w:trPr>
          <w:cantSplit/>
        </w:trPr>
        <w:tc>
          <w:tcPr>
            <w:tcW w:w="1500" w:type="dxa"/>
            <w:gridSpan w:val="2"/>
            <w:tcBorders>
              <w:top w:val="nil"/>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[price=29]</w:t>
            </w:r>
          </w:p>
        </w:tc>
        <w:tc>
          <w:tcPr>
            <w:tcW w:w="1121" w:type="dxa"/>
            <w:gridSpan w:val="2"/>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2.960000</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.306002</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666.474</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9.673</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w:t>
            </w:r>
          </w:p>
        </w:tc>
        <w:tc>
          <w:tcPr>
            <w:tcW w:w="112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2.359156</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3.560844</w:t>
            </w:r>
          </w:p>
        </w:tc>
      </w:tr>
      <w:tr w:rsidR="00164CAC" w:rsidRPr="00D7646E" w:rsidTr="00022A35">
        <w:trPr>
          <w:cantSplit/>
        </w:trPr>
        <w:tc>
          <w:tcPr>
            <w:tcW w:w="1500" w:type="dxa"/>
            <w:gridSpan w:val="2"/>
            <w:tcBorders>
              <w:top w:val="nil"/>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[price=299]</w:t>
            </w:r>
          </w:p>
        </w:tc>
        <w:tc>
          <w:tcPr>
            <w:tcW w:w="1121" w:type="dxa"/>
            <w:gridSpan w:val="2"/>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1.581111</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.174820</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666.474</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9.044</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w:t>
            </w:r>
          </w:p>
        </w:tc>
        <w:tc>
          <w:tcPr>
            <w:tcW w:w="112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1.237846</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1.924376</w:t>
            </w:r>
          </w:p>
        </w:tc>
      </w:tr>
      <w:tr w:rsidR="00164CAC" w:rsidRPr="00D7646E" w:rsidTr="00022A35">
        <w:trPr>
          <w:cantSplit/>
        </w:trPr>
        <w:tc>
          <w:tcPr>
            <w:tcW w:w="1500" w:type="dxa"/>
            <w:gridSpan w:val="2"/>
            <w:tcBorders>
              <w:top w:val="nil"/>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[price=699]</w:t>
            </w:r>
          </w:p>
        </w:tc>
        <w:tc>
          <w:tcPr>
            <w:tcW w:w="1121" w:type="dxa"/>
            <w:gridSpan w:val="2"/>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.772222</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.174820</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666.474</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4.417</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w:t>
            </w:r>
          </w:p>
        </w:tc>
        <w:tc>
          <w:tcPr>
            <w:tcW w:w="112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.428957</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1.115487</w:t>
            </w:r>
          </w:p>
        </w:tc>
      </w:tr>
      <w:tr w:rsidR="00164CAC" w:rsidRPr="00D7646E" w:rsidTr="00022A35">
        <w:trPr>
          <w:cantSplit/>
        </w:trPr>
        <w:tc>
          <w:tcPr>
            <w:tcW w:w="1500" w:type="dxa"/>
            <w:gridSpan w:val="2"/>
            <w:tcBorders>
              <w:top w:val="nil"/>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[price=999]</w:t>
            </w:r>
          </w:p>
        </w:tc>
        <w:tc>
          <w:tcPr>
            <w:tcW w:w="1121" w:type="dxa"/>
            <w:gridSpan w:val="2"/>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w:t>
            </w:r>
            <w:r w:rsidRPr="00D7646E">
              <w:rPr>
                <w:rFonts w:ascii="宋体" w:hAnsi="宋体" w:cstheme="minorEastAsia"/>
                <w:szCs w:val="21"/>
                <w:vertAlign w:val="superscript"/>
              </w:rPr>
              <w:t>b</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12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r>
      <w:tr w:rsidR="00164CAC" w:rsidRPr="00D7646E" w:rsidTr="00022A35">
        <w:trPr>
          <w:cantSplit/>
        </w:trPr>
        <w:tc>
          <w:tcPr>
            <w:tcW w:w="1500" w:type="dxa"/>
            <w:gridSpan w:val="2"/>
            <w:tcBorders>
              <w:top w:val="nil"/>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[error=5.00%]</w:t>
            </w:r>
          </w:p>
        </w:tc>
        <w:tc>
          <w:tcPr>
            <w:tcW w:w="1121" w:type="dxa"/>
            <w:gridSpan w:val="2"/>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1.950041</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.249475</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666.593</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7.817</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w:t>
            </w:r>
          </w:p>
        </w:tc>
        <w:tc>
          <w:tcPr>
            <w:tcW w:w="112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1.460190</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2.439893</w:t>
            </w:r>
          </w:p>
        </w:tc>
      </w:tr>
      <w:tr w:rsidR="00164CAC" w:rsidRPr="00D7646E" w:rsidTr="00022A35">
        <w:trPr>
          <w:cantSplit/>
        </w:trPr>
        <w:tc>
          <w:tcPr>
            <w:tcW w:w="1500" w:type="dxa"/>
            <w:gridSpan w:val="2"/>
            <w:tcBorders>
              <w:top w:val="nil"/>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[error=10.00%]</w:t>
            </w:r>
          </w:p>
        </w:tc>
        <w:tc>
          <w:tcPr>
            <w:tcW w:w="1121" w:type="dxa"/>
            <w:gridSpan w:val="2"/>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1.173375</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.229094</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666.615</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5.122</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w:t>
            </w:r>
          </w:p>
        </w:tc>
        <w:tc>
          <w:tcPr>
            <w:tcW w:w="112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.723543</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1.623206</w:t>
            </w:r>
          </w:p>
        </w:tc>
      </w:tr>
      <w:tr w:rsidR="00164CAC" w:rsidRPr="00D7646E" w:rsidTr="00022A35">
        <w:trPr>
          <w:cantSplit/>
        </w:trPr>
        <w:tc>
          <w:tcPr>
            <w:tcW w:w="1500" w:type="dxa"/>
            <w:gridSpan w:val="2"/>
            <w:tcBorders>
              <w:top w:val="nil"/>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[error=20.00%]</w:t>
            </w:r>
          </w:p>
        </w:tc>
        <w:tc>
          <w:tcPr>
            <w:tcW w:w="1121" w:type="dxa"/>
            <w:gridSpan w:val="2"/>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.243375</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.279005</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666.569</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.872</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.383</w:t>
            </w:r>
          </w:p>
        </w:tc>
        <w:tc>
          <w:tcPr>
            <w:tcW w:w="112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-.304460</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.791210</w:t>
            </w:r>
          </w:p>
        </w:tc>
      </w:tr>
      <w:tr w:rsidR="00164CAC" w:rsidRPr="00D7646E" w:rsidTr="00022A35">
        <w:trPr>
          <w:cantSplit/>
        </w:trPr>
        <w:tc>
          <w:tcPr>
            <w:tcW w:w="1500" w:type="dxa"/>
            <w:gridSpan w:val="2"/>
            <w:tcBorders>
              <w:top w:val="nil"/>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[error=30.00%]</w:t>
            </w:r>
          </w:p>
        </w:tc>
        <w:tc>
          <w:tcPr>
            <w:tcW w:w="1121" w:type="dxa"/>
            <w:gridSpan w:val="2"/>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w:t>
            </w:r>
            <w:r w:rsidRPr="00D7646E">
              <w:rPr>
                <w:rFonts w:ascii="宋体" w:hAnsi="宋体" w:cstheme="minorEastAsia"/>
                <w:szCs w:val="21"/>
                <w:vertAlign w:val="superscript"/>
              </w:rPr>
              <w:t>b</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12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r>
      <w:tr w:rsidR="00164CAC" w:rsidRPr="00D7646E" w:rsidTr="00022A35">
        <w:trPr>
          <w:cantSplit/>
        </w:trPr>
        <w:tc>
          <w:tcPr>
            <w:tcW w:w="1500" w:type="dxa"/>
            <w:gridSpan w:val="2"/>
            <w:tcBorders>
              <w:top w:val="nil"/>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w:t>
            </w:r>
            <w:proofErr w:type="spellStart"/>
            <w:r w:rsidRPr="00D7646E">
              <w:rPr>
                <w:rFonts w:ascii="宋体" w:hAnsi="宋体" w:cstheme="minorEastAsia"/>
                <w:szCs w:val="21"/>
              </w:rPr>
              <w:t>fuction</w:t>
            </w:r>
            <w:proofErr w:type="spellEnd"/>
            <w:r w:rsidRPr="00D7646E">
              <w:rPr>
                <w:rFonts w:ascii="宋体" w:hAnsi="宋体" w:cstheme="minorEastAsia"/>
                <w:szCs w:val="21"/>
              </w:rPr>
              <w:t>=1]</w:t>
            </w:r>
          </w:p>
        </w:tc>
        <w:tc>
          <w:tcPr>
            <w:tcW w:w="1121" w:type="dxa"/>
            <w:gridSpan w:val="2"/>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-1.176667</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.202401</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666.474</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-5.814</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w:t>
            </w:r>
          </w:p>
        </w:tc>
        <w:tc>
          <w:tcPr>
            <w:tcW w:w="112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-1.574088</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-.779246</w:t>
            </w:r>
          </w:p>
        </w:tc>
      </w:tr>
      <w:tr w:rsidR="00164CAC" w:rsidRPr="00D7646E" w:rsidTr="00022A35">
        <w:trPr>
          <w:cantSplit/>
        </w:trPr>
        <w:tc>
          <w:tcPr>
            <w:tcW w:w="1500" w:type="dxa"/>
            <w:gridSpan w:val="2"/>
            <w:tcBorders>
              <w:top w:val="nil"/>
              <w:left w:val="single" w:sz="16"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lastRenderedPageBreak/>
              <w:t>[</w:t>
            </w:r>
            <w:proofErr w:type="spellStart"/>
            <w:r w:rsidRPr="00D7646E">
              <w:rPr>
                <w:rFonts w:ascii="宋体" w:hAnsi="宋体" w:cstheme="minorEastAsia"/>
                <w:szCs w:val="21"/>
              </w:rPr>
              <w:t>fuction</w:t>
            </w:r>
            <w:proofErr w:type="spellEnd"/>
            <w:r w:rsidRPr="00D7646E">
              <w:rPr>
                <w:rFonts w:ascii="宋体" w:hAnsi="宋体" w:cstheme="minorEastAsia"/>
                <w:szCs w:val="21"/>
              </w:rPr>
              <w:t>=2]</w:t>
            </w:r>
          </w:p>
        </w:tc>
        <w:tc>
          <w:tcPr>
            <w:tcW w:w="1121" w:type="dxa"/>
            <w:gridSpan w:val="2"/>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-.200000</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.176670</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666.474</w:t>
            </w:r>
          </w:p>
        </w:tc>
        <w:tc>
          <w:tcPr>
            <w:tcW w:w="1000" w:type="dxa"/>
            <w:gridSpan w:val="2"/>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-1.132</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.258</w:t>
            </w:r>
          </w:p>
        </w:tc>
        <w:tc>
          <w:tcPr>
            <w:tcW w:w="112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-.546898</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.146898</w:t>
            </w:r>
          </w:p>
        </w:tc>
      </w:tr>
      <w:tr w:rsidR="00164CAC" w:rsidRPr="00D7646E" w:rsidTr="00022A35">
        <w:trPr>
          <w:cantSplit/>
        </w:trPr>
        <w:tc>
          <w:tcPr>
            <w:tcW w:w="1500" w:type="dxa"/>
            <w:gridSpan w:val="2"/>
            <w:tcBorders>
              <w:top w:val="nil"/>
              <w:left w:val="single" w:sz="16" w:space="0" w:color="000000"/>
              <w:bottom w:val="single" w:sz="16" w:space="0" w:color="000000"/>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w:t>
            </w:r>
            <w:proofErr w:type="spellStart"/>
            <w:r w:rsidRPr="00D7646E">
              <w:rPr>
                <w:rFonts w:ascii="宋体" w:hAnsi="宋体" w:cstheme="minorEastAsia"/>
                <w:szCs w:val="21"/>
              </w:rPr>
              <w:t>fuction</w:t>
            </w:r>
            <w:proofErr w:type="spellEnd"/>
            <w:r w:rsidRPr="00D7646E">
              <w:rPr>
                <w:rFonts w:ascii="宋体" w:hAnsi="宋体" w:cstheme="minorEastAsia"/>
                <w:szCs w:val="21"/>
              </w:rPr>
              <w:t>=3]</w:t>
            </w:r>
          </w:p>
        </w:tc>
        <w:tc>
          <w:tcPr>
            <w:tcW w:w="1121" w:type="dxa"/>
            <w:gridSpan w:val="2"/>
            <w:tcBorders>
              <w:top w:val="nil"/>
              <w:left w:val="single" w:sz="16"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w:t>
            </w:r>
            <w:r w:rsidRPr="00D7646E">
              <w:rPr>
                <w:rFonts w:ascii="宋体" w:hAnsi="宋体" w:cstheme="minorEastAsia"/>
                <w:szCs w:val="21"/>
                <w:vertAlign w:val="superscript"/>
              </w:rPr>
              <w:t>b</w:t>
            </w:r>
          </w:p>
        </w:tc>
        <w:tc>
          <w:tcPr>
            <w:tcW w:w="1000" w:type="dxa"/>
            <w:gridSpan w:val="2"/>
            <w:tcBorders>
              <w:top w:val="nil"/>
              <w:left w:val="single" w:sz="8"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w:t>
            </w:r>
          </w:p>
        </w:tc>
        <w:tc>
          <w:tcPr>
            <w:tcW w:w="1000" w:type="dxa"/>
            <w:gridSpan w:val="2"/>
            <w:tcBorders>
              <w:top w:val="nil"/>
              <w:left w:val="single" w:sz="8"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00" w:type="dxa"/>
            <w:gridSpan w:val="2"/>
            <w:tcBorders>
              <w:top w:val="nil"/>
              <w:left w:val="single" w:sz="8"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00"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121"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61" w:type="dxa"/>
            <w:tcBorders>
              <w:top w:val="nil"/>
              <w:left w:val="single" w:sz="8" w:space="0" w:color="000000"/>
              <w:bottom w:val="single" w:sz="16" w:space="0" w:color="000000"/>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r>
      <w:tr w:rsidR="00164CAC" w:rsidRPr="00D7646E" w:rsidTr="00022A35">
        <w:trPr>
          <w:cantSplit/>
        </w:trPr>
        <w:tc>
          <w:tcPr>
            <w:tcW w:w="8803" w:type="dxa"/>
            <w:gridSpan w:val="13"/>
            <w:tcBorders>
              <w:top w:val="nil"/>
              <w:left w:val="nil"/>
              <w:bottom w:val="nil"/>
              <w:right w:val="nil"/>
              <w:tl2br w:val="nil"/>
              <w:tr2bl w:val="nil"/>
            </w:tcBorders>
            <w:shd w:val="clear" w:color="auto" w:fill="FFFFFF"/>
          </w:tcPr>
          <w:p w:rsidR="00164CAC" w:rsidRPr="00D7646E" w:rsidRDefault="00722987" w:rsidP="00A8078F">
            <w:pPr>
              <w:spacing w:line="360" w:lineRule="auto"/>
              <w:ind w:left="60" w:right="60"/>
              <w:rPr>
                <w:rFonts w:ascii="宋体" w:hAnsi="宋体" w:cstheme="minorEastAsia"/>
                <w:szCs w:val="21"/>
              </w:rPr>
            </w:pPr>
            <w:proofErr w:type="gramStart"/>
            <w:r w:rsidRPr="00D7646E">
              <w:rPr>
                <w:rFonts w:ascii="宋体" w:hAnsi="宋体" w:cstheme="minorEastAsia"/>
                <w:szCs w:val="21"/>
              </w:rPr>
              <w:t>a</w:t>
            </w:r>
            <w:proofErr w:type="gramEnd"/>
            <w:r w:rsidRPr="00D7646E">
              <w:rPr>
                <w:rFonts w:ascii="宋体" w:hAnsi="宋体" w:cstheme="minorEastAsia"/>
                <w:szCs w:val="21"/>
              </w:rPr>
              <w:t xml:space="preserve">. </w:t>
            </w:r>
            <w:r w:rsidRPr="00D7646E">
              <w:rPr>
                <w:rFonts w:ascii="宋体" w:hAnsi="宋体" w:cstheme="minorEastAsia" w:hint="eastAsia"/>
                <w:szCs w:val="21"/>
              </w:rPr>
              <w:t>因变量</w:t>
            </w:r>
            <w:r w:rsidRPr="00D7646E">
              <w:rPr>
                <w:rFonts w:ascii="宋体" w:hAnsi="宋体" w:cstheme="minorEastAsia"/>
                <w:szCs w:val="21"/>
              </w:rPr>
              <w:t>: y</w:t>
            </w:r>
            <w:r w:rsidRPr="00D7646E">
              <w:rPr>
                <w:rFonts w:ascii="宋体" w:hAnsi="宋体" w:cstheme="minorEastAsia" w:hint="eastAsia"/>
                <w:szCs w:val="21"/>
              </w:rPr>
              <w:t>。</w:t>
            </w:r>
          </w:p>
        </w:tc>
      </w:tr>
      <w:tr w:rsidR="00164CAC" w:rsidRPr="00D7646E" w:rsidTr="00022A35">
        <w:trPr>
          <w:cantSplit/>
        </w:trPr>
        <w:tc>
          <w:tcPr>
            <w:tcW w:w="8803" w:type="dxa"/>
            <w:gridSpan w:val="13"/>
            <w:tcBorders>
              <w:top w:val="nil"/>
              <w:left w:val="nil"/>
              <w:bottom w:val="nil"/>
              <w:right w:val="nil"/>
              <w:tl2br w:val="nil"/>
              <w:tr2bl w:val="nil"/>
            </w:tcBorders>
            <w:shd w:val="clear" w:color="auto" w:fill="FFFFFF"/>
          </w:tcPr>
          <w:p w:rsidR="00164CAC" w:rsidRPr="00D7646E" w:rsidRDefault="00722987" w:rsidP="00D7646E">
            <w:pPr>
              <w:spacing w:line="360" w:lineRule="auto"/>
              <w:ind w:left="60" w:right="60"/>
              <w:rPr>
                <w:rFonts w:ascii="宋体" w:eastAsiaTheme="minorEastAsia" w:hAnsi="宋体" w:cstheme="minorEastAsia"/>
                <w:szCs w:val="21"/>
                <w:lang w:eastAsia="zh-TW"/>
              </w:rPr>
            </w:pPr>
            <w:r w:rsidRPr="00D7646E">
              <w:rPr>
                <w:rFonts w:ascii="宋体" w:hAnsi="宋体" w:cstheme="minorEastAsia"/>
                <w:szCs w:val="21"/>
              </w:rPr>
              <w:t xml:space="preserve">b. </w:t>
            </w:r>
            <w:r w:rsidRPr="00D7646E">
              <w:rPr>
                <w:rFonts w:ascii="宋体" w:hAnsi="宋体" w:cstheme="minorEastAsia" w:hint="eastAsia"/>
                <w:szCs w:val="21"/>
              </w:rPr>
              <w:t>因为此参数冗余，所以将其设为零。</w:t>
            </w:r>
          </w:p>
        </w:tc>
      </w:tr>
    </w:tbl>
    <w:p w:rsidR="00601F4D" w:rsidRDefault="00601F4D" w:rsidP="002B3DF9">
      <w:pPr>
        <w:spacing w:line="360" w:lineRule="auto"/>
        <w:jc w:val="center"/>
        <w:rPr>
          <w:rFonts w:ascii="宋体" w:eastAsiaTheme="minorEastAsia" w:hAnsi="宋体"/>
          <w:szCs w:val="21"/>
          <w:lang w:eastAsia="zh-TW"/>
        </w:rPr>
      </w:pPr>
    </w:p>
    <w:p w:rsidR="00BA24AC" w:rsidRPr="00D7646E" w:rsidRDefault="00722987" w:rsidP="002B3DF9">
      <w:pPr>
        <w:spacing w:line="360" w:lineRule="auto"/>
        <w:jc w:val="center"/>
        <w:rPr>
          <w:rFonts w:ascii="宋体" w:hAnsi="宋体"/>
          <w:szCs w:val="21"/>
        </w:rPr>
      </w:pPr>
      <w:r w:rsidRPr="00D7646E">
        <w:rPr>
          <w:rFonts w:ascii="宋体" w:hAnsi="宋体" w:hint="eastAsia"/>
          <w:szCs w:val="21"/>
        </w:rPr>
        <w:t>表</w:t>
      </w:r>
      <w:r w:rsidRPr="00777C48">
        <w:rPr>
          <w:rFonts w:asciiTheme="minorEastAsia" w:hAnsiTheme="minorEastAsia" w:hint="eastAsia"/>
          <w:szCs w:val="21"/>
        </w:rPr>
        <w:t>四</w:t>
      </w:r>
      <w:r w:rsidRPr="002B3DF9">
        <w:rPr>
          <w:rFonts w:ascii="宋体" w:hAnsi="宋体" w:hint="eastAsia"/>
          <w:szCs w:val="21"/>
        </w:rPr>
        <w:t>、</w:t>
      </w:r>
      <w:r w:rsidRPr="00D7646E">
        <w:rPr>
          <w:rFonts w:ascii="宋体" w:hAnsi="宋体" w:hint="eastAsia"/>
          <w:szCs w:val="21"/>
        </w:rPr>
        <w:t>属性效用全距及相对重要性</w:t>
      </w:r>
    </w:p>
    <w:tbl>
      <w:tblPr>
        <w:tblW w:w="4096" w:type="dxa"/>
        <w:jc w:val="center"/>
        <w:tblCellMar>
          <w:left w:w="0" w:type="dxa"/>
          <w:right w:w="0" w:type="dxa"/>
        </w:tblCellMar>
        <w:tblLook w:val="0000"/>
      </w:tblPr>
      <w:tblGrid>
        <w:gridCol w:w="1408"/>
        <w:gridCol w:w="1268"/>
        <w:gridCol w:w="1468"/>
      </w:tblGrid>
      <w:tr w:rsidR="00BA24AC" w:rsidRPr="00D7646E" w:rsidTr="00C92A96">
        <w:trPr>
          <w:trHeight w:val="285"/>
          <w:jc w:val="center"/>
        </w:trPr>
        <w:tc>
          <w:tcPr>
            <w:tcW w:w="1392" w:type="dxa"/>
            <w:tcBorders>
              <w:top w:val="single" w:sz="4" w:space="0" w:color="auto"/>
              <w:left w:val="nil"/>
              <w:bottom w:val="single" w:sz="4" w:space="0" w:color="auto"/>
              <w:right w:val="nil"/>
            </w:tcBorders>
            <w:noWrap/>
            <w:vAlign w:val="bottom"/>
          </w:tcPr>
          <w:p w:rsidR="00BA24AC" w:rsidRPr="00D7646E" w:rsidRDefault="00722987" w:rsidP="00A8078F">
            <w:pPr>
              <w:spacing w:line="360" w:lineRule="auto"/>
              <w:rPr>
                <w:rFonts w:ascii="宋体" w:hAnsi="宋体" w:cs="Arial Unicode MS"/>
                <w:szCs w:val="21"/>
              </w:rPr>
            </w:pPr>
            <w:r w:rsidRPr="00D7646E">
              <w:rPr>
                <w:rFonts w:ascii="宋体" w:hAnsi="宋体" w:hint="eastAsia"/>
                <w:szCs w:val="21"/>
              </w:rPr>
              <w:t>产品属性</w:t>
            </w:r>
          </w:p>
        </w:tc>
        <w:tc>
          <w:tcPr>
            <w:tcW w:w="1252" w:type="dxa"/>
            <w:tcBorders>
              <w:top w:val="single" w:sz="4" w:space="0" w:color="auto"/>
              <w:left w:val="nil"/>
              <w:bottom w:val="single" w:sz="4" w:space="0" w:color="auto"/>
              <w:right w:val="nil"/>
            </w:tcBorders>
            <w:noWrap/>
            <w:vAlign w:val="bottom"/>
          </w:tcPr>
          <w:p w:rsidR="00BA24AC" w:rsidRPr="00D7646E" w:rsidRDefault="00722987" w:rsidP="00A8078F">
            <w:pPr>
              <w:spacing w:line="360" w:lineRule="auto"/>
              <w:jc w:val="right"/>
              <w:rPr>
                <w:rFonts w:ascii="宋体" w:hAnsi="宋体" w:cs="Arial Unicode MS"/>
                <w:szCs w:val="21"/>
              </w:rPr>
            </w:pPr>
            <w:r w:rsidRPr="00D7646E">
              <w:rPr>
                <w:rFonts w:ascii="宋体" w:hAnsi="宋体" w:hint="eastAsia"/>
                <w:szCs w:val="21"/>
              </w:rPr>
              <w:t>效用全距</w:t>
            </w:r>
          </w:p>
        </w:tc>
        <w:tc>
          <w:tcPr>
            <w:tcW w:w="1452" w:type="dxa"/>
            <w:tcBorders>
              <w:top w:val="single" w:sz="4" w:space="0" w:color="auto"/>
              <w:left w:val="nil"/>
              <w:bottom w:val="single" w:sz="4" w:space="0" w:color="auto"/>
              <w:right w:val="nil"/>
            </w:tcBorders>
            <w:noWrap/>
            <w:vAlign w:val="bottom"/>
          </w:tcPr>
          <w:p w:rsidR="00BA24AC" w:rsidRPr="00D7646E" w:rsidRDefault="00722987" w:rsidP="00A8078F">
            <w:pPr>
              <w:spacing w:line="360" w:lineRule="auto"/>
              <w:jc w:val="right"/>
              <w:rPr>
                <w:rFonts w:ascii="宋体" w:hAnsi="宋体" w:cs="Arial Unicode MS"/>
                <w:szCs w:val="21"/>
              </w:rPr>
            </w:pPr>
            <w:r w:rsidRPr="00D7646E">
              <w:rPr>
                <w:rFonts w:ascii="宋体" w:hAnsi="宋体" w:hint="eastAsia"/>
                <w:szCs w:val="21"/>
              </w:rPr>
              <w:t>相对重要性</w:t>
            </w:r>
          </w:p>
        </w:tc>
      </w:tr>
      <w:tr w:rsidR="00BA24AC" w:rsidRPr="00D7646E" w:rsidTr="00C92A96">
        <w:trPr>
          <w:trHeight w:val="285"/>
          <w:jc w:val="center"/>
        </w:trPr>
        <w:tc>
          <w:tcPr>
            <w:tcW w:w="0" w:type="auto"/>
            <w:tcBorders>
              <w:top w:val="nil"/>
              <w:left w:val="nil"/>
              <w:bottom w:val="nil"/>
              <w:right w:val="nil"/>
            </w:tcBorders>
            <w:noWrap/>
            <w:vAlign w:val="bottom"/>
          </w:tcPr>
          <w:p w:rsidR="00BA24AC" w:rsidRPr="00D7646E" w:rsidRDefault="00722987" w:rsidP="00A8078F">
            <w:pPr>
              <w:spacing w:line="360" w:lineRule="auto"/>
              <w:rPr>
                <w:rFonts w:ascii="宋体" w:hAnsi="宋体" w:cs="Arial Unicode MS"/>
                <w:szCs w:val="21"/>
              </w:rPr>
            </w:pPr>
            <w:r w:rsidRPr="00D7646E">
              <w:rPr>
                <w:rFonts w:ascii="宋体" w:hAnsi="宋体"/>
                <w:szCs w:val="21"/>
              </w:rPr>
              <w:t>Price</w:t>
            </w:r>
          </w:p>
        </w:tc>
        <w:tc>
          <w:tcPr>
            <w:tcW w:w="0" w:type="auto"/>
            <w:tcBorders>
              <w:top w:val="nil"/>
              <w:left w:val="nil"/>
              <w:bottom w:val="nil"/>
              <w:right w:val="nil"/>
            </w:tcBorders>
            <w:noWrap/>
            <w:vAlign w:val="bottom"/>
          </w:tcPr>
          <w:p w:rsidR="00BA24AC" w:rsidRPr="00D7646E" w:rsidRDefault="00722987" w:rsidP="00A8078F">
            <w:pPr>
              <w:wordWrap w:val="0"/>
              <w:spacing w:line="360" w:lineRule="auto"/>
              <w:ind w:right="210"/>
              <w:jc w:val="right"/>
              <w:rPr>
                <w:rFonts w:ascii="宋体" w:hAnsi="宋体" w:cs="Arial Unicode MS"/>
                <w:szCs w:val="21"/>
              </w:rPr>
            </w:pPr>
            <w:r w:rsidRPr="00D7646E">
              <w:rPr>
                <w:rFonts w:ascii="宋体" w:hAnsi="宋体"/>
                <w:szCs w:val="21"/>
              </w:rPr>
              <w:t xml:space="preserve">     2.96</w:t>
            </w:r>
          </w:p>
        </w:tc>
        <w:tc>
          <w:tcPr>
            <w:tcW w:w="0" w:type="auto"/>
            <w:tcBorders>
              <w:top w:val="nil"/>
              <w:left w:val="nil"/>
              <w:bottom w:val="nil"/>
              <w:right w:val="nil"/>
            </w:tcBorders>
            <w:noWrap/>
            <w:vAlign w:val="bottom"/>
          </w:tcPr>
          <w:p w:rsidR="00BA24AC" w:rsidRPr="00D7646E" w:rsidRDefault="00722987" w:rsidP="00A8078F">
            <w:pPr>
              <w:spacing w:line="360" w:lineRule="auto"/>
              <w:jc w:val="right"/>
              <w:rPr>
                <w:rFonts w:ascii="宋体" w:hAnsi="宋体" w:cs="Arial Unicode MS"/>
                <w:szCs w:val="21"/>
              </w:rPr>
            </w:pPr>
            <w:r w:rsidRPr="00D7646E">
              <w:rPr>
                <w:rFonts w:ascii="宋体" w:hAnsi="宋体"/>
                <w:szCs w:val="21"/>
              </w:rPr>
              <w:t>0.489</w:t>
            </w:r>
          </w:p>
        </w:tc>
      </w:tr>
      <w:tr w:rsidR="00BA24AC" w:rsidRPr="00D7646E" w:rsidTr="00C92A96">
        <w:trPr>
          <w:trHeight w:val="285"/>
          <w:jc w:val="center"/>
        </w:trPr>
        <w:tc>
          <w:tcPr>
            <w:tcW w:w="0" w:type="auto"/>
            <w:tcBorders>
              <w:top w:val="nil"/>
              <w:left w:val="nil"/>
              <w:bottom w:val="nil"/>
              <w:right w:val="nil"/>
            </w:tcBorders>
            <w:noWrap/>
            <w:vAlign w:val="bottom"/>
          </w:tcPr>
          <w:p w:rsidR="00BA24AC" w:rsidRPr="00D7646E" w:rsidRDefault="00722987" w:rsidP="00A8078F">
            <w:pPr>
              <w:spacing w:line="360" w:lineRule="auto"/>
              <w:rPr>
                <w:rFonts w:ascii="宋体" w:hAnsi="宋体" w:cs="Arial Unicode MS"/>
                <w:szCs w:val="21"/>
              </w:rPr>
            </w:pPr>
            <w:r w:rsidRPr="00D7646E">
              <w:rPr>
                <w:rFonts w:ascii="宋体" w:hAnsi="宋体"/>
                <w:szCs w:val="21"/>
              </w:rPr>
              <w:t>Error</w:t>
            </w:r>
          </w:p>
        </w:tc>
        <w:tc>
          <w:tcPr>
            <w:tcW w:w="0" w:type="auto"/>
            <w:tcBorders>
              <w:top w:val="nil"/>
              <w:left w:val="nil"/>
              <w:bottom w:val="nil"/>
              <w:right w:val="nil"/>
            </w:tcBorders>
            <w:noWrap/>
            <w:vAlign w:val="bottom"/>
          </w:tcPr>
          <w:p w:rsidR="00BA24AC" w:rsidRPr="00D7646E" w:rsidRDefault="00722987" w:rsidP="00A8078F">
            <w:pPr>
              <w:spacing w:line="360" w:lineRule="auto"/>
              <w:ind w:right="210"/>
              <w:jc w:val="right"/>
              <w:rPr>
                <w:rFonts w:ascii="宋体" w:hAnsi="宋体" w:cs="Arial Unicode MS"/>
                <w:szCs w:val="21"/>
              </w:rPr>
            </w:pPr>
            <w:r w:rsidRPr="00D7646E">
              <w:rPr>
                <w:rFonts w:ascii="宋体" w:hAnsi="宋体"/>
                <w:szCs w:val="21"/>
              </w:rPr>
              <w:t>1.95</w:t>
            </w:r>
          </w:p>
        </w:tc>
        <w:tc>
          <w:tcPr>
            <w:tcW w:w="0" w:type="auto"/>
            <w:tcBorders>
              <w:top w:val="nil"/>
              <w:left w:val="nil"/>
              <w:bottom w:val="nil"/>
              <w:right w:val="nil"/>
            </w:tcBorders>
            <w:noWrap/>
            <w:vAlign w:val="bottom"/>
          </w:tcPr>
          <w:p w:rsidR="00BA24AC" w:rsidRPr="00D7646E" w:rsidRDefault="00722987" w:rsidP="00A8078F">
            <w:pPr>
              <w:spacing w:line="360" w:lineRule="auto"/>
              <w:jc w:val="right"/>
              <w:rPr>
                <w:rFonts w:ascii="宋体" w:hAnsi="宋体" w:cs="Arial Unicode MS"/>
                <w:szCs w:val="21"/>
              </w:rPr>
            </w:pPr>
            <w:r w:rsidRPr="00D7646E">
              <w:rPr>
                <w:rFonts w:ascii="宋体" w:hAnsi="宋体"/>
                <w:szCs w:val="21"/>
              </w:rPr>
              <w:t>0.321</w:t>
            </w:r>
          </w:p>
        </w:tc>
      </w:tr>
      <w:tr w:rsidR="00BA24AC" w:rsidRPr="00D7646E" w:rsidTr="00C92A96">
        <w:trPr>
          <w:trHeight w:val="315"/>
          <w:jc w:val="center"/>
        </w:trPr>
        <w:tc>
          <w:tcPr>
            <w:tcW w:w="0" w:type="auto"/>
            <w:tcBorders>
              <w:top w:val="nil"/>
              <w:left w:val="nil"/>
              <w:bottom w:val="nil"/>
              <w:right w:val="nil"/>
            </w:tcBorders>
            <w:noWrap/>
            <w:vAlign w:val="bottom"/>
          </w:tcPr>
          <w:p w:rsidR="00BA24AC" w:rsidRPr="00D7646E" w:rsidRDefault="00722987" w:rsidP="00A8078F">
            <w:pPr>
              <w:spacing w:line="360" w:lineRule="auto"/>
              <w:rPr>
                <w:rFonts w:ascii="宋体" w:hAnsi="宋体"/>
                <w:szCs w:val="21"/>
              </w:rPr>
            </w:pPr>
            <w:r w:rsidRPr="00D7646E">
              <w:rPr>
                <w:rFonts w:ascii="宋体" w:hAnsi="宋体"/>
                <w:szCs w:val="21"/>
              </w:rPr>
              <w:t>Function</w:t>
            </w:r>
          </w:p>
        </w:tc>
        <w:tc>
          <w:tcPr>
            <w:tcW w:w="0" w:type="auto"/>
            <w:tcBorders>
              <w:top w:val="nil"/>
              <w:left w:val="nil"/>
              <w:bottom w:val="nil"/>
              <w:right w:val="nil"/>
            </w:tcBorders>
            <w:noWrap/>
            <w:vAlign w:val="bottom"/>
          </w:tcPr>
          <w:p w:rsidR="00BA24AC" w:rsidRPr="00D7646E" w:rsidRDefault="00722987" w:rsidP="00A8078F">
            <w:pPr>
              <w:spacing w:line="360" w:lineRule="auto"/>
              <w:ind w:right="210"/>
              <w:jc w:val="right"/>
              <w:rPr>
                <w:rFonts w:ascii="宋体" w:hAnsi="宋体" w:cs="Arial Unicode MS"/>
                <w:szCs w:val="21"/>
              </w:rPr>
            </w:pPr>
            <w:r w:rsidRPr="00D7646E">
              <w:rPr>
                <w:rFonts w:ascii="宋体" w:hAnsi="宋体"/>
                <w:szCs w:val="21"/>
              </w:rPr>
              <w:t>1.17</w:t>
            </w:r>
          </w:p>
        </w:tc>
        <w:tc>
          <w:tcPr>
            <w:tcW w:w="0" w:type="auto"/>
            <w:tcBorders>
              <w:top w:val="nil"/>
              <w:left w:val="nil"/>
              <w:bottom w:val="nil"/>
              <w:right w:val="nil"/>
            </w:tcBorders>
            <w:noWrap/>
            <w:vAlign w:val="bottom"/>
          </w:tcPr>
          <w:p w:rsidR="00BA24AC" w:rsidRPr="00D7646E" w:rsidRDefault="00722987" w:rsidP="00A8078F">
            <w:pPr>
              <w:spacing w:line="360" w:lineRule="auto"/>
              <w:jc w:val="right"/>
              <w:rPr>
                <w:rFonts w:ascii="宋体" w:hAnsi="宋体" w:cs="Arial Unicode MS"/>
                <w:szCs w:val="21"/>
              </w:rPr>
            </w:pPr>
            <w:r w:rsidRPr="00D7646E">
              <w:rPr>
                <w:rFonts w:ascii="宋体" w:hAnsi="宋体"/>
                <w:szCs w:val="21"/>
              </w:rPr>
              <w:t>0.193</w:t>
            </w:r>
          </w:p>
        </w:tc>
      </w:tr>
      <w:tr w:rsidR="00BA24AC" w:rsidRPr="00D7646E" w:rsidTr="00C92A96">
        <w:trPr>
          <w:trHeight w:val="285"/>
          <w:jc w:val="center"/>
        </w:trPr>
        <w:tc>
          <w:tcPr>
            <w:tcW w:w="0" w:type="auto"/>
            <w:tcBorders>
              <w:top w:val="nil"/>
              <w:left w:val="nil"/>
              <w:bottom w:val="single" w:sz="4" w:space="0" w:color="auto"/>
              <w:right w:val="nil"/>
            </w:tcBorders>
            <w:noWrap/>
            <w:vAlign w:val="bottom"/>
          </w:tcPr>
          <w:p w:rsidR="00BA24AC" w:rsidRPr="00D7646E" w:rsidRDefault="00722987" w:rsidP="00A8078F">
            <w:pPr>
              <w:spacing w:line="360" w:lineRule="auto"/>
              <w:rPr>
                <w:rFonts w:ascii="宋体" w:hAnsi="宋体" w:cs="Arial Unicode MS"/>
                <w:szCs w:val="21"/>
              </w:rPr>
            </w:pPr>
            <w:r w:rsidRPr="00D7646E">
              <w:rPr>
                <w:rFonts w:ascii="宋体" w:hAnsi="宋体" w:hint="eastAsia"/>
                <w:szCs w:val="21"/>
              </w:rPr>
              <w:t>合计</w:t>
            </w:r>
          </w:p>
        </w:tc>
        <w:tc>
          <w:tcPr>
            <w:tcW w:w="0" w:type="auto"/>
            <w:tcBorders>
              <w:top w:val="nil"/>
              <w:left w:val="nil"/>
              <w:bottom w:val="single" w:sz="4" w:space="0" w:color="auto"/>
              <w:right w:val="nil"/>
            </w:tcBorders>
            <w:noWrap/>
            <w:vAlign w:val="bottom"/>
          </w:tcPr>
          <w:p w:rsidR="00BA24AC" w:rsidRPr="00D7646E" w:rsidRDefault="00722987" w:rsidP="00A8078F">
            <w:pPr>
              <w:spacing w:line="360" w:lineRule="auto"/>
              <w:ind w:right="210"/>
              <w:jc w:val="right"/>
              <w:rPr>
                <w:rFonts w:ascii="宋体" w:hAnsi="宋体" w:cs="Arial Unicode MS"/>
                <w:szCs w:val="21"/>
              </w:rPr>
            </w:pPr>
            <w:r w:rsidRPr="00D7646E">
              <w:rPr>
                <w:rFonts w:ascii="宋体" w:hAnsi="宋体"/>
                <w:szCs w:val="21"/>
              </w:rPr>
              <w:t>6.08</w:t>
            </w:r>
          </w:p>
        </w:tc>
        <w:tc>
          <w:tcPr>
            <w:tcW w:w="0" w:type="auto"/>
            <w:tcBorders>
              <w:top w:val="nil"/>
              <w:left w:val="nil"/>
              <w:bottom w:val="single" w:sz="4" w:space="0" w:color="auto"/>
              <w:right w:val="nil"/>
            </w:tcBorders>
            <w:noWrap/>
            <w:vAlign w:val="bottom"/>
          </w:tcPr>
          <w:p w:rsidR="00BA24AC" w:rsidRPr="00D7646E" w:rsidRDefault="00722987" w:rsidP="00A8078F">
            <w:pPr>
              <w:spacing w:line="360" w:lineRule="auto"/>
              <w:jc w:val="right"/>
              <w:rPr>
                <w:rFonts w:ascii="宋体" w:hAnsi="宋体" w:cs="Arial Unicode MS"/>
                <w:szCs w:val="21"/>
              </w:rPr>
            </w:pPr>
            <w:r w:rsidRPr="00D7646E">
              <w:rPr>
                <w:rFonts w:ascii="宋体" w:hAnsi="宋体"/>
                <w:szCs w:val="21"/>
              </w:rPr>
              <w:t>1.000</w:t>
            </w:r>
          </w:p>
        </w:tc>
      </w:tr>
    </w:tbl>
    <w:p w:rsidR="00601F4D" w:rsidRPr="00A31A9B" w:rsidRDefault="000B1AD1" w:rsidP="00A8078F">
      <w:pPr>
        <w:spacing w:line="360" w:lineRule="auto"/>
        <w:rPr>
          <w:rFonts w:ascii="宋体" w:eastAsiaTheme="minorEastAsia" w:hAnsi="宋体"/>
          <w:szCs w:val="21"/>
          <w:lang w:eastAsia="zh-TW"/>
        </w:rPr>
      </w:pPr>
      <w:ins w:id="83" w:author="Microsoft" w:date="2017-06-26T22:00:00Z">
        <w:r>
          <w:rPr>
            <w:rFonts w:ascii="宋体" w:hAnsi="宋体" w:hint="eastAsia"/>
            <w:szCs w:val="21"/>
          </w:rPr>
          <w:t>（是不是要注明</w:t>
        </w:r>
      </w:ins>
      <w:ins w:id="84" w:author="Microsoft" w:date="2017-06-26T22:01:00Z">
        <w:r w:rsidR="00F65262">
          <w:rPr>
            <w:rFonts w:ascii="宋体" w:hAnsi="宋体" w:hint="eastAsia"/>
            <w:szCs w:val="21"/>
          </w:rPr>
          <w:t>price[=</w:t>
        </w:r>
      </w:ins>
      <w:ins w:id="85" w:author="Microsoft" w:date="2017-06-26T22:23:00Z">
        <w:r w:rsidR="00F65262">
          <w:rPr>
            <w:rFonts w:ascii="宋体" w:hAnsi="宋体" w:hint="eastAsia"/>
            <w:szCs w:val="21"/>
          </w:rPr>
          <w:t>X</w:t>
        </w:r>
      </w:ins>
      <w:ins w:id="86" w:author="Microsoft" w:date="2017-06-26T22:01:00Z">
        <w:r>
          <w:rPr>
            <w:rFonts w:ascii="宋体" w:hAnsi="宋体" w:hint="eastAsia"/>
            <w:szCs w:val="21"/>
          </w:rPr>
          <w:t>]；</w:t>
        </w:r>
        <w:r w:rsidR="00F65262">
          <w:rPr>
            <w:rFonts w:ascii="宋体" w:hAnsi="宋体" w:hint="eastAsia"/>
            <w:szCs w:val="21"/>
          </w:rPr>
          <w:t>error[=</w:t>
        </w:r>
      </w:ins>
      <w:ins w:id="87" w:author="Microsoft" w:date="2017-06-26T22:23:00Z">
        <w:r w:rsidR="00F65262">
          <w:rPr>
            <w:rFonts w:ascii="宋体" w:hAnsi="宋体" w:hint="eastAsia"/>
            <w:szCs w:val="21"/>
          </w:rPr>
          <w:t>X</w:t>
        </w:r>
      </w:ins>
      <w:ins w:id="88" w:author="Microsoft" w:date="2017-06-26T22:01:00Z">
        <w:r>
          <w:rPr>
            <w:rFonts w:ascii="宋体" w:hAnsi="宋体" w:hint="eastAsia"/>
            <w:szCs w:val="21"/>
          </w:rPr>
          <w:t>%]；</w:t>
        </w:r>
        <w:r w:rsidR="00F65262">
          <w:rPr>
            <w:rFonts w:ascii="宋体" w:hAnsi="宋体" w:hint="eastAsia"/>
            <w:szCs w:val="21"/>
          </w:rPr>
          <w:t>Function[=</w:t>
        </w:r>
      </w:ins>
      <w:ins w:id="89" w:author="Microsoft" w:date="2017-06-26T22:23:00Z">
        <w:r w:rsidR="00F65262">
          <w:rPr>
            <w:rFonts w:ascii="宋体" w:hAnsi="宋体" w:hint="eastAsia"/>
            <w:szCs w:val="21"/>
          </w:rPr>
          <w:t>X</w:t>
        </w:r>
      </w:ins>
      <w:ins w:id="90" w:author="Microsoft" w:date="2017-06-26T22:01:00Z">
        <w:r>
          <w:rPr>
            <w:rFonts w:ascii="宋体" w:hAnsi="宋体" w:hint="eastAsia"/>
            <w:szCs w:val="21"/>
          </w:rPr>
          <w:t>]</w:t>
        </w:r>
      </w:ins>
      <w:ins w:id="91" w:author="Microsoft" w:date="2017-06-26T22:02:00Z">
        <w:r>
          <w:rPr>
            <w:rFonts w:ascii="宋体" w:hAnsi="宋体" w:hint="eastAsia"/>
            <w:szCs w:val="21"/>
          </w:rPr>
          <w:t>，</w:t>
        </w:r>
      </w:ins>
      <w:ins w:id="92" w:author="Microsoft" w:date="2017-06-26T22:23:00Z">
        <w:r w:rsidR="00F65262">
          <w:rPr>
            <w:rFonts w:ascii="宋体" w:hAnsi="宋体" w:hint="eastAsia"/>
            <w:szCs w:val="21"/>
          </w:rPr>
          <w:t>即哪</w:t>
        </w:r>
      </w:ins>
      <w:ins w:id="93" w:author="Microsoft" w:date="2017-06-26T22:03:00Z">
        <w:r>
          <w:rPr>
            <w:rFonts w:ascii="宋体" w:hAnsi="宋体" w:hint="eastAsia"/>
            <w:szCs w:val="21"/>
          </w:rPr>
          <w:t>种</w:t>
        </w:r>
      </w:ins>
      <w:ins w:id="94" w:author="Microsoft" w:date="2017-06-26T22:04:00Z">
        <w:r>
          <w:rPr>
            <w:rFonts w:ascii="宋体" w:hAnsi="宋体" w:hint="eastAsia"/>
            <w:szCs w:val="21"/>
          </w:rPr>
          <w:t>属性的组合效用最大，作为属性效用全距并计算相对重要性</w:t>
        </w:r>
      </w:ins>
      <w:ins w:id="95" w:author="Microsoft" w:date="2017-06-26T22:23:00Z">
        <w:r w:rsidR="00F65262">
          <w:rPr>
            <w:rFonts w:ascii="宋体" w:hAnsi="宋体" w:hint="eastAsia"/>
            <w:szCs w:val="21"/>
          </w:rPr>
          <w:t>，这里Function的系数为负，</w:t>
        </w:r>
      </w:ins>
      <w:ins w:id="96" w:author="Microsoft" w:date="2017-06-26T22:24:00Z">
        <w:r w:rsidR="00F65262">
          <w:rPr>
            <w:rFonts w:ascii="宋体" w:hAnsi="宋体" w:hint="eastAsia"/>
            <w:szCs w:val="21"/>
          </w:rPr>
          <w:t>是不是应该Function[=3]为全</w:t>
        </w:r>
        <w:r w:rsidR="00E021AF">
          <w:rPr>
            <w:rFonts w:ascii="宋体" w:hAnsi="宋体" w:hint="eastAsia"/>
            <w:szCs w:val="21"/>
          </w:rPr>
          <w:t>距</w:t>
        </w:r>
        <w:r w:rsidR="00F65262">
          <w:rPr>
            <w:rFonts w:ascii="宋体" w:hAnsi="宋体" w:hint="eastAsia"/>
            <w:szCs w:val="21"/>
          </w:rPr>
          <w:t>？</w:t>
        </w:r>
      </w:ins>
      <w:ins w:id="97" w:author="Microsoft" w:date="2017-06-26T22:00:00Z">
        <w:r>
          <w:rPr>
            <w:rFonts w:ascii="宋体" w:hAnsi="宋体" w:hint="eastAsia"/>
            <w:szCs w:val="21"/>
          </w:rPr>
          <w:t>）</w:t>
        </w:r>
      </w:ins>
    </w:p>
    <w:p w:rsidR="00A31A9B" w:rsidRDefault="00722987" w:rsidP="00A31A9B">
      <w:pPr>
        <w:spacing w:line="360" w:lineRule="auto"/>
        <w:ind w:firstLineChars="200" w:firstLine="420"/>
        <w:rPr>
          <w:rFonts w:ascii="宋体" w:hAnsi="宋体"/>
          <w:szCs w:val="21"/>
        </w:rPr>
      </w:pPr>
      <w:r w:rsidRPr="00A31A9B">
        <w:rPr>
          <w:rFonts w:ascii="宋体" w:hAnsi="宋体" w:hint="eastAsia"/>
          <w:szCs w:val="21"/>
        </w:rPr>
        <w:t>固定效应估计见表</w:t>
      </w:r>
      <w:r w:rsidRPr="00A31A9B">
        <w:rPr>
          <w:rFonts w:asciiTheme="minorEastAsia" w:hAnsiTheme="minorEastAsia"/>
          <w:szCs w:val="21"/>
        </w:rPr>
        <w:t>3</w:t>
      </w:r>
      <w:r w:rsidRPr="00A31A9B">
        <w:rPr>
          <w:rFonts w:ascii="宋体" w:hAnsi="宋体" w:hint="eastAsia"/>
          <w:szCs w:val="21"/>
        </w:rPr>
        <w:t>。除了</w:t>
      </w:r>
      <w:r w:rsidRPr="00A31A9B">
        <w:rPr>
          <w:rFonts w:ascii="宋体" w:hAnsi="宋体"/>
          <w:szCs w:val="21"/>
        </w:rPr>
        <w:t>20%</w:t>
      </w:r>
      <w:r w:rsidRPr="00A31A9B">
        <w:rPr>
          <w:rFonts w:ascii="宋体" w:hAnsi="宋体" w:hint="eastAsia"/>
          <w:szCs w:val="21"/>
        </w:rPr>
        <w:t>的误差和测量甲醛和</w:t>
      </w:r>
      <w:r w:rsidRPr="00A31A9B">
        <w:rPr>
          <w:rFonts w:ascii="宋体" w:hAnsi="宋体"/>
          <w:szCs w:val="21"/>
        </w:rPr>
        <w:t>TVOC/pm2.5</w:t>
      </w:r>
      <w:r w:rsidRPr="00A31A9B">
        <w:rPr>
          <w:rFonts w:ascii="宋体" w:hAnsi="宋体" w:hint="eastAsia"/>
          <w:szCs w:val="21"/>
        </w:rPr>
        <w:t>这两个水平以外，其它所有的属性水平对购买意愿均有显着影响。基于表</w:t>
      </w:r>
      <w:r w:rsidRPr="00A31A9B">
        <w:rPr>
          <w:rFonts w:ascii="宋体" w:hAnsi="宋体"/>
          <w:szCs w:val="21"/>
        </w:rPr>
        <w:t>3</w:t>
      </w:r>
      <w:r w:rsidRPr="00A31A9B">
        <w:rPr>
          <w:rFonts w:ascii="宋体" w:hAnsi="宋体" w:hint="eastAsia"/>
          <w:szCs w:val="21"/>
        </w:rPr>
        <w:t>中的模型系数，我们将分别分析甲醛检测仪产品属性的相对重要性和每个具体的属性水平的部分效用值。</w:t>
      </w:r>
    </w:p>
    <w:p w:rsidR="00BA24AC" w:rsidRPr="00A31A9B" w:rsidRDefault="00722987" w:rsidP="00A31A9B">
      <w:pPr>
        <w:spacing w:line="360" w:lineRule="auto"/>
        <w:ind w:firstLineChars="200" w:firstLine="420"/>
        <w:rPr>
          <w:rFonts w:ascii="宋体" w:hAnsi="宋体"/>
          <w:szCs w:val="21"/>
        </w:rPr>
      </w:pPr>
      <w:r w:rsidRPr="00A31A9B">
        <w:rPr>
          <w:rFonts w:ascii="宋体" w:hAnsi="宋体" w:hint="eastAsia"/>
          <w:szCs w:val="21"/>
        </w:rPr>
        <w:t>根据公式（</w:t>
      </w:r>
      <w:r w:rsidRPr="00A31A9B">
        <w:rPr>
          <w:rFonts w:ascii="宋体" w:hAnsi="宋体"/>
          <w:szCs w:val="21"/>
        </w:rPr>
        <w:t>2</w:t>
      </w:r>
      <w:r w:rsidRPr="00A31A9B">
        <w:rPr>
          <w:rFonts w:ascii="宋体" w:hAnsi="宋体" w:hint="eastAsia"/>
          <w:szCs w:val="21"/>
        </w:rPr>
        <w:t>）和（</w:t>
      </w:r>
      <w:r w:rsidRPr="00A31A9B">
        <w:rPr>
          <w:rFonts w:ascii="宋体" w:hAnsi="宋体"/>
          <w:szCs w:val="21"/>
        </w:rPr>
        <w:t>3</w:t>
      </w:r>
      <w:r w:rsidRPr="00A31A9B">
        <w:rPr>
          <w:rFonts w:ascii="宋体" w:hAnsi="宋体" w:hint="eastAsia"/>
          <w:szCs w:val="21"/>
        </w:rPr>
        <w:t>），我们分别计算出了</w:t>
      </w:r>
      <w:r w:rsidRPr="00A31A9B">
        <w:rPr>
          <w:rFonts w:ascii="宋体" w:hAnsi="宋体"/>
          <w:szCs w:val="21"/>
        </w:rPr>
        <w:t>3</w:t>
      </w:r>
      <w:r w:rsidRPr="00A31A9B">
        <w:rPr>
          <w:rFonts w:ascii="宋体" w:hAnsi="宋体" w:hint="eastAsia"/>
          <w:szCs w:val="21"/>
        </w:rPr>
        <w:t>个产品属性的效用全距和相对重要性（见表</w:t>
      </w:r>
      <w:r w:rsidRPr="00A31A9B">
        <w:rPr>
          <w:rFonts w:ascii="宋体" w:hAnsi="宋体"/>
          <w:szCs w:val="21"/>
        </w:rPr>
        <w:t>4</w:t>
      </w:r>
      <w:r w:rsidRPr="00A31A9B">
        <w:rPr>
          <w:rFonts w:ascii="宋体" w:hAnsi="宋体" w:hint="eastAsia"/>
          <w:szCs w:val="21"/>
        </w:rPr>
        <w:t>）。在这</w:t>
      </w:r>
      <w:r w:rsidRPr="00A31A9B">
        <w:rPr>
          <w:rFonts w:ascii="宋体" w:hAnsi="宋体"/>
          <w:szCs w:val="21"/>
        </w:rPr>
        <w:t>3</w:t>
      </w:r>
      <w:r w:rsidRPr="00A31A9B">
        <w:rPr>
          <w:rFonts w:ascii="宋体" w:hAnsi="宋体" w:hint="eastAsia"/>
          <w:szCs w:val="21"/>
        </w:rPr>
        <w:t>个产品属性中，价格是最重要的产品属性，</w:t>
      </w:r>
      <w:r w:rsidRPr="00A31A9B">
        <w:rPr>
          <w:rFonts w:ascii="宋体" w:hAnsi="宋体"/>
          <w:szCs w:val="21"/>
        </w:rPr>
        <w:t>48.9%</w:t>
      </w:r>
      <w:r w:rsidRPr="00A31A9B">
        <w:rPr>
          <w:rFonts w:ascii="宋体" w:hAnsi="宋体" w:hint="eastAsia"/>
          <w:szCs w:val="21"/>
        </w:rPr>
        <w:t>；其次是误差和多功能，分别为</w:t>
      </w:r>
      <w:r w:rsidRPr="00A31A9B">
        <w:rPr>
          <w:rFonts w:ascii="宋体" w:hAnsi="宋体"/>
          <w:szCs w:val="21"/>
        </w:rPr>
        <w:t>32.1%</w:t>
      </w:r>
      <w:r w:rsidRPr="00A31A9B">
        <w:rPr>
          <w:rFonts w:ascii="宋体" w:hAnsi="宋体" w:hint="eastAsia"/>
          <w:szCs w:val="21"/>
        </w:rPr>
        <w:t>和</w:t>
      </w:r>
      <w:r w:rsidRPr="00A31A9B">
        <w:rPr>
          <w:rFonts w:ascii="宋体" w:hAnsi="宋体"/>
          <w:szCs w:val="21"/>
        </w:rPr>
        <w:t>19.3%</w:t>
      </w:r>
      <w:r w:rsidRPr="00A31A9B">
        <w:rPr>
          <w:rFonts w:ascii="宋体" w:hAnsi="宋体" w:hint="eastAsia"/>
          <w:szCs w:val="21"/>
        </w:rPr>
        <w:t>；再次是多功能，</w:t>
      </w:r>
      <w:r w:rsidRPr="00A31A9B">
        <w:rPr>
          <w:rFonts w:ascii="宋体" w:hAnsi="宋体"/>
          <w:szCs w:val="21"/>
        </w:rPr>
        <w:t>12.3%</w:t>
      </w:r>
      <w:r w:rsidRPr="00A31A9B">
        <w:rPr>
          <w:rFonts w:ascii="宋体" w:hAnsi="宋体" w:hint="eastAsia"/>
          <w:szCs w:val="21"/>
        </w:rPr>
        <w:t>。从这些结果我们可以看出，对于母婴市场的消费者，多功能的重要性比价格和误差的重要性小。</w:t>
      </w:r>
    </w:p>
    <w:p w:rsidR="00BA24AC" w:rsidRDefault="00722987" w:rsidP="00A8078F">
      <w:pPr>
        <w:spacing w:line="360" w:lineRule="auto"/>
        <w:ind w:firstLine="420"/>
        <w:rPr>
          <w:rFonts w:ascii="宋体" w:hAnsi="宋体"/>
          <w:szCs w:val="21"/>
        </w:rPr>
      </w:pPr>
      <w:r w:rsidRPr="00A31A9B">
        <w:rPr>
          <w:rFonts w:ascii="宋体" w:hAnsi="宋体" w:hint="eastAsia"/>
          <w:szCs w:val="21"/>
        </w:rPr>
        <w:t>各属性效用水平的部分效用值，如图</w:t>
      </w:r>
      <w:r w:rsidRPr="00A31A9B">
        <w:rPr>
          <w:rFonts w:asciiTheme="minorEastAsia" w:hAnsiTheme="minorEastAsia" w:hint="eastAsia"/>
          <w:szCs w:val="21"/>
        </w:rPr>
        <w:t>六</w:t>
      </w:r>
      <w:r w:rsidRPr="00A31A9B">
        <w:rPr>
          <w:rFonts w:ascii="宋体" w:hAnsi="宋体" w:hint="eastAsia"/>
          <w:szCs w:val="21"/>
        </w:rPr>
        <w:t>所示。我们可以看出，相对重要性大的属性其部分效用值取值范围更宽；反之，则更窄。</w:t>
      </w:r>
    </w:p>
    <w:p w:rsidR="00A31A9B" w:rsidRPr="00D7646E" w:rsidRDefault="00A31A9B" w:rsidP="00A8078F">
      <w:pPr>
        <w:spacing w:line="360" w:lineRule="auto"/>
        <w:ind w:firstLine="420"/>
        <w:rPr>
          <w:rFonts w:ascii="宋体" w:hAnsi="宋体"/>
          <w:szCs w:val="21"/>
        </w:rPr>
      </w:pPr>
    </w:p>
    <w:p w:rsidR="00BA24AC" w:rsidRPr="00D7646E" w:rsidRDefault="00BA24AC" w:rsidP="00A8078F">
      <w:pPr>
        <w:spacing w:line="360" w:lineRule="auto"/>
        <w:rPr>
          <w:rFonts w:ascii="宋体" w:hAnsi="宋体"/>
          <w:szCs w:val="21"/>
        </w:rPr>
      </w:pPr>
    </w:p>
    <w:p w:rsidR="00BA24AC" w:rsidRPr="00D7646E" w:rsidRDefault="009E46F7" w:rsidP="00A8078F">
      <w:pPr>
        <w:spacing w:line="360" w:lineRule="auto"/>
        <w:rPr>
          <w:rFonts w:ascii="宋体" w:hAnsi="宋体"/>
          <w:szCs w:val="21"/>
        </w:rPr>
      </w:pPr>
      <w:r>
        <w:rPr>
          <w:rFonts w:ascii="宋体" w:hAnsi="宋体"/>
          <w:noProof/>
          <w:szCs w:val="21"/>
        </w:rPr>
        <w:lastRenderedPageBreak/>
        <w:pict>
          <v:shapetype id="_x0000_t202" coordsize="21600,21600" o:spt="202" path="m,l,21600r21600,l21600,xe">
            <v:stroke joinstyle="miter"/>
            <v:path gradientshapeok="t" o:connecttype="rect"/>
          </v:shapetype>
          <v:shape id="文本框 2" o:spid="_x0000_s1030" type="#_x0000_t202" style="position:absolute;left:0;text-align:left;margin-left:87pt;margin-top:236.25pt;width:37.5pt;height:2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" stroked="f">
            <v:textbox style="mso-next-textbox:#文本框 2">
              <w:txbxContent>
                <w:p w:rsidR="00466D58" w:rsidRDefault="00466D58" w:rsidP="00BA24AC">
                  <w:r>
                    <w:t>Price</w:t>
                  </w:r>
                </w:p>
              </w:txbxContent>
            </v:textbox>
          </v:shape>
        </w:pict>
      </w:r>
      <w:r>
        <w:rPr>
          <w:rFonts w:ascii="宋体" w:hAnsi="宋体"/>
          <w:noProof/>
          <w:szCs w:val="21"/>
        </w:rPr>
        <w:pict>
          <v:shape id="_x0000_s1029" type="#_x0000_t202" style="position:absolute;left:0;text-align:left;margin-left:260.25pt;margin-top:237.75pt;width:37.5pt;height:22.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" stroked="f">
            <v:textbox style="mso-next-textbox:#_x0000_s1029">
              <w:txbxContent>
                <w:p w:rsidR="00466D58" w:rsidRDefault="00466D58" w:rsidP="00BA24AC">
                  <w:r>
                    <w:t>Error</w:t>
                  </w:r>
                </w:p>
              </w:txbxContent>
            </v:textbox>
          </v:shape>
        </w:pict>
      </w:r>
      <w:r>
        <w:rPr>
          <w:rFonts w:ascii="宋体" w:hAnsi="宋体"/>
          <w:noProof/>
          <w:szCs w:val="21"/>
        </w:rPr>
        <w:pict>
          <v:shape id="_x0000_s1028" type="#_x0000_t202" style="position:absolute;left:0;text-align:left;margin-left:397.5pt;margin-top:237.75pt;width:57.75pt;height:2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" stroked="f">
            <v:textbox style="mso-next-textbox:#_x0000_s1028">
              <w:txbxContent>
                <w:p w:rsidR="00466D58" w:rsidRDefault="00466D58" w:rsidP="00BA24AC">
                  <w:r>
                    <w:t>Function</w:t>
                  </w:r>
                </w:p>
              </w:txbxContent>
            </v:textbox>
          </v:shape>
        </w:pict>
      </w:r>
      <w:r w:rsidR="00BA24AC" w:rsidRPr="00D7646E">
        <w:rPr>
          <w:rFonts w:ascii="宋体" w:hAnsi="宋体"/>
          <w:noProof/>
          <w:szCs w:val="21"/>
        </w:rPr>
        <w:drawing>
          <wp:inline distT="0" distB="0" distL="0" distR="0">
            <wp:extent cx="6257925" cy="3076575"/>
            <wp:effectExtent l="0" t="0" r="9525" b="9525"/>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A24AC" w:rsidRPr="00D7646E" w:rsidRDefault="00BA24AC" w:rsidP="00A8078F">
      <w:pPr>
        <w:spacing w:line="360" w:lineRule="auto"/>
        <w:rPr>
          <w:rFonts w:ascii="宋体" w:hAnsi="宋体"/>
          <w:szCs w:val="21"/>
        </w:rPr>
      </w:pPr>
    </w:p>
    <w:p w:rsidR="00BA24AC" w:rsidRDefault="00722987" w:rsidP="002B3DF9">
      <w:pPr>
        <w:spacing w:line="360" w:lineRule="auto"/>
        <w:jc w:val="center"/>
        <w:rPr>
          <w:ins w:id="98" w:author="Microsoft" w:date="2017-06-26T22:09:00Z"/>
          <w:rFonts w:ascii="宋体" w:hAnsi="宋体" w:hint="eastAsia"/>
          <w:szCs w:val="21"/>
        </w:rPr>
      </w:pPr>
      <w:r w:rsidRPr="00D7646E">
        <w:rPr>
          <w:rFonts w:ascii="宋体" w:hAnsi="宋体" w:hint="eastAsia"/>
          <w:szCs w:val="21"/>
        </w:rPr>
        <w:t>图</w:t>
      </w:r>
      <w:r w:rsidRPr="00777C48">
        <w:rPr>
          <w:rFonts w:asciiTheme="minorEastAsia" w:hAnsiTheme="minorEastAsia" w:hint="eastAsia"/>
          <w:szCs w:val="21"/>
        </w:rPr>
        <w:t>六</w:t>
      </w:r>
      <w:r w:rsidR="003E43DD">
        <w:rPr>
          <w:rFonts w:ascii="宋体" w:hAnsi="宋体" w:hint="eastAsia"/>
          <w:szCs w:val="21"/>
        </w:rPr>
        <w:t xml:space="preserve"> </w:t>
      </w:r>
      <w:r w:rsidRPr="00D7646E">
        <w:rPr>
          <w:rFonts w:ascii="宋体" w:hAnsi="宋体" w:hint="eastAsia"/>
          <w:szCs w:val="21"/>
        </w:rPr>
        <w:t>甲醛检测仪各产品属性水平部分效用值</w:t>
      </w:r>
    </w:p>
    <w:p w:rsidR="00466D58" w:rsidRPr="00D7646E" w:rsidRDefault="00466D58" w:rsidP="00466D58">
      <w:pPr>
        <w:spacing w:line="360" w:lineRule="auto"/>
        <w:rPr>
          <w:rFonts w:ascii="宋体" w:hAnsi="宋体"/>
          <w:szCs w:val="21"/>
        </w:rPr>
        <w:pPrChange w:id="99" w:author="Microsoft" w:date="2017-06-26T22:09:00Z">
          <w:pPr>
            <w:spacing w:line="360" w:lineRule="auto"/>
            <w:jc w:val="center"/>
          </w:pPr>
        </w:pPrChange>
      </w:pPr>
      <w:ins w:id="100" w:author="Microsoft" w:date="2017-06-26T22:09:00Z">
        <w:r>
          <w:rPr>
            <w:rFonts w:ascii="宋体" w:hAnsi="宋体" w:hint="eastAsia"/>
            <w:szCs w:val="21"/>
          </w:rPr>
          <w:t>我看问卷设计中，29元对应的误差是20%</w:t>
        </w:r>
      </w:ins>
      <w:ins w:id="101" w:author="Microsoft" w:date="2017-06-26T22:11:00Z">
        <w:r>
          <w:rPr>
            <w:rFonts w:ascii="宋体" w:hAnsi="宋体" w:hint="eastAsia"/>
            <w:szCs w:val="21"/>
          </w:rPr>
          <w:t>只测</w:t>
        </w:r>
      </w:ins>
      <w:ins w:id="102" w:author="Microsoft" w:date="2017-06-26T22:12:00Z">
        <w:r>
          <w:rPr>
            <w:rFonts w:ascii="宋体" w:hAnsi="宋体" w:hint="eastAsia"/>
            <w:szCs w:val="21"/>
          </w:rPr>
          <w:t>甲醛</w:t>
        </w:r>
      </w:ins>
      <w:ins w:id="103" w:author="Microsoft" w:date="2017-06-26T22:09:00Z">
        <w:r>
          <w:rPr>
            <w:rFonts w:ascii="宋体" w:hAnsi="宋体" w:hint="eastAsia"/>
            <w:szCs w:val="21"/>
          </w:rPr>
          <w:t>，还有一个299元对应的</w:t>
        </w:r>
      </w:ins>
      <w:ins w:id="104" w:author="Microsoft" w:date="2017-06-26T22:10:00Z">
        <w:r>
          <w:rPr>
            <w:rFonts w:ascii="宋体" w:hAnsi="宋体" w:hint="eastAsia"/>
            <w:szCs w:val="21"/>
          </w:rPr>
          <w:t>误差</w:t>
        </w:r>
      </w:ins>
      <w:ins w:id="105" w:author="Microsoft" w:date="2017-06-26T22:21:00Z">
        <w:r w:rsidR="00D20CDD">
          <w:rPr>
            <w:rFonts w:ascii="宋体" w:hAnsi="宋体" w:hint="eastAsia"/>
            <w:szCs w:val="21"/>
          </w:rPr>
          <w:t>反而</w:t>
        </w:r>
      </w:ins>
      <w:ins w:id="106" w:author="Microsoft" w:date="2017-06-26T22:10:00Z">
        <w:r>
          <w:rPr>
            <w:rFonts w:ascii="宋体" w:hAnsi="宋体" w:hint="eastAsia"/>
            <w:szCs w:val="21"/>
          </w:rPr>
          <w:t>是30%</w:t>
        </w:r>
      </w:ins>
      <w:ins w:id="107" w:author="Microsoft" w:date="2017-06-26T22:12:00Z">
        <w:r>
          <w:rPr>
            <w:rFonts w:ascii="宋体" w:hAnsi="宋体" w:hint="eastAsia"/>
            <w:szCs w:val="21"/>
          </w:rPr>
          <w:t>只测甲醛</w:t>
        </w:r>
      </w:ins>
      <w:ins w:id="108" w:author="Microsoft" w:date="2017-06-26T22:11:00Z">
        <w:r>
          <w:rPr>
            <w:rFonts w:ascii="宋体" w:hAnsi="宋体" w:hint="eastAsia"/>
            <w:szCs w:val="21"/>
          </w:rPr>
          <w:t>，不知道现实中是否真的有类似品牌</w:t>
        </w:r>
      </w:ins>
      <w:ins w:id="109" w:author="Microsoft" w:date="2017-06-26T22:13:00Z">
        <w:r>
          <w:rPr>
            <w:rFonts w:ascii="宋体" w:hAnsi="宋体" w:hint="eastAsia"/>
            <w:szCs w:val="21"/>
          </w:rPr>
          <w:t>。如我们之前</w:t>
        </w:r>
      </w:ins>
      <w:ins w:id="110" w:author="Microsoft" w:date="2017-06-26T22:14:00Z">
        <w:r w:rsidR="00D20CDD">
          <w:rPr>
            <w:rFonts w:ascii="宋体" w:hAnsi="宋体" w:hint="eastAsia"/>
            <w:szCs w:val="21"/>
          </w:rPr>
          <w:t>讨论</w:t>
        </w:r>
        <w:r>
          <w:rPr>
            <w:rFonts w:ascii="宋体" w:hAnsi="宋体" w:hint="eastAsia"/>
            <w:szCs w:val="21"/>
          </w:rPr>
          <w:t>，价格与误差，价格与功能的关系非常明显</w:t>
        </w:r>
      </w:ins>
      <w:ins w:id="111" w:author="Microsoft" w:date="2017-06-26T22:16:00Z">
        <w:r>
          <w:rPr>
            <w:rFonts w:ascii="宋体" w:hAnsi="宋体" w:hint="eastAsia"/>
            <w:szCs w:val="21"/>
          </w:rPr>
          <w:t>，</w:t>
        </w:r>
      </w:ins>
      <w:ins w:id="112" w:author="Microsoft" w:date="2017-06-26T22:17:00Z">
        <w:r w:rsidR="00D20CDD">
          <w:rPr>
            <w:rFonts w:ascii="宋体" w:hAnsi="宋体" w:hint="eastAsia"/>
            <w:szCs w:val="21"/>
          </w:rPr>
          <w:t>实践中企业</w:t>
        </w:r>
      </w:ins>
      <w:ins w:id="113" w:author="Microsoft" w:date="2017-06-26T22:21:00Z">
        <w:r w:rsidR="00D20CDD">
          <w:rPr>
            <w:rFonts w:ascii="宋体" w:hAnsi="宋体" w:hint="eastAsia"/>
            <w:szCs w:val="21"/>
          </w:rPr>
          <w:t>很难</w:t>
        </w:r>
      </w:ins>
      <w:ins w:id="114" w:author="Microsoft" w:date="2017-06-26T22:17:00Z">
        <w:r>
          <w:rPr>
            <w:rFonts w:ascii="宋体" w:hAnsi="宋体" w:hint="eastAsia"/>
            <w:szCs w:val="21"/>
          </w:rPr>
          <w:t>实现全效用，</w:t>
        </w:r>
      </w:ins>
      <w:ins w:id="115" w:author="Microsoft" w:date="2017-06-26T22:16:00Z">
        <w:r w:rsidR="00D20CDD">
          <w:rPr>
            <w:rFonts w:ascii="宋体" w:hAnsi="宋体" w:hint="eastAsia"/>
            <w:szCs w:val="21"/>
          </w:rPr>
          <w:t>消费者如果选择低价格</w:t>
        </w:r>
        <w:r>
          <w:rPr>
            <w:rFonts w:ascii="宋体" w:hAnsi="宋体" w:hint="eastAsia"/>
            <w:szCs w:val="21"/>
          </w:rPr>
          <w:t>要放弃精准和多功能的属性，</w:t>
        </w:r>
      </w:ins>
      <w:ins w:id="116" w:author="Microsoft" w:date="2017-06-26T22:18:00Z">
        <w:r>
          <w:rPr>
            <w:rFonts w:ascii="宋体" w:hAnsi="宋体" w:hint="eastAsia"/>
            <w:szCs w:val="21"/>
          </w:rPr>
          <w:t>对于</w:t>
        </w:r>
      </w:ins>
      <w:ins w:id="117" w:author="Microsoft" w:date="2017-06-26T22:19:00Z">
        <w:r w:rsidR="00391EED">
          <w:rPr>
            <w:rFonts w:ascii="宋体" w:hAnsi="宋体" w:hint="eastAsia"/>
            <w:szCs w:val="21"/>
          </w:rPr>
          <w:t>凡</w:t>
        </w:r>
        <w:proofErr w:type="gramStart"/>
        <w:r w:rsidR="00391EED">
          <w:rPr>
            <w:rFonts w:ascii="宋体" w:hAnsi="宋体" w:hint="eastAsia"/>
            <w:szCs w:val="21"/>
          </w:rPr>
          <w:t>爱来说</w:t>
        </w:r>
      </w:ins>
      <w:proofErr w:type="gramEnd"/>
      <w:ins w:id="118" w:author="Microsoft" w:date="2017-06-26T22:20:00Z">
        <w:r w:rsidR="00391EED">
          <w:rPr>
            <w:rFonts w:ascii="宋体" w:hAnsi="宋体" w:hint="eastAsia"/>
            <w:szCs w:val="21"/>
          </w:rPr>
          <w:t>需要权衡价格</w:t>
        </w:r>
      </w:ins>
      <w:ins w:id="119" w:author="Microsoft" w:date="2017-06-26T22:25:00Z">
        <w:r w:rsidR="005321F2">
          <w:rPr>
            <w:rFonts w:ascii="宋体" w:hAnsi="宋体" w:hint="eastAsia"/>
            <w:szCs w:val="21"/>
          </w:rPr>
          <w:t>、</w:t>
        </w:r>
      </w:ins>
      <w:ins w:id="120" w:author="Microsoft" w:date="2017-06-26T22:19:00Z">
        <w:r w:rsidR="00391EED">
          <w:rPr>
            <w:rFonts w:ascii="宋体" w:hAnsi="宋体" w:hint="eastAsia"/>
            <w:szCs w:val="21"/>
          </w:rPr>
          <w:t>精准度</w:t>
        </w:r>
      </w:ins>
      <w:ins w:id="121" w:author="Microsoft" w:date="2017-06-26T22:25:00Z">
        <w:r w:rsidR="005321F2">
          <w:rPr>
            <w:rFonts w:ascii="宋体" w:hAnsi="宋体" w:hint="eastAsia"/>
            <w:szCs w:val="21"/>
          </w:rPr>
          <w:t>和多功能</w:t>
        </w:r>
      </w:ins>
      <w:ins w:id="122" w:author="Microsoft" w:date="2017-06-26T22:20:00Z">
        <w:r w:rsidR="00391EED">
          <w:rPr>
            <w:rFonts w:ascii="宋体" w:hAnsi="宋体" w:hint="eastAsia"/>
            <w:szCs w:val="21"/>
          </w:rPr>
          <w:t>。</w:t>
        </w:r>
      </w:ins>
    </w:p>
    <w:p w:rsidR="00BA24AC"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在联合分析中，同一属性下不同水平的部分效用值的相对距离是最重要的，它反应了不同属性水平的效用的相对大小。</w:t>
      </w:r>
    </w:p>
    <w:p w:rsidR="00BA24AC" w:rsidRPr="00D7646E" w:rsidRDefault="00722987" w:rsidP="00A8078F">
      <w:pPr>
        <w:spacing w:line="360" w:lineRule="auto"/>
        <w:ind w:firstLine="420"/>
        <w:rPr>
          <w:rFonts w:ascii="宋体" w:hAnsi="宋体"/>
          <w:szCs w:val="21"/>
        </w:rPr>
      </w:pPr>
      <w:r w:rsidRPr="00D7646E">
        <w:rPr>
          <w:rFonts w:ascii="宋体" w:hAnsi="宋体" w:hint="eastAsia"/>
          <w:szCs w:val="21"/>
        </w:rPr>
        <w:t>对于价格属性来说，价格越高部分效用值越低，几乎成线性关系，这说明消费者对甲醛检测仪的价格十分敏感。企业应尽量降低产品价格来扩大销量。</w:t>
      </w:r>
    </w:p>
    <w:p w:rsidR="00BA24AC" w:rsidRPr="00D7646E" w:rsidRDefault="00722987" w:rsidP="00A8078F">
      <w:pPr>
        <w:spacing w:line="360" w:lineRule="auto"/>
        <w:ind w:firstLine="420"/>
        <w:rPr>
          <w:rFonts w:ascii="宋体" w:hAnsi="宋体"/>
          <w:szCs w:val="21"/>
        </w:rPr>
      </w:pPr>
      <w:r w:rsidRPr="00D7646E">
        <w:rPr>
          <w:rFonts w:ascii="宋体" w:hAnsi="宋体" w:hint="eastAsia"/>
          <w:szCs w:val="21"/>
        </w:rPr>
        <w:t>对于误差属性来说，误差越小则部分效用值越高。我们可以看出误差</w:t>
      </w:r>
      <w:r w:rsidRPr="00D7646E">
        <w:rPr>
          <w:rFonts w:ascii="宋体" w:hAnsi="宋体"/>
          <w:szCs w:val="21"/>
        </w:rPr>
        <w:t>5%</w:t>
      </w:r>
      <w:r w:rsidRPr="00D7646E">
        <w:rPr>
          <w:rFonts w:ascii="宋体" w:hAnsi="宋体" w:hint="eastAsia"/>
          <w:szCs w:val="21"/>
        </w:rPr>
        <w:t>与</w:t>
      </w:r>
      <w:r w:rsidRPr="00D7646E">
        <w:rPr>
          <w:rFonts w:ascii="宋体" w:hAnsi="宋体"/>
          <w:szCs w:val="21"/>
        </w:rPr>
        <w:t>10%</w:t>
      </w:r>
      <w:r w:rsidRPr="00D7646E">
        <w:rPr>
          <w:rFonts w:ascii="宋体" w:hAnsi="宋体" w:hint="eastAsia"/>
          <w:szCs w:val="21"/>
        </w:rPr>
        <w:t>之间的效用差距较小，这说明消费者对误差</w:t>
      </w:r>
      <w:r w:rsidRPr="00D7646E">
        <w:rPr>
          <w:rFonts w:ascii="宋体" w:hAnsi="宋体"/>
          <w:szCs w:val="21"/>
        </w:rPr>
        <w:t>5%</w:t>
      </w:r>
      <w:r w:rsidRPr="00D7646E">
        <w:rPr>
          <w:rFonts w:ascii="宋体" w:hAnsi="宋体" w:hint="eastAsia"/>
          <w:szCs w:val="21"/>
        </w:rPr>
        <w:t>和</w:t>
      </w:r>
      <w:r w:rsidRPr="00D7646E">
        <w:rPr>
          <w:rFonts w:ascii="宋体" w:hAnsi="宋体"/>
          <w:szCs w:val="21"/>
        </w:rPr>
        <w:t>10%</w:t>
      </w:r>
      <w:r w:rsidRPr="00D7646E">
        <w:rPr>
          <w:rFonts w:ascii="宋体" w:hAnsi="宋体" w:hint="eastAsia"/>
          <w:szCs w:val="21"/>
        </w:rPr>
        <w:t>的认可程度相差不大。如果这两者成本差异较大，企业在母婴市场主推误差</w:t>
      </w:r>
      <w:r w:rsidRPr="00D7646E">
        <w:rPr>
          <w:rFonts w:ascii="宋体" w:hAnsi="宋体"/>
          <w:szCs w:val="21"/>
        </w:rPr>
        <w:t>10%</w:t>
      </w:r>
      <w:r w:rsidRPr="00D7646E">
        <w:rPr>
          <w:rFonts w:ascii="宋体" w:hAnsi="宋体" w:hint="eastAsia"/>
          <w:szCs w:val="21"/>
        </w:rPr>
        <w:t>的甲醛检测仪获利更高。而误差</w:t>
      </w:r>
      <w:r w:rsidRPr="00D7646E">
        <w:rPr>
          <w:rFonts w:ascii="宋体" w:hAnsi="宋体"/>
          <w:szCs w:val="21"/>
        </w:rPr>
        <w:t>10%</w:t>
      </w:r>
      <w:r w:rsidRPr="00D7646E">
        <w:rPr>
          <w:rFonts w:ascii="宋体" w:hAnsi="宋体" w:hint="eastAsia"/>
          <w:szCs w:val="21"/>
        </w:rPr>
        <w:t>和误差</w:t>
      </w:r>
      <w:r w:rsidRPr="00D7646E">
        <w:rPr>
          <w:rFonts w:ascii="宋体" w:hAnsi="宋体"/>
          <w:szCs w:val="21"/>
        </w:rPr>
        <w:t>20%</w:t>
      </w:r>
      <w:r w:rsidRPr="00D7646E">
        <w:rPr>
          <w:rFonts w:ascii="宋体" w:hAnsi="宋体" w:hint="eastAsia"/>
          <w:szCs w:val="21"/>
        </w:rPr>
        <w:t>的效用差距较大，说明消费者非常厌恶误差超过</w:t>
      </w:r>
      <w:r w:rsidRPr="00D7646E">
        <w:rPr>
          <w:rFonts w:ascii="宋体" w:hAnsi="宋体"/>
          <w:szCs w:val="21"/>
        </w:rPr>
        <w:t>10%</w:t>
      </w:r>
      <w:r w:rsidRPr="00D7646E">
        <w:rPr>
          <w:rFonts w:ascii="宋体" w:hAnsi="宋体" w:hint="eastAsia"/>
          <w:szCs w:val="21"/>
        </w:rPr>
        <w:t>的甲醛检测仪，企业应设法降低产品误差达到小于等于</w:t>
      </w:r>
      <w:r w:rsidRPr="00D7646E">
        <w:rPr>
          <w:rFonts w:ascii="宋体" w:hAnsi="宋体"/>
          <w:szCs w:val="21"/>
        </w:rPr>
        <w:t>10%</w:t>
      </w:r>
      <w:r w:rsidRPr="00D7646E">
        <w:rPr>
          <w:rFonts w:ascii="宋体" w:hAnsi="宋体" w:hint="eastAsia"/>
          <w:szCs w:val="21"/>
        </w:rPr>
        <w:t>的水平。</w:t>
      </w:r>
    </w:p>
    <w:p w:rsidR="00BA24AC" w:rsidRDefault="00722987" w:rsidP="00A8078F">
      <w:pPr>
        <w:spacing w:line="360" w:lineRule="auto"/>
        <w:ind w:firstLine="420"/>
        <w:rPr>
          <w:rFonts w:ascii="宋体" w:eastAsiaTheme="minorEastAsia" w:hAnsi="宋体"/>
          <w:szCs w:val="21"/>
          <w:lang w:eastAsia="zh-TW"/>
        </w:rPr>
      </w:pPr>
      <w:r w:rsidRPr="00D7646E">
        <w:rPr>
          <w:rFonts w:ascii="宋体" w:hAnsi="宋体" w:hint="eastAsia"/>
          <w:szCs w:val="21"/>
        </w:rPr>
        <w:t>对于多功能属性来说，功能越多则部分效用值越高。只能测甲醛和可以测甲醛和</w:t>
      </w:r>
      <w:r w:rsidRPr="00D7646E">
        <w:rPr>
          <w:rFonts w:ascii="宋体" w:hAnsi="宋体"/>
          <w:szCs w:val="21"/>
        </w:rPr>
        <w:lastRenderedPageBreak/>
        <w:t>TVOC/pm2.5</w:t>
      </w:r>
      <w:r w:rsidRPr="00D7646E">
        <w:rPr>
          <w:rFonts w:ascii="宋体" w:hAnsi="宋体" w:hint="eastAsia"/>
          <w:szCs w:val="21"/>
        </w:rPr>
        <w:t>的两种水平效用差距较大，说明消费者非常偏好功能多于一种的甲醛检测仪。企业可以通过在甲醛检测仪检测甲醛的基本功能之外加入其他功能来吸引消费者。</w:t>
      </w:r>
    </w:p>
    <w:p w:rsidR="000A7CA5" w:rsidRPr="000A7CA5" w:rsidRDefault="000A7CA5" w:rsidP="00A8078F">
      <w:pPr>
        <w:spacing w:line="360" w:lineRule="auto"/>
        <w:ind w:firstLine="420"/>
        <w:rPr>
          <w:rFonts w:ascii="宋体" w:eastAsiaTheme="minorEastAsia" w:hAnsi="宋体"/>
          <w:szCs w:val="21"/>
          <w:lang w:eastAsia="zh-TW"/>
        </w:rPr>
      </w:pPr>
    </w:p>
    <w:p w:rsidR="00164CAC" w:rsidRDefault="00722987" w:rsidP="00A8078F">
      <w:pPr>
        <w:spacing w:line="360" w:lineRule="auto"/>
        <w:rPr>
          <w:rFonts w:ascii="宋体" w:eastAsiaTheme="minorEastAsia" w:hAnsi="宋体" w:cstheme="minorEastAsia"/>
          <w:szCs w:val="21"/>
          <w:lang w:eastAsia="zh-TW"/>
        </w:rPr>
      </w:pPr>
      <w:r w:rsidRPr="00D7646E">
        <w:rPr>
          <w:rFonts w:ascii="宋体" w:hAnsi="宋体" w:cstheme="minorEastAsia"/>
          <w:szCs w:val="21"/>
        </w:rPr>
        <w:t>2</w:t>
      </w:r>
      <w:r w:rsidRPr="00D7646E">
        <w:rPr>
          <w:rFonts w:ascii="宋体" w:hAnsi="宋体" w:cstheme="minorEastAsia" w:hint="eastAsia"/>
          <w:szCs w:val="21"/>
        </w:rPr>
        <w:t>）随机效应检验结果如下：</w:t>
      </w:r>
    </w:p>
    <w:p w:rsidR="00601F4D" w:rsidRPr="00601F4D" w:rsidRDefault="00601F4D" w:rsidP="00A8078F">
      <w:pPr>
        <w:spacing w:line="360" w:lineRule="auto"/>
        <w:rPr>
          <w:rFonts w:ascii="宋体" w:eastAsiaTheme="minorEastAsia" w:hAnsi="宋体" w:cstheme="minorEastAsia"/>
          <w:szCs w:val="21"/>
          <w:lang w:eastAsia="zh-TW"/>
        </w:rPr>
      </w:pPr>
    </w:p>
    <w:tbl>
      <w:tblPr>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985"/>
        <w:gridCol w:w="727"/>
        <w:gridCol w:w="1061"/>
        <w:gridCol w:w="1000"/>
        <w:gridCol w:w="1000"/>
        <w:gridCol w:w="1000"/>
        <w:gridCol w:w="1061"/>
        <w:gridCol w:w="1061"/>
      </w:tblGrid>
      <w:tr w:rsidR="00164CAC" w:rsidRPr="00D7646E" w:rsidTr="00136AA2">
        <w:trPr>
          <w:cantSplit/>
        </w:trPr>
        <w:tc>
          <w:tcPr>
            <w:tcW w:w="8895" w:type="dxa"/>
            <w:gridSpan w:val="8"/>
            <w:tcBorders>
              <w:top w:val="nil"/>
              <w:left w:val="nil"/>
              <w:bottom w:val="nil"/>
              <w:right w:val="nil"/>
              <w:tl2br w:val="nil"/>
              <w:tr2bl w:val="nil"/>
            </w:tcBorders>
            <w:shd w:val="clear" w:color="auto" w:fill="FFFFFF"/>
          </w:tcPr>
          <w:p w:rsidR="00164CAC" w:rsidRPr="002B3DF9" w:rsidRDefault="00722987" w:rsidP="00A8078F">
            <w:pPr>
              <w:spacing w:line="360" w:lineRule="auto"/>
              <w:ind w:left="60" w:right="60"/>
              <w:jc w:val="center"/>
              <w:rPr>
                <w:rFonts w:ascii="宋体" w:hAnsi="宋体" w:cstheme="minorEastAsia"/>
                <w:szCs w:val="21"/>
              </w:rPr>
            </w:pPr>
            <w:r w:rsidRPr="002B3DF9">
              <w:rPr>
                <w:rFonts w:asciiTheme="minorEastAsia" w:hAnsiTheme="minorEastAsia" w:hint="eastAsia"/>
              </w:rPr>
              <w:t>表</w:t>
            </w:r>
            <w:r w:rsidRPr="00777C48">
              <w:rPr>
                <w:rFonts w:asciiTheme="minorEastAsia" w:hAnsiTheme="minorEastAsia" w:hint="eastAsia"/>
              </w:rPr>
              <w:t>五</w:t>
            </w:r>
            <w:r w:rsidR="003E43DD">
              <w:rPr>
                <w:rFonts w:asciiTheme="minorEastAsia" w:hAnsiTheme="minorEastAsia" w:hint="eastAsia"/>
              </w:rPr>
              <w:t xml:space="preserve"> </w:t>
            </w:r>
            <w:r w:rsidRPr="002B3DF9">
              <w:rPr>
                <w:rFonts w:ascii="宋体" w:hAnsi="宋体" w:cstheme="minorEastAsia" w:hint="eastAsia"/>
                <w:szCs w:val="21"/>
              </w:rPr>
              <w:t>协方差参数估计</w:t>
            </w:r>
            <w:r w:rsidRPr="002B3DF9">
              <w:rPr>
                <w:rFonts w:ascii="宋体" w:hAnsi="宋体" w:cstheme="minorEastAsia"/>
                <w:szCs w:val="21"/>
                <w:vertAlign w:val="superscript"/>
              </w:rPr>
              <w:t>a</w:t>
            </w:r>
          </w:p>
        </w:tc>
      </w:tr>
      <w:tr w:rsidR="00164CAC" w:rsidRPr="00D7646E" w:rsidTr="00136AA2">
        <w:trPr>
          <w:cantSplit/>
        </w:trPr>
        <w:tc>
          <w:tcPr>
            <w:tcW w:w="2712" w:type="dxa"/>
            <w:gridSpan w:val="2"/>
            <w:vMerge w:val="restart"/>
            <w:tcBorders>
              <w:top w:val="single" w:sz="16" w:space="0" w:color="000000"/>
              <w:left w:val="single" w:sz="16" w:space="0" w:color="000000"/>
              <w:bottom w:val="nil"/>
              <w:right w:val="nil"/>
              <w:tl2br w:val="nil"/>
              <w:tr2bl w:val="nil"/>
            </w:tcBorders>
            <w:shd w:val="clear" w:color="auto" w:fill="FFFFFF"/>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参数</w:t>
            </w:r>
          </w:p>
        </w:tc>
        <w:tc>
          <w:tcPr>
            <w:tcW w:w="1061" w:type="dxa"/>
            <w:vMerge w:val="restart"/>
            <w:tcBorders>
              <w:top w:val="single" w:sz="16" w:space="0" w:color="000000"/>
              <w:left w:val="single" w:sz="16" w:space="0" w:color="000000"/>
              <w:bottom w:val="single" w:sz="8"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hint="eastAsia"/>
                <w:szCs w:val="21"/>
              </w:rPr>
              <w:t>估计</w:t>
            </w:r>
          </w:p>
        </w:tc>
        <w:tc>
          <w:tcPr>
            <w:tcW w:w="1000" w:type="dxa"/>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hint="eastAsia"/>
                <w:szCs w:val="21"/>
              </w:rPr>
              <w:t>标准误差</w:t>
            </w:r>
          </w:p>
        </w:tc>
        <w:tc>
          <w:tcPr>
            <w:tcW w:w="1000" w:type="dxa"/>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szCs w:val="21"/>
              </w:rPr>
              <w:t>Wald Z</w:t>
            </w:r>
          </w:p>
        </w:tc>
        <w:tc>
          <w:tcPr>
            <w:tcW w:w="1000" w:type="dxa"/>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hint="eastAsia"/>
                <w:szCs w:val="21"/>
              </w:rPr>
              <w:t>显着性</w:t>
            </w:r>
          </w:p>
        </w:tc>
        <w:tc>
          <w:tcPr>
            <w:tcW w:w="2122" w:type="dxa"/>
            <w:gridSpan w:val="2"/>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szCs w:val="21"/>
              </w:rPr>
              <w:t xml:space="preserve">95% </w:t>
            </w:r>
            <w:r w:rsidRPr="00D7646E">
              <w:rPr>
                <w:rFonts w:ascii="宋体" w:hAnsi="宋体" w:cstheme="minorEastAsia" w:hint="eastAsia"/>
                <w:szCs w:val="21"/>
              </w:rPr>
              <w:t>置信区间</w:t>
            </w:r>
          </w:p>
        </w:tc>
      </w:tr>
      <w:tr w:rsidR="00164CAC" w:rsidRPr="00D7646E" w:rsidTr="00136AA2">
        <w:trPr>
          <w:cantSplit/>
        </w:trPr>
        <w:tc>
          <w:tcPr>
            <w:tcW w:w="2712" w:type="dxa"/>
            <w:gridSpan w:val="2"/>
            <w:vMerge/>
            <w:tcBorders>
              <w:top w:val="single" w:sz="16" w:space="0" w:color="000000"/>
              <w:left w:val="single" w:sz="16" w:space="0" w:color="000000"/>
              <w:bottom w:val="nil"/>
              <w:right w:val="nil"/>
              <w:tl2br w:val="nil"/>
              <w:tr2bl w:val="nil"/>
            </w:tcBorders>
            <w:shd w:val="clear" w:color="auto" w:fill="FFFFFF"/>
          </w:tcPr>
          <w:p w:rsidR="00164CAC" w:rsidRPr="00D7646E" w:rsidRDefault="00164CAC" w:rsidP="00A8078F">
            <w:pPr>
              <w:spacing w:line="360" w:lineRule="auto"/>
              <w:rPr>
                <w:rFonts w:ascii="宋体" w:hAnsi="宋体" w:cstheme="minorEastAsia"/>
                <w:szCs w:val="21"/>
              </w:rPr>
            </w:pPr>
          </w:p>
        </w:tc>
        <w:tc>
          <w:tcPr>
            <w:tcW w:w="1061" w:type="dxa"/>
            <w:vMerge/>
            <w:tcBorders>
              <w:top w:val="single" w:sz="16" w:space="0" w:color="000000"/>
              <w:left w:val="single" w:sz="16" w:space="0" w:color="000000"/>
              <w:bottom w:val="single" w:sz="8" w:space="0" w:color="000000"/>
              <w:right w:val="single" w:sz="8" w:space="0" w:color="000000"/>
              <w:tl2br w:val="nil"/>
              <w:tr2bl w:val="nil"/>
            </w:tcBorders>
            <w:shd w:val="clear" w:color="auto" w:fill="FFFFFF"/>
          </w:tcPr>
          <w:p w:rsidR="00164CAC" w:rsidRPr="00D7646E" w:rsidRDefault="00164CAC" w:rsidP="00A8078F">
            <w:pPr>
              <w:spacing w:line="360" w:lineRule="auto"/>
              <w:rPr>
                <w:rFonts w:ascii="宋体" w:hAnsi="宋体" w:cstheme="minorEastAsia"/>
                <w:szCs w:val="21"/>
              </w:rPr>
            </w:pPr>
          </w:p>
        </w:tc>
        <w:tc>
          <w:tcPr>
            <w:tcW w:w="1000" w:type="dxa"/>
            <w:vMerge/>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164CAC" w:rsidP="00A8078F">
            <w:pPr>
              <w:spacing w:line="360" w:lineRule="auto"/>
              <w:rPr>
                <w:rFonts w:ascii="宋体" w:hAnsi="宋体" w:cstheme="minorEastAsia"/>
                <w:szCs w:val="21"/>
              </w:rPr>
            </w:pPr>
          </w:p>
        </w:tc>
        <w:tc>
          <w:tcPr>
            <w:tcW w:w="1000" w:type="dxa"/>
            <w:vMerge/>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164CAC" w:rsidP="00A8078F">
            <w:pPr>
              <w:spacing w:line="360" w:lineRule="auto"/>
              <w:rPr>
                <w:rFonts w:ascii="宋体" w:hAnsi="宋体" w:cstheme="minorEastAsia"/>
                <w:szCs w:val="21"/>
              </w:rPr>
            </w:pPr>
          </w:p>
        </w:tc>
        <w:tc>
          <w:tcPr>
            <w:tcW w:w="1000" w:type="dxa"/>
            <w:vMerge/>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164CAC" w:rsidRPr="00D7646E" w:rsidRDefault="00164CAC" w:rsidP="00A8078F">
            <w:pPr>
              <w:spacing w:line="360" w:lineRule="auto"/>
              <w:rPr>
                <w:rFonts w:ascii="宋体" w:hAnsi="宋体" w:cstheme="minorEastAsia"/>
                <w:szCs w:val="21"/>
              </w:rPr>
            </w:pPr>
          </w:p>
        </w:tc>
        <w:tc>
          <w:tcPr>
            <w:tcW w:w="1061" w:type="dxa"/>
            <w:tcBorders>
              <w:top w:val="single" w:sz="8" w:space="0" w:color="000000"/>
              <w:left w:val="single" w:sz="8" w:space="0" w:color="000000"/>
              <w:bottom w:val="single" w:sz="16" w:space="0" w:color="000000"/>
              <w:right w:val="single" w:sz="8"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hint="eastAsia"/>
                <w:szCs w:val="21"/>
              </w:rPr>
              <w:t>下限</w:t>
            </w:r>
          </w:p>
        </w:tc>
        <w:tc>
          <w:tcPr>
            <w:tcW w:w="1061" w:type="dxa"/>
            <w:tcBorders>
              <w:top w:val="single" w:sz="8" w:space="0" w:color="000000"/>
              <w:left w:val="single" w:sz="8" w:space="0" w:color="000000"/>
              <w:bottom w:val="single" w:sz="16" w:space="0" w:color="000000"/>
              <w:right w:val="single" w:sz="16" w:space="0" w:color="000000"/>
              <w:tl2br w:val="nil"/>
              <w:tr2bl w:val="nil"/>
            </w:tcBorders>
            <w:shd w:val="clear" w:color="auto" w:fill="FFFFFF"/>
          </w:tcPr>
          <w:p w:rsidR="00164CAC" w:rsidRPr="00D7646E" w:rsidRDefault="00722987" w:rsidP="00A8078F">
            <w:pPr>
              <w:spacing w:line="360" w:lineRule="auto"/>
              <w:ind w:left="60" w:right="60"/>
              <w:jc w:val="center"/>
              <w:rPr>
                <w:rFonts w:ascii="宋体" w:hAnsi="宋体" w:cstheme="minorEastAsia"/>
                <w:szCs w:val="21"/>
              </w:rPr>
            </w:pPr>
            <w:r w:rsidRPr="00D7646E">
              <w:rPr>
                <w:rFonts w:ascii="宋体" w:hAnsi="宋体" w:cstheme="minorEastAsia" w:hint="eastAsia"/>
                <w:szCs w:val="21"/>
              </w:rPr>
              <w:t>上限</w:t>
            </w:r>
          </w:p>
        </w:tc>
      </w:tr>
      <w:tr w:rsidR="00164CAC" w:rsidRPr="00D7646E" w:rsidTr="00136AA2">
        <w:trPr>
          <w:cantSplit/>
        </w:trPr>
        <w:tc>
          <w:tcPr>
            <w:tcW w:w="2712" w:type="dxa"/>
            <w:gridSpan w:val="2"/>
            <w:tcBorders>
              <w:top w:val="single" w:sz="16" w:space="0" w:color="000000"/>
              <w:left w:val="single" w:sz="16" w:space="0" w:color="000000"/>
              <w:bottom w:val="nil"/>
              <w:right w:val="nil"/>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残差</w:t>
            </w:r>
          </w:p>
        </w:tc>
        <w:tc>
          <w:tcPr>
            <w:tcW w:w="1061" w:type="dxa"/>
            <w:tcBorders>
              <w:top w:val="single" w:sz="16" w:space="0" w:color="000000"/>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2.340932</w:t>
            </w:r>
          </w:p>
        </w:tc>
        <w:tc>
          <w:tcPr>
            <w:tcW w:w="1000"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.128237</w:t>
            </w:r>
          </w:p>
        </w:tc>
        <w:tc>
          <w:tcPr>
            <w:tcW w:w="1000"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18.255</w:t>
            </w:r>
          </w:p>
        </w:tc>
        <w:tc>
          <w:tcPr>
            <w:tcW w:w="1000"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w:t>
            </w:r>
          </w:p>
        </w:tc>
        <w:tc>
          <w:tcPr>
            <w:tcW w:w="1061" w:type="dxa"/>
            <w:tcBorders>
              <w:top w:val="single" w:sz="16" w:space="0" w:color="000000"/>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2.102615</w:t>
            </w:r>
          </w:p>
        </w:tc>
        <w:tc>
          <w:tcPr>
            <w:tcW w:w="1061" w:type="dxa"/>
            <w:tcBorders>
              <w:top w:val="single" w:sz="16" w:space="0" w:color="000000"/>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2.606260</w:t>
            </w:r>
          </w:p>
        </w:tc>
      </w:tr>
      <w:tr w:rsidR="00164CAC" w:rsidRPr="00D7646E" w:rsidTr="00136AA2">
        <w:trPr>
          <w:cantSplit/>
        </w:trPr>
        <w:tc>
          <w:tcPr>
            <w:tcW w:w="1985" w:type="dxa"/>
            <w:tcBorders>
              <w:top w:val="nil"/>
              <w:left w:val="single" w:sz="16" w:space="0" w:color="000000"/>
              <w:bottom w:val="nil"/>
              <w:right w:val="nil"/>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截距</w:t>
            </w:r>
            <w:r w:rsidRPr="00D7646E">
              <w:rPr>
                <w:rFonts w:ascii="宋体" w:hAnsi="宋体" w:cstheme="minorEastAsia"/>
                <w:szCs w:val="21"/>
              </w:rPr>
              <w:t xml:space="preserve"> [</w:t>
            </w:r>
            <w:r w:rsidRPr="00D7646E">
              <w:rPr>
                <w:rFonts w:ascii="宋体" w:hAnsi="宋体" w:cstheme="minorEastAsia" w:hint="eastAsia"/>
                <w:szCs w:val="21"/>
              </w:rPr>
              <w:t>个体</w:t>
            </w:r>
            <w:r w:rsidRPr="00D7646E">
              <w:rPr>
                <w:rFonts w:ascii="宋体" w:hAnsi="宋体" w:cstheme="minorEastAsia"/>
                <w:szCs w:val="21"/>
              </w:rPr>
              <w:t xml:space="preserve"> = ID]</w:t>
            </w:r>
          </w:p>
        </w:tc>
        <w:tc>
          <w:tcPr>
            <w:tcW w:w="727" w:type="dxa"/>
            <w:tcBorders>
              <w:top w:val="nil"/>
              <w:left w:val="nil"/>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方差</w:t>
            </w:r>
          </w:p>
        </w:tc>
        <w:tc>
          <w:tcPr>
            <w:tcW w:w="1061" w:type="dxa"/>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.000000</w:t>
            </w:r>
            <w:r w:rsidRPr="00D7646E">
              <w:rPr>
                <w:rFonts w:ascii="宋体" w:hAnsi="宋体" w:cstheme="minorEastAsia"/>
                <w:szCs w:val="21"/>
                <w:vertAlign w:val="superscript"/>
              </w:rPr>
              <w:t>b</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.000000</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6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r>
      <w:tr w:rsidR="00164CAC" w:rsidRPr="00D7646E" w:rsidTr="00136AA2">
        <w:trPr>
          <w:cantSplit/>
        </w:trPr>
        <w:tc>
          <w:tcPr>
            <w:tcW w:w="1985" w:type="dxa"/>
            <w:tcBorders>
              <w:top w:val="nil"/>
              <w:left w:val="single" w:sz="16" w:space="0" w:color="000000"/>
              <w:bottom w:val="nil"/>
              <w:right w:val="nil"/>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Sex [</w:t>
            </w:r>
            <w:r w:rsidRPr="00D7646E">
              <w:rPr>
                <w:rFonts w:ascii="宋体" w:hAnsi="宋体" w:cstheme="minorEastAsia" w:hint="eastAsia"/>
                <w:szCs w:val="21"/>
              </w:rPr>
              <w:t>个体</w:t>
            </w:r>
            <w:r w:rsidRPr="00D7646E">
              <w:rPr>
                <w:rFonts w:ascii="宋体" w:hAnsi="宋体" w:cstheme="minorEastAsia"/>
                <w:szCs w:val="21"/>
              </w:rPr>
              <w:t xml:space="preserve"> = ID]</w:t>
            </w:r>
          </w:p>
        </w:tc>
        <w:tc>
          <w:tcPr>
            <w:tcW w:w="727" w:type="dxa"/>
            <w:tcBorders>
              <w:top w:val="nil"/>
              <w:left w:val="nil"/>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方差</w:t>
            </w:r>
          </w:p>
        </w:tc>
        <w:tc>
          <w:tcPr>
            <w:tcW w:w="1061" w:type="dxa"/>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.595202</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.589908</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1.009</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.313</w:t>
            </w:r>
          </w:p>
        </w:tc>
        <w:tc>
          <w:tcPr>
            <w:tcW w:w="106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.085317</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4.152363</w:t>
            </w:r>
          </w:p>
        </w:tc>
      </w:tr>
      <w:tr w:rsidR="00164CAC" w:rsidRPr="00D7646E" w:rsidTr="00136AA2">
        <w:trPr>
          <w:cantSplit/>
        </w:trPr>
        <w:tc>
          <w:tcPr>
            <w:tcW w:w="1985" w:type="dxa"/>
            <w:tcBorders>
              <w:top w:val="nil"/>
              <w:left w:val="single" w:sz="16" w:space="0" w:color="000000"/>
              <w:bottom w:val="nil"/>
              <w:right w:val="nil"/>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Age [</w:t>
            </w:r>
            <w:r w:rsidRPr="00D7646E">
              <w:rPr>
                <w:rFonts w:ascii="宋体" w:hAnsi="宋体" w:cstheme="minorEastAsia" w:hint="eastAsia"/>
                <w:szCs w:val="21"/>
              </w:rPr>
              <w:t>个体</w:t>
            </w:r>
            <w:r w:rsidRPr="00D7646E">
              <w:rPr>
                <w:rFonts w:ascii="宋体" w:hAnsi="宋体" w:cstheme="minorEastAsia"/>
                <w:szCs w:val="21"/>
              </w:rPr>
              <w:t xml:space="preserve"> = ID]</w:t>
            </w:r>
          </w:p>
        </w:tc>
        <w:tc>
          <w:tcPr>
            <w:tcW w:w="727" w:type="dxa"/>
            <w:tcBorders>
              <w:top w:val="nil"/>
              <w:left w:val="nil"/>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方差</w:t>
            </w:r>
          </w:p>
        </w:tc>
        <w:tc>
          <w:tcPr>
            <w:tcW w:w="1061" w:type="dxa"/>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.168061</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.244184</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.688</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.491</w:t>
            </w:r>
          </w:p>
        </w:tc>
        <w:tc>
          <w:tcPr>
            <w:tcW w:w="106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.009744</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2.898795</w:t>
            </w:r>
          </w:p>
        </w:tc>
      </w:tr>
      <w:tr w:rsidR="00164CAC" w:rsidRPr="00D7646E" w:rsidTr="00136AA2">
        <w:trPr>
          <w:cantSplit/>
        </w:trPr>
        <w:tc>
          <w:tcPr>
            <w:tcW w:w="1985" w:type="dxa"/>
            <w:tcBorders>
              <w:top w:val="nil"/>
              <w:left w:val="single" w:sz="16" w:space="0" w:color="000000"/>
              <w:bottom w:val="nil"/>
              <w:right w:val="nil"/>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Income [</w:t>
            </w:r>
            <w:r w:rsidRPr="00D7646E">
              <w:rPr>
                <w:rFonts w:ascii="宋体" w:hAnsi="宋体" w:cstheme="minorEastAsia" w:hint="eastAsia"/>
                <w:szCs w:val="21"/>
              </w:rPr>
              <w:t>个体</w:t>
            </w:r>
            <w:r w:rsidRPr="00D7646E">
              <w:rPr>
                <w:rFonts w:ascii="宋体" w:hAnsi="宋体" w:cstheme="minorEastAsia"/>
                <w:szCs w:val="21"/>
              </w:rPr>
              <w:t xml:space="preserve"> = ID]</w:t>
            </w:r>
          </w:p>
        </w:tc>
        <w:tc>
          <w:tcPr>
            <w:tcW w:w="727" w:type="dxa"/>
            <w:tcBorders>
              <w:top w:val="nil"/>
              <w:left w:val="nil"/>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方差</w:t>
            </w:r>
          </w:p>
        </w:tc>
        <w:tc>
          <w:tcPr>
            <w:tcW w:w="1061" w:type="dxa"/>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.023041</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.056236</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.410</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.682</w:t>
            </w:r>
          </w:p>
        </w:tc>
        <w:tc>
          <w:tcPr>
            <w:tcW w:w="106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.000193</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2.754535</w:t>
            </w:r>
          </w:p>
        </w:tc>
      </w:tr>
      <w:tr w:rsidR="00164CAC" w:rsidRPr="00D7646E" w:rsidTr="00136AA2">
        <w:trPr>
          <w:cantSplit/>
        </w:trPr>
        <w:tc>
          <w:tcPr>
            <w:tcW w:w="1985" w:type="dxa"/>
            <w:tcBorders>
              <w:top w:val="nil"/>
              <w:left w:val="single" w:sz="16" w:space="0" w:color="000000"/>
              <w:bottom w:val="nil"/>
              <w:right w:val="nil"/>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Education [</w:t>
            </w:r>
            <w:r w:rsidRPr="00D7646E">
              <w:rPr>
                <w:rFonts w:ascii="宋体" w:hAnsi="宋体" w:cstheme="minorEastAsia" w:hint="eastAsia"/>
                <w:szCs w:val="21"/>
              </w:rPr>
              <w:t>个体</w:t>
            </w:r>
            <w:r w:rsidRPr="00D7646E">
              <w:rPr>
                <w:rFonts w:ascii="宋体" w:hAnsi="宋体" w:cstheme="minorEastAsia"/>
                <w:szCs w:val="21"/>
              </w:rPr>
              <w:t xml:space="preserve"> = ID]</w:t>
            </w:r>
          </w:p>
        </w:tc>
        <w:tc>
          <w:tcPr>
            <w:tcW w:w="727" w:type="dxa"/>
            <w:tcBorders>
              <w:top w:val="nil"/>
              <w:left w:val="nil"/>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方差</w:t>
            </w:r>
          </w:p>
        </w:tc>
        <w:tc>
          <w:tcPr>
            <w:tcW w:w="1061" w:type="dxa"/>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.000000</w:t>
            </w:r>
            <w:r w:rsidRPr="00D7646E">
              <w:rPr>
                <w:rFonts w:ascii="宋体" w:hAnsi="宋体" w:cstheme="minorEastAsia"/>
                <w:szCs w:val="21"/>
                <w:vertAlign w:val="superscript"/>
              </w:rPr>
              <w:t>b</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.000000</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6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r>
      <w:tr w:rsidR="00164CAC" w:rsidRPr="00D7646E" w:rsidTr="00136AA2">
        <w:trPr>
          <w:cantSplit/>
        </w:trPr>
        <w:tc>
          <w:tcPr>
            <w:tcW w:w="1985" w:type="dxa"/>
            <w:tcBorders>
              <w:top w:val="nil"/>
              <w:left w:val="single" w:sz="16" w:space="0" w:color="000000"/>
              <w:bottom w:val="nil"/>
              <w:right w:val="nil"/>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C1 [</w:t>
            </w:r>
            <w:r w:rsidRPr="00D7646E">
              <w:rPr>
                <w:rFonts w:ascii="宋体" w:hAnsi="宋体" w:cstheme="minorEastAsia" w:hint="eastAsia"/>
                <w:szCs w:val="21"/>
              </w:rPr>
              <w:t>个体</w:t>
            </w:r>
            <w:r w:rsidRPr="00D7646E">
              <w:rPr>
                <w:rFonts w:ascii="宋体" w:hAnsi="宋体" w:cstheme="minorEastAsia"/>
                <w:szCs w:val="21"/>
              </w:rPr>
              <w:t xml:space="preserve"> = ID]</w:t>
            </w:r>
          </w:p>
        </w:tc>
        <w:tc>
          <w:tcPr>
            <w:tcW w:w="727" w:type="dxa"/>
            <w:tcBorders>
              <w:top w:val="nil"/>
              <w:left w:val="nil"/>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方差</w:t>
            </w:r>
          </w:p>
        </w:tc>
        <w:tc>
          <w:tcPr>
            <w:tcW w:w="1061" w:type="dxa"/>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.000000</w:t>
            </w:r>
            <w:r w:rsidRPr="00D7646E">
              <w:rPr>
                <w:rFonts w:ascii="宋体" w:hAnsi="宋体" w:cstheme="minorEastAsia"/>
                <w:szCs w:val="21"/>
                <w:vertAlign w:val="superscript"/>
              </w:rPr>
              <w:t>b</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.000000</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6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r>
      <w:tr w:rsidR="00164CAC" w:rsidRPr="00D7646E" w:rsidTr="00136AA2">
        <w:trPr>
          <w:cantSplit/>
        </w:trPr>
        <w:tc>
          <w:tcPr>
            <w:tcW w:w="1985" w:type="dxa"/>
            <w:tcBorders>
              <w:top w:val="nil"/>
              <w:left w:val="single" w:sz="16" w:space="0" w:color="000000"/>
              <w:bottom w:val="nil"/>
              <w:right w:val="nil"/>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C2 [</w:t>
            </w:r>
            <w:r w:rsidRPr="00D7646E">
              <w:rPr>
                <w:rFonts w:ascii="宋体" w:hAnsi="宋体" w:cstheme="minorEastAsia" w:hint="eastAsia"/>
                <w:szCs w:val="21"/>
              </w:rPr>
              <w:t>个体</w:t>
            </w:r>
            <w:r w:rsidRPr="00D7646E">
              <w:rPr>
                <w:rFonts w:ascii="宋体" w:hAnsi="宋体" w:cstheme="minorEastAsia"/>
                <w:szCs w:val="21"/>
              </w:rPr>
              <w:t xml:space="preserve"> = ID]</w:t>
            </w:r>
          </w:p>
        </w:tc>
        <w:tc>
          <w:tcPr>
            <w:tcW w:w="727" w:type="dxa"/>
            <w:tcBorders>
              <w:top w:val="nil"/>
              <w:left w:val="nil"/>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方差</w:t>
            </w:r>
          </w:p>
        </w:tc>
        <w:tc>
          <w:tcPr>
            <w:tcW w:w="1061" w:type="dxa"/>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.000000</w:t>
            </w:r>
            <w:r w:rsidRPr="00D7646E">
              <w:rPr>
                <w:rFonts w:ascii="宋体" w:hAnsi="宋体" w:cstheme="minorEastAsia"/>
                <w:szCs w:val="21"/>
                <w:vertAlign w:val="superscript"/>
              </w:rPr>
              <w:t>b</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.000000</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6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r>
      <w:tr w:rsidR="00164CAC" w:rsidRPr="00D7646E" w:rsidTr="00136AA2">
        <w:trPr>
          <w:cantSplit/>
        </w:trPr>
        <w:tc>
          <w:tcPr>
            <w:tcW w:w="1985" w:type="dxa"/>
            <w:tcBorders>
              <w:top w:val="nil"/>
              <w:left w:val="single" w:sz="16" w:space="0" w:color="000000"/>
              <w:bottom w:val="nil"/>
              <w:right w:val="nil"/>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C3 [</w:t>
            </w:r>
            <w:r w:rsidRPr="00D7646E">
              <w:rPr>
                <w:rFonts w:ascii="宋体" w:hAnsi="宋体" w:cstheme="minorEastAsia" w:hint="eastAsia"/>
                <w:szCs w:val="21"/>
              </w:rPr>
              <w:t>个体</w:t>
            </w:r>
            <w:r w:rsidRPr="00D7646E">
              <w:rPr>
                <w:rFonts w:ascii="宋体" w:hAnsi="宋体" w:cstheme="minorEastAsia"/>
                <w:szCs w:val="21"/>
              </w:rPr>
              <w:t xml:space="preserve"> = ID]</w:t>
            </w:r>
          </w:p>
        </w:tc>
        <w:tc>
          <w:tcPr>
            <w:tcW w:w="727" w:type="dxa"/>
            <w:tcBorders>
              <w:top w:val="nil"/>
              <w:left w:val="nil"/>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方差</w:t>
            </w:r>
          </w:p>
        </w:tc>
        <w:tc>
          <w:tcPr>
            <w:tcW w:w="1061" w:type="dxa"/>
            <w:tcBorders>
              <w:top w:val="nil"/>
              <w:left w:val="single" w:sz="16"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.053433</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.069532</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.768</w:t>
            </w:r>
          </w:p>
        </w:tc>
        <w:tc>
          <w:tcPr>
            <w:tcW w:w="1000"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.442</w:t>
            </w:r>
          </w:p>
        </w:tc>
        <w:tc>
          <w:tcPr>
            <w:tcW w:w="1061" w:type="dxa"/>
            <w:tcBorders>
              <w:top w:val="nil"/>
              <w:left w:val="single" w:sz="8" w:space="0" w:color="000000"/>
              <w:bottom w:val="nil"/>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.004170</w:t>
            </w:r>
          </w:p>
        </w:tc>
        <w:tc>
          <w:tcPr>
            <w:tcW w:w="1061" w:type="dxa"/>
            <w:tcBorders>
              <w:top w:val="nil"/>
              <w:left w:val="single" w:sz="8" w:space="0" w:color="000000"/>
              <w:bottom w:val="nil"/>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.684638</w:t>
            </w:r>
          </w:p>
        </w:tc>
      </w:tr>
      <w:tr w:rsidR="00164CAC" w:rsidRPr="00D7646E" w:rsidTr="00136AA2">
        <w:trPr>
          <w:cantSplit/>
        </w:trPr>
        <w:tc>
          <w:tcPr>
            <w:tcW w:w="1985" w:type="dxa"/>
            <w:tcBorders>
              <w:top w:val="nil"/>
              <w:left w:val="single" w:sz="16" w:space="0" w:color="000000"/>
              <w:bottom w:val="single" w:sz="16" w:space="0" w:color="000000"/>
              <w:right w:val="nil"/>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szCs w:val="21"/>
              </w:rPr>
              <w:t>C4 [</w:t>
            </w:r>
            <w:r w:rsidRPr="00D7646E">
              <w:rPr>
                <w:rFonts w:ascii="宋体" w:hAnsi="宋体" w:cstheme="minorEastAsia" w:hint="eastAsia"/>
                <w:szCs w:val="21"/>
              </w:rPr>
              <w:t>个体</w:t>
            </w:r>
            <w:r w:rsidRPr="00D7646E">
              <w:rPr>
                <w:rFonts w:ascii="宋体" w:hAnsi="宋体" w:cstheme="minorEastAsia"/>
                <w:szCs w:val="21"/>
              </w:rPr>
              <w:t xml:space="preserve"> = ID]</w:t>
            </w:r>
          </w:p>
        </w:tc>
        <w:tc>
          <w:tcPr>
            <w:tcW w:w="727" w:type="dxa"/>
            <w:tcBorders>
              <w:top w:val="nil"/>
              <w:left w:val="nil"/>
              <w:bottom w:val="single" w:sz="16" w:space="0" w:color="000000"/>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rPr>
                <w:rFonts w:ascii="宋体" w:hAnsi="宋体" w:cstheme="minorEastAsia"/>
                <w:szCs w:val="21"/>
              </w:rPr>
            </w:pPr>
            <w:r w:rsidRPr="00D7646E">
              <w:rPr>
                <w:rFonts w:ascii="宋体" w:hAnsi="宋体" w:cstheme="minorEastAsia" w:hint="eastAsia"/>
                <w:szCs w:val="21"/>
              </w:rPr>
              <w:t>方差</w:t>
            </w:r>
          </w:p>
        </w:tc>
        <w:tc>
          <w:tcPr>
            <w:tcW w:w="1061" w:type="dxa"/>
            <w:tcBorders>
              <w:top w:val="nil"/>
              <w:left w:val="single" w:sz="16"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.000000</w:t>
            </w:r>
            <w:r w:rsidRPr="00D7646E">
              <w:rPr>
                <w:rFonts w:ascii="宋体" w:hAnsi="宋体" w:cstheme="minorEastAsia"/>
                <w:szCs w:val="21"/>
                <w:vertAlign w:val="superscript"/>
              </w:rPr>
              <w:t>b</w:t>
            </w:r>
          </w:p>
        </w:tc>
        <w:tc>
          <w:tcPr>
            <w:tcW w:w="1000"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.000000</w:t>
            </w:r>
          </w:p>
        </w:tc>
        <w:tc>
          <w:tcPr>
            <w:tcW w:w="1000"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00"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61" w:type="dxa"/>
            <w:tcBorders>
              <w:top w:val="nil"/>
              <w:left w:val="single" w:sz="8" w:space="0" w:color="000000"/>
              <w:bottom w:val="single" w:sz="16" w:space="0" w:color="000000"/>
              <w:right w:val="single" w:sz="8"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c>
          <w:tcPr>
            <w:tcW w:w="1061" w:type="dxa"/>
            <w:tcBorders>
              <w:top w:val="nil"/>
              <w:left w:val="single" w:sz="8" w:space="0" w:color="000000"/>
              <w:bottom w:val="single" w:sz="16" w:space="0" w:color="000000"/>
              <w:right w:val="single" w:sz="16" w:space="0" w:color="000000"/>
              <w:tl2br w:val="nil"/>
              <w:tr2bl w:val="nil"/>
            </w:tcBorders>
            <w:shd w:val="clear" w:color="auto" w:fill="FFFFFF"/>
            <w:vAlign w:val="center"/>
          </w:tcPr>
          <w:p w:rsidR="00164CAC" w:rsidRPr="00D7646E" w:rsidRDefault="00722987" w:rsidP="00A8078F">
            <w:pPr>
              <w:spacing w:line="360" w:lineRule="auto"/>
              <w:ind w:left="60" w:right="60"/>
              <w:jc w:val="right"/>
              <w:rPr>
                <w:rFonts w:ascii="宋体" w:hAnsi="宋体" w:cstheme="minorEastAsia"/>
                <w:szCs w:val="21"/>
              </w:rPr>
            </w:pPr>
            <w:r w:rsidRPr="00D7646E">
              <w:rPr>
                <w:rFonts w:ascii="宋体" w:hAnsi="宋体" w:cstheme="minorEastAsia"/>
                <w:szCs w:val="21"/>
              </w:rPr>
              <w:t>.</w:t>
            </w:r>
          </w:p>
        </w:tc>
      </w:tr>
      <w:tr w:rsidR="00164CAC" w:rsidRPr="00D7646E" w:rsidTr="00136AA2">
        <w:trPr>
          <w:cantSplit/>
        </w:trPr>
        <w:tc>
          <w:tcPr>
            <w:tcW w:w="8895" w:type="dxa"/>
            <w:gridSpan w:val="8"/>
            <w:tcBorders>
              <w:top w:val="nil"/>
              <w:left w:val="nil"/>
              <w:bottom w:val="nil"/>
              <w:right w:val="nil"/>
              <w:tl2br w:val="nil"/>
              <w:tr2bl w:val="nil"/>
            </w:tcBorders>
            <w:shd w:val="clear" w:color="auto" w:fill="FFFFFF"/>
          </w:tcPr>
          <w:p w:rsidR="00164CAC" w:rsidRPr="00D7646E" w:rsidRDefault="00722987" w:rsidP="00A8078F">
            <w:pPr>
              <w:spacing w:line="360" w:lineRule="auto"/>
              <w:ind w:left="60" w:right="60"/>
              <w:rPr>
                <w:rFonts w:ascii="宋体" w:hAnsi="宋体" w:cstheme="minorEastAsia"/>
                <w:szCs w:val="21"/>
              </w:rPr>
            </w:pPr>
            <w:proofErr w:type="gramStart"/>
            <w:r w:rsidRPr="00D7646E">
              <w:rPr>
                <w:rFonts w:ascii="宋体" w:hAnsi="宋体" w:cstheme="minorEastAsia"/>
                <w:szCs w:val="21"/>
              </w:rPr>
              <w:t>a</w:t>
            </w:r>
            <w:proofErr w:type="gramEnd"/>
            <w:r w:rsidRPr="00D7646E">
              <w:rPr>
                <w:rFonts w:ascii="宋体" w:hAnsi="宋体" w:cstheme="minorEastAsia"/>
                <w:szCs w:val="21"/>
              </w:rPr>
              <w:t xml:space="preserve">. </w:t>
            </w:r>
            <w:r w:rsidRPr="00D7646E">
              <w:rPr>
                <w:rFonts w:ascii="宋体" w:hAnsi="宋体" w:cstheme="minorEastAsia" w:hint="eastAsia"/>
                <w:szCs w:val="21"/>
              </w:rPr>
              <w:t>因变量</w:t>
            </w:r>
            <w:r w:rsidRPr="00D7646E">
              <w:rPr>
                <w:rFonts w:ascii="宋体" w:hAnsi="宋体" w:cstheme="minorEastAsia"/>
                <w:szCs w:val="21"/>
              </w:rPr>
              <w:t>: y</w:t>
            </w:r>
            <w:r w:rsidRPr="00D7646E">
              <w:rPr>
                <w:rFonts w:ascii="宋体" w:hAnsi="宋体" w:cstheme="minorEastAsia" w:hint="eastAsia"/>
                <w:szCs w:val="21"/>
              </w:rPr>
              <w:t>。</w:t>
            </w:r>
          </w:p>
        </w:tc>
      </w:tr>
      <w:tr w:rsidR="00164CAC" w:rsidRPr="00D7646E" w:rsidTr="00136AA2">
        <w:trPr>
          <w:cantSplit/>
        </w:trPr>
        <w:tc>
          <w:tcPr>
            <w:tcW w:w="8895" w:type="dxa"/>
            <w:gridSpan w:val="8"/>
            <w:tcBorders>
              <w:top w:val="nil"/>
              <w:left w:val="nil"/>
              <w:bottom w:val="nil"/>
              <w:right w:val="nil"/>
              <w:tl2br w:val="nil"/>
              <w:tr2bl w:val="nil"/>
            </w:tcBorders>
            <w:shd w:val="clear" w:color="auto" w:fill="FFFFFF"/>
          </w:tcPr>
          <w:p w:rsidR="00164CAC" w:rsidRPr="002B3DF9" w:rsidRDefault="00722987" w:rsidP="00A8078F">
            <w:pPr>
              <w:spacing w:line="360" w:lineRule="auto"/>
              <w:ind w:left="60" w:right="60"/>
              <w:rPr>
                <w:rFonts w:ascii="宋体" w:eastAsiaTheme="minorEastAsia" w:hAnsi="宋体" w:cstheme="minorEastAsia"/>
                <w:szCs w:val="21"/>
                <w:lang w:eastAsia="zh-TW"/>
              </w:rPr>
            </w:pPr>
            <w:r w:rsidRPr="00D7646E">
              <w:rPr>
                <w:rFonts w:ascii="宋体" w:hAnsi="宋体" w:cstheme="minorEastAsia"/>
                <w:szCs w:val="21"/>
              </w:rPr>
              <w:t xml:space="preserve">b. </w:t>
            </w:r>
            <w:r w:rsidRPr="00D7646E">
              <w:rPr>
                <w:rFonts w:ascii="宋体" w:hAnsi="宋体" w:cstheme="minorEastAsia" w:hint="eastAsia"/>
                <w:szCs w:val="21"/>
              </w:rPr>
              <w:t>此协方差参数冗余。无法计算检验统计量和置信区间。</w:t>
            </w:r>
          </w:p>
        </w:tc>
      </w:tr>
    </w:tbl>
    <w:p w:rsidR="00164CAC" w:rsidRPr="002B3DF9" w:rsidRDefault="00F71779" w:rsidP="00A8078F">
      <w:pPr>
        <w:spacing w:line="360" w:lineRule="auto"/>
        <w:rPr>
          <w:rFonts w:ascii="宋体" w:hAnsi="宋体"/>
          <w:szCs w:val="21"/>
          <w:lang w:eastAsia="zh-TW"/>
        </w:rPr>
      </w:pPr>
      <w:proofErr w:type="gramStart"/>
      <w:ins w:id="123" w:author="Microsoft" w:date="2017-06-26T22:27:00Z">
        <w:r>
          <w:rPr>
            <w:rFonts w:ascii="宋体" w:hAnsi="宋体" w:hint="eastAsia"/>
            <w:szCs w:val="21"/>
          </w:rPr>
          <w:t>从显著</w:t>
        </w:r>
        <w:proofErr w:type="gramEnd"/>
        <w:r>
          <w:rPr>
            <w:rFonts w:ascii="宋体" w:hAnsi="宋体" w:hint="eastAsia"/>
            <w:szCs w:val="21"/>
          </w:rPr>
          <w:t>性来看好像都不显著额。。。</w:t>
        </w:r>
      </w:ins>
    </w:p>
    <w:p w:rsidR="00732A3B" w:rsidRPr="003E43DD" w:rsidRDefault="00722987" w:rsidP="003E43DD">
      <w:pPr>
        <w:spacing w:line="360" w:lineRule="auto"/>
        <w:ind w:firstLineChars="200" w:firstLine="420"/>
        <w:rPr>
          <w:rFonts w:ascii="宋体" w:eastAsia="MingLiU" w:hAnsi="宋体"/>
          <w:szCs w:val="21"/>
          <w:lang w:eastAsia="zh-TW"/>
        </w:rPr>
      </w:pPr>
      <w:r w:rsidRPr="00D7646E">
        <w:rPr>
          <w:rFonts w:ascii="宋体" w:hAnsi="宋体" w:hint="eastAsia"/>
          <w:szCs w:val="21"/>
        </w:rPr>
        <w:t>从以上数据输出结果可以看出，个人属性中消费者的性别、年龄以及对新鲜事物的追求程度较大影响了他们的购买偏好。</w:t>
      </w:r>
    </w:p>
    <w:p w:rsidR="0042788C" w:rsidRPr="00D7646E" w:rsidRDefault="00722987" w:rsidP="003E43DD">
      <w:pPr>
        <w:spacing w:line="360" w:lineRule="auto"/>
        <w:ind w:firstLineChars="200" w:firstLine="420"/>
        <w:rPr>
          <w:rFonts w:ascii="宋体" w:hAnsi="宋体"/>
          <w:szCs w:val="21"/>
        </w:rPr>
      </w:pPr>
      <w:r w:rsidRPr="00D7646E">
        <w:rPr>
          <w:rFonts w:ascii="宋体" w:hAnsi="宋体" w:hint="eastAsia"/>
          <w:szCs w:val="21"/>
        </w:rPr>
        <w:t>女性消费者作为母婴市场的主要构成部分，对甲醛检测仪的购买有显着影响。分析来看，</w:t>
      </w:r>
      <w:r w:rsidRPr="00D7646E">
        <w:rPr>
          <w:rFonts w:ascii="宋体" w:hAnsi="宋体" w:hint="eastAsia"/>
          <w:szCs w:val="21"/>
        </w:rPr>
        <w:lastRenderedPageBreak/>
        <w:t>女性消费者相对于男性消费者来讲有更高的支付意愿。一般来看，女性作为生育者身体更脆弱并具有更为敏感的心理特征，更易受到甲醛等空气污染物质的影响；除此之外，在中国现实情况下，相比于男性，女性群体育婴时间更长，较长时间与全新儿童用品、玩具等接触，拥有更多与新生儿安全方面相关的常识，因此，女性消费者对于甲醛检测仪拥有更高的支付意愿。</w:t>
      </w:r>
    </w:p>
    <w:p w:rsidR="003E43DD" w:rsidRDefault="00722987" w:rsidP="003E43DD">
      <w:pPr>
        <w:spacing w:line="360" w:lineRule="auto"/>
        <w:ind w:firstLineChars="200" w:firstLine="420"/>
        <w:rPr>
          <w:rFonts w:ascii="宋体" w:hAnsi="宋体"/>
          <w:szCs w:val="21"/>
        </w:rPr>
      </w:pPr>
      <w:r w:rsidRPr="00D7646E">
        <w:rPr>
          <w:rFonts w:ascii="宋体" w:hAnsi="宋体" w:hint="eastAsia"/>
          <w:szCs w:val="21"/>
        </w:rPr>
        <w:t>根据我们的计量分析结果，年龄对于消费者支付意愿同样具有影响，以</w:t>
      </w:r>
      <w:r w:rsidRPr="00D7646E">
        <w:rPr>
          <w:rFonts w:ascii="宋体" w:hAnsi="宋体"/>
          <w:szCs w:val="21"/>
        </w:rPr>
        <w:t>10</w:t>
      </w:r>
      <w:r w:rsidRPr="00D7646E">
        <w:rPr>
          <w:rFonts w:ascii="宋体" w:hAnsi="宋体" w:hint="eastAsia"/>
          <w:szCs w:val="21"/>
        </w:rPr>
        <w:t>岁为一区间，在其他条件控制不变的情况下，年龄每上升一个区间，购买意愿将增加</w:t>
      </w:r>
      <w:r w:rsidRPr="00D7646E">
        <w:rPr>
          <w:rFonts w:ascii="宋体" w:hAnsi="宋体"/>
          <w:szCs w:val="21"/>
        </w:rPr>
        <w:t>0.168</w:t>
      </w:r>
      <w:r w:rsidRPr="00D7646E">
        <w:rPr>
          <w:rFonts w:ascii="宋体" w:hAnsi="宋体" w:hint="eastAsia"/>
          <w:szCs w:val="21"/>
        </w:rPr>
        <w:t>。消费者年龄的增长在一定程度上能够提高其支付意愿，年龄较大的消费者对于健康有更强的重视程度，而多数年轻消费者正处于事业</w:t>
      </w:r>
      <w:proofErr w:type="gramStart"/>
      <w:r w:rsidRPr="00D7646E">
        <w:rPr>
          <w:rFonts w:ascii="宋体" w:hAnsi="宋体" w:hint="eastAsia"/>
          <w:szCs w:val="21"/>
        </w:rPr>
        <w:t>打拼期容易</w:t>
      </w:r>
      <w:proofErr w:type="gramEnd"/>
      <w:r w:rsidRPr="00D7646E">
        <w:rPr>
          <w:rFonts w:ascii="宋体" w:hAnsi="宋体" w:hint="eastAsia"/>
          <w:szCs w:val="21"/>
        </w:rPr>
        <w:t>忽视健康问题；此外，年龄较大的消费者有较强的经济能力，能够负担甲醛检测仪的价格，因此随着年龄增长，甲醛检测仪的支付意愿增加。</w:t>
      </w:r>
    </w:p>
    <w:p w:rsidR="00FB2447" w:rsidRPr="00732A3B" w:rsidRDefault="00722987" w:rsidP="003E43DD">
      <w:pPr>
        <w:spacing w:line="360" w:lineRule="auto"/>
        <w:ind w:firstLineChars="200" w:firstLine="420"/>
        <w:rPr>
          <w:rFonts w:ascii="宋体" w:hAnsi="宋体"/>
          <w:szCs w:val="21"/>
        </w:rPr>
      </w:pPr>
      <w:r w:rsidRPr="00D7646E">
        <w:rPr>
          <w:rFonts w:ascii="宋体" w:hAnsi="宋体" w:hint="eastAsia"/>
          <w:szCs w:val="21"/>
        </w:rPr>
        <w:t>除此之外，消费者对于新鲜事物的接受程度也会影响他们的支付意愿，且呈现出正相关关系。在其他条件不变的情况下，母婴市场消费者对新事物的接受能力越强，他们的支付意愿越高。根据我们的研究分析，对新事物的接受能力主要体现在对于新产品的尝试，调查不熟悉的新品牌，多样化购买等，由此可见，即使消费者之前对于甲醛检测仪并不熟悉，求新心理也会促使他们进行尝试，因此，对新鲜事物的接受能力与支付意愿呈正相关。</w:t>
      </w:r>
    </w:p>
    <w:p w:rsidR="00732A3B" w:rsidRPr="00D7646E" w:rsidRDefault="00732A3B" w:rsidP="00732A3B">
      <w:pPr>
        <w:spacing w:line="360" w:lineRule="auto"/>
        <w:rPr>
          <w:rFonts w:ascii="宋体" w:hAnsi="宋体"/>
          <w:szCs w:val="21"/>
        </w:rPr>
      </w:pPr>
    </w:p>
    <w:p w:rsidR="00FB2447" w:rsidRPr="00D7646E" w:rsidRDefault="00722987" w:rsidP="00A8078F">
      <w:pPr>
        <w:spacing w:line="360" w:lineRule="auto"/>
        <w:rPr>
          <w:rFonts w:ascii="宋体" w:hAnsi="宋体"/>
          <w:szCs w:val="21"/>
        </w:rPr>
      </w:pPr>
      <w:r w:rsidRPr="00D7646E">
        <w:rPr>
          <w:rFonts w:ascii="宋体" w:hAnsi="宋体" w:hint="eastAsia"/>
          <w:szCs w:val="21"/>
        </w:rPr>
        <w:t>（二）</w:t>
      </w:r>
      <w:r w:rsidRPr="00D7646E">
        <w:rPr>
          <w:rFonts w:ascii="宋体" w:hAnsi="宋体"/>
          <w:szCs w:val="21"/>
        </w:rPr>
        <w:t xml:space="preserve"> </w:t>
      </w:r>
      <w:r w:rsidRPr="00D7646E">
        <w:rPr>
          <w:rFonts w:ascii="宋体" w:hAnsi="宋体" w:hint="eastAsia"/>
          <w:szCs w:val="21"/>
        </w:rPr>
        <w:t>聚类分析</w:t>
      </w:r>
      <w:ins w:id="124" w:author="Microsoft" w:date="2017-06-26T22:32:00Z">
        <w:r w:rsidR="00E72486">
          <w:rPr>
            <w:rFonts w:ascii="宋体" w:hAnsi="宋体" w:hint="eastAsia"/>
            <w:szCs w:val="21"/>
          </w:rPr>
          <w:t>（分析很有意思，如果进一步证明类别间差异明显，可以用</w:t>
        </w:r>
      </w:ins>
      <w:ins w:id="125" w:author="Microsoft" w:date="2017-06-26T22:33:00Z">
        <w:r w:rsidR="00E72486">
          <w:rPr>
            <w:rFonts w:ascii="宋体" w:hAnsi="宋体" w:hint="eastAsia"/>
            <w:szCs w:val="21"/>
          </w:rPr>
          <w:t>方差分析</w:t>
        </w:r>
      </w:ins>
      <w:ins w:id="126" w:author="Microsoft" w:date="2017-06-26T22:32:00Z">
        <w:r w:rsidR="00E72486">
          <w:rPr>
            <w:rFonts w:ascii="宋体" w:hAnsi="宋体" w:hint="eastAsia"/>
            <w:szCs w:val="21"/>
          </w:rPr>
          <w:t>）</w:t>
        </w:r>
      </w:ins>
    </w:p>
    <w:p w:rsidR="00FB2447" w:rsidRDefault="00722987" w:rsidP="00A8078F">
      <w:pPr>
        <w:spacing w:line="360" w:lineRule="auto"/>
        <w:ind w:firstLineChars="200" w:firstLine="420"/>
        <w:rPr>
          <w:ins w:id="127" w:author="Microsoft" w:date="2017-06-26T22:31:00Z"/>
          <w:rFonts w:ascii="宋体" w:hAnsi="宋体" w:cstheme="minorEastAsia" w:hint="eastAsia"/>
          <w:kern w:val="0"/>
          <w:szCs w:val="21"/>
        </w:rPr>
      </w:pPr>
      <w:r w:rsidRPr="00D7646E">
        <w:rPr>
          <w:rFonts w:ascii="宋体" w:hAnsi="宋体" w:cstheme="minorEastAsia" w:hint="eastAsia"/>
          <w:kern w:val="0"/>
          <w:szCs w:val="21"/>
        </w:rPr>
        <w:t>依据</w:t>
      </w:r>
      <w:r w:rsidRPr="00D7646E">
        <w:rPr>
          <w:rFonts w:ascii="宋体" w:hAnsi="宋体" w:cstheme="minorEastAsia"/>
          <w:kern w:val="0"/>
          <w:szCs w:val="21"/>
        </w:rPr>
        <w:t>92</w:t>
      </w:r>
      <w:r w:rsidRPr="00D7646E">
        <w:rPr>
          <w:rFonts w:ascii="宋体" w:hAnsi="宋体" w:cstheme="minorEastAsia" w:hint="eastAsia"/>
          <w:kern w:val="0"/>
          <w:szCs w:val="21"/>
        </w:rPr>
        <w:t>份问卷中</w:t>
      </w:r>
      <w:r w:rsidRPr="00D7646E">
        <w:rPr>
          <w:rFonts w:ascii="宋体" w:hAnsi="宋体" w:cstheme="minorEastAsia"/>
          <w:kern w:val="0"/>
          <w:szCs w:val="21"/>
        </w:rPr>
        <w:t>90</w:t>
      </w:r>
      <w:r w:rsidRPr="00D7646E">
        <w:rPr>
          <w:rFonts w:ascii="宋体" w:hAnsi="宋体" w:cstheme="minorEastAsia" w:hint="eastAsia"/>
          <w:kern w:val="0"/>
          <w:szCs w:val="21"/>
        </w:rPr>
        <w:t>份有效问卷</w:t>
      </w:r>
      <w:r w:rsidRPr="00D7646E">
        <w:rPr>
          <w:rFonts w:ascii="宋体" w:hAnsi="宋体" w:cstheme="minorEastAsia"/>
          <w:kern w:val="0"/>
          <w:szCs w:val="21"/>
        </w:rPr>
        <w:t>4</w:t>
      </w:r>
      <w:r w:rsidRPr="00D7646E">
        <w:rPr>
          <w:rFonts w:ascii="宋体" w:hAnsi="宋体" w:cstheme="minorEastAsia" w:hint="eastAsia"/>
          <w:kern w:val="0"/>
          <w:szCs w:val="21"/>
        </w:rPr>
        <w:t>个因子的得分，使用</w:t>
      </w:r>
      <w:r w:rsidRPr="00D7646E">
        <w:rPr>
          <w:rFonts w:ascii="宋体" w:hAnsi="宋体" w:cstheme="minorEastAsia"/>
          <w:kern w:val="0"/>
          <w:szCs w:val="21"/>
        </w:rPr>
        <w:t>SPSS</w:t>
      </w:r>
      <w:r w:rsidRPr="00D7646E">
        <w:rPr>
          <w:rFonts w:ascii="宋体" w:hAnsi="宋体" w:cstheme="minorEastAsia" w:hint="eastAsia"/>
          <w:kern w:val="0"/>
          <w:szCs w:val="21"/>
        </w:rPr>
        <w:t>软件进行聚类分析并检验。聚类分析是根据生活形态所抽取的</w:t>
      </w:r>
      <w:r w:rsidRPr="00D7646E">
        <w:rPr>
          <w:rFonts w:ascii="宋体" w:hAnsi="宋体" w:cstheme="minorEastAsia"/>
          <w:kern w:val="0"/>
          <w:szCs w:val="21"/>
        </w:rPr>
        <w:t>4</w:t>
      </w:r>
      <w:r w:rsidRPr="00D7646E">
        <w:rPr>
          <w:rFonts w:ascii="宋体" w:hAnsi="宋体" w:cstheme="minorEastAsia" w:hint="eastAsia"/>
          <w:kern w:val="0"/>
          <w:szCs w:val="21"/>
        </w:rPr>
        <w:t>个评价因素的得分为基础变量，软件最终得到分为</w:t>
      </w:r>
      <w:r w:rsidRPr="00D7646E">
        <w:rPr>
          <w:rFonts w:ascii="宋体" w:hAnsi="宋体" w:cstheme="minorEastAsia"/>
          <w:kern w:val="0"/>
          <w:szCs w:val="21"/>
        </w:rPr>
        <w:t>5</w:t>
      </w:r>
      <w:r w:rsidRPr="00D7646E">
        <w:rPr>
          <w:rFonts w:ascii="宋体" w:hAnsi="宋体" w:cstheme="minorEastAsia" w:hint="eastAsia"/>
          <w:kern w:val="0"/>
          <w:szCs w:val="21"/>
        </w:rPr>
        <w:t>个类别的聚类结果，并得到</w:t>
      </w:r>
      <w:r w:rsidRPr="00D7646E">
        <w:rPr>
          <w:rFonts w:ascii="宋体" w:hAnsi="宋体" w:cstheme="minorEastAsia"/>
          <w:kern w:val="0"/>
          <w:szCs w:val="21"/>
        </w:rPr>
        <w:t>5</w:t>
      </w:r>
      <w:r w:rsidRPr="00D7646E">
        <w:rPr>
          <w:rFonts w:ascii="宋体" w:hAnsi="宋体" w:cstheme="minorEastAsia" w:hint="eastAsia"/>
          <w:kern w:val="0"/>
          <w:szCs w:val="21"/>
        </w:rPr>
        <w:t>个类别</w:t>
      </w:r>
      <w:r w:rsidRPr="00D7646E">
        <w:rPr>
          <w:rFonts w:ascii="宋体" w:hAnsi="宋体" w:cstheme="minorEastAsia"/>
          <w:kern w:val="0"/>
          <w:szCs w:val="21"/>
        </w:rPr>
        <w:t>4</w:t>
      </w:r>
      <w:r w:rsidRPr="00D7646E">
        <w:rPr>
          <w:rFonts w:ascii="宋体" w:hAnsi="宋体" w:cstheme="minorEastAsia" w:hint="eastAsia"/>
          <w:kern w:val="0"/>
          <w:szCs w:val="21"/>
        </w:rPr>
        <w:t>个因子的平均得分。根据表中每一类群消费者的因子的特征，我们最终将消费者的生活形态分为</w:t>
      </w:r>
      <w:r w:rsidRPr="00D7646E">
        <w:rPr>
          <w:rFonts w:ascii="宋体" w:hAnsi="宋体" w:cstheme="minorEastAsia"/>
          <w:kern w:val="0"/>
          <w:szCs w:val="21"/>
        </w:rPr>
        <w:t xml:space="preserve"> 5</w:t>
      </w:r>
      <w:r w:rsidRPr="00D7646E">
        <w:rPr>
          <w:rFonts w:ascii="宋体" w:hAnsi="宋体" w:cstheme="minorEastAsia" w:hint="eastAsia"/>
          <w:kern w:val="0"/>
          <w:szCs w:val="21"/>
        </w:rPr>
        <w:t>个类别。</w:t>
      </w:r>
    </w:p>
    <w:p w:rsidR="00E72486" w:rsidRPr="00D7646E" w:rsidRDefault="00E72486" w:rsidP="00A8078F">
      <w:pPr>
        <w:spacing w:line="360" w:lineRule="auto"/>
        <w:ind w:firstLineChars="200" w:firstLine="420"/>
        <w:rPr>
          <w:rFonts w:ascii="宋体" w:hAnsi="宋体" w:cstheme="minorEastAsia"/>
          <w:kern w:val="0"/>
          <w:szCs w:val="21"/>
        </w:rPr>
      </w:pPr>
      <w:ins w:id="128" w:author="Microsoft" w:date="2017-06-26T22:31:00Z">
        <w:r>
          <w:rPr>
            <w:rFonts w:ascii="宋体" w:hAnsi="宋体" w:cstheme="minorEastAsia" w:hint="eastAsia"/>
            <w:kern w:val="0"/>
            <w:szCs w:val="21"/>
          </w:rPr>
          <w:t>是不是应该具体解释一下，如类别3的C1[意见询问]均值较高</w:t>
        </w:r>
      </w:ins>
      <w:ins w:id="129" w:author="Microsoft" w:date="2017-06-26T22:32:00Z">
        <w:r>
          <w:rPr>
            <w:rFonts w:ascii="宋体" w:hAnsi="宋体" w:cstheme="minorEastAsia" w:hint="eastAsia"/>
            <w:kern w:val="0"/>
            <w:szCs w:val="21"/>
          </w:rPr>
          <w:t>，因此命名犹豫不决。。。</w:t>
        </w:r>
      </w:ins>
    </w:p>
    <w:p w:rsidR="00FB2447" w:rsidRPr="00D7646E" w:rsidRDefault="00FB2447" w:rsidP="00A8078F">
      <w:pPr>
        <w:spacing w:line="360" w:lineRule="auto"/>
        <w:rPr>
          <w:rFonts w:ascii="宋体" w:hAnsi="宋体"/>
          <w:szCs w:val="21"/>
        </w:rPr>
      </w:pPr>
      <w:r w:rsidRPr="00D7646E">
        <w:rPr>
          <w:rFonts w:ascii="宋体" w:hAnsi="宋体"/>
          <w:noProof/>
          <w:szCs w:val="21"/>
        </w:rPr>
        <w:lastRenderedPageBreak/>
        <w:drawing>
          <wp:inline distT="0" distB="0" distL="114300" distR="114300">
            <wp:extent cx="5399405" cy="1717675"/>
            <wp:effectExtent l="0" t="0" r="10795" b="15875"/>
            <wp:docPr id="6" name="图片 5"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捕获"/>
                    <pic:cNvPicPr>
                      <a:picLocks noChangeAspect="1"/>
                    </pic:cNvPicPr>
                  </pic:nvPicPr>
                  <pic:blipFill>
                    <a:blip r:embed="rId47" cstate="print"/>
                    <a:srcRect l="-139" t="122" b="53474"/>
                    <a:stretch>
                      <a:fillRect/>
                    </a:stretch>
                  </pic:blipFill>
                  <pic:spPr>
                    <a:xfrm>
                      <a:off x="0" y="0"/>
                      <a:ext cx="5399405" cy="1717675"/>
                    </a:xfrm>
                    <a:prstGeom prst="rect">
                      <a:avLst/>
                    </a:prstGeom>
                  </pic:spPr>
                </pic:pic>
              </a:graphicData>
            </a:graphic>
          </wp:inline>
        </w:drawing>
      </w:r>
    </w:p>
    <w:p w:rsidR="00FB2447" w:rsidRPr="00D7646E" w:rsidRDefault="00FB2447" w:rsidP="00A8078F">
      <w:pPr>
        <w:spacing w:line="360" w:lineRule="auto"/>
        <w:rPr>
          <w:rFonts w:ascii="宋体" w:hAnsi="宋体"/>
          <w:szCs w:val="21"/>
        </w:rPr>
      </w:pPr>
      <w:r w:rsidRPr="00D7646E">
        <w:rPr>
          <w:rFonts w:ascii="宋体" w:hAnsi="宋体"/>
          <w:noProof/>
          <w:szCs w:val="21"/>
        </w:rPr>
        <w:drawing>
          <wp:inline distT="0" distB="0" distL="114300" distR="114300">
            <wp:extent cx="5488940" cy="1779905"/>
            <wp:effectExtent l="0" t="0" r="16510" b="10795"/>
            <wp:docPr id="8" name="图片 7" descr="捕获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捕获4"/>
                    <pic:cNvPicPr>
                      <a:picLocks noChangeAspect="1"/>
                    </pic:cNvPicPr>
                  </pic:nvPicPr>
                  <pic:blipFill>
                    <a:blip r:embed="rId48" cstate="print"/>
                    <a:stretch>
                      <a:fillRect/>
                    </a:stretch>
                  </pic:blipFill>
                  <pic:spPr>
                    <a:xfrm>
                      <a:off x="0" y="0"/>
                      <a:ext cx="5488940" cy="1779905"/>
                    </a:xfrm>
                    <a:prstGeom prst="rect">
                      <a:avLst/>
                    </a:prstGeom>
                  </pic:spPr>
                </pic:pic>
              </a:graphicData>
            </a:graphic>
          </wp:inline>
        </w:drawing>
      </w:r>
    </w:p>
    <w:p w:rsidR="00FB2447" w:rsidRPr="00D7646E" w:rsidRDefault="00722987" w:rsidP="00A8078F">
      <w:pPr>
        <w:spacing w:line="360" w:lineRule="auto"/>
        <w:ind w:firstLineChars="200" w:firstLine="420"/>
        <w:rPr>
          <w:rFonts w:ascii="宋体" w:hAnsi="宋体" w:cstheme="minorEastAsia"/>
          <w:kern w:val="0"/>
          <w:szCs w:val="21"/>
        </w:rPr>
      </w:pPr>
      <w:r w:rsidRPr="00D7646E">
        <w:rPr>
          <w:rFonts w:ascii="宋体" w:hAnsi="宋体" w:cstheme="minorEastAsia" w:hint="eastAsia"/>
          <w:kern w:val="0"/>
          <w:szCs w:val="21"/>
        </w:rPr>
        <w:t>为了准确发现各组别特征性，对</w:t>
      </w:r>
      <w:r w:rsidRPr="00D7646E">
        <w:rPr>
          <w:rFonts w:ascii="宋体" w:hAnsi="宋体" w:cstheme="minorEastAsia"/>
          <w:kern w:val="0"/>
          <w:szCs w:val="21"/>
        </w:rPr>
        <w:t xml:space="preserve"> 5 </w:t>
      </w:r>
      <w:proofErr w:type="gramStart"/>
      <w:r w:rsidRPr="00D7646E">
        <w:rPr>
          <w:rFonts w:ascii="宋体" w:hAnsi="宋体" w:cstheme="minorEastAsia" w:hint="eastAsia"/>
          <w:kern w:val="0"/>
          <w:szCs w:val="21"/>
        </w:rPr>
        <w:t>个</w:t>
      </w:r>
      <w:proofErr w:type="gramEnd"/>
      <w:r w:rsidRPr="00D7646E">
        <w:rPr>
          <w:rFonts w:ascii="宋体" w:hAnsi="宋体" w:cstheme="minorEastAsia" w:hint="eastAsia"/>
          <w:kern w:val="0"/>
          <w:szCs w:val="21"/>
        </w:rPr>
        <w:t>组群与性别、年龄、收入、教育程度进行了对应的探索性分析。性别分类数据是对性别分析的一个重要研究内容，可以看出男女在选择行为上各自的侧重方面。基于</w:t>
      </w:r>
      <w:r w:rsidRPr="00D7646E">
        <w:rPr>
          <w:rFonts w:ascii="宋体" w:hAnsi="宋体" w:cstheme="minorEastAsia"/>
          <w:kern w:val="0"/>
          <w:szCs w:val="21"/>
        </w:rPr>
        <w:t>5</w:t>
      </w:r>
      <w:r w:rsidRPr="00D7646E">
        <w:rPr>
          <w:rFonts w:ascii="宋体" w:hAnsi="宋体" w:cstheme="minorEastAsia" w:hint="eastAsia"/>
          <w:kern w:val="0"/>
          <w:szCs w:val="21"/>
        </w:rPr>
        <w:t>组别男女性别的分类数据结果。从中可以发现男性在“坚定传统族”和“中庸健康族”中分布最多。而女生主要分布在“率性生活健康”和“中庸健康族”，不论男女，“中庸健康族”比重都较大。</w:t>
      </w:r>
    </w:p>
    <w:p w:rsidR="00FB2447" w:rsidRPr="00D7646E" w:rsidRDefault="00FB2447" w:rsidP="00A8078F">
      <w:pPr>
        <w:spacing w:line="360" w:lineRule="auto"/>
        <w:ind w:firstLineChars="200" w:firstLine="420"/>
        <w:rPr>
          <w:rFonts w:ascii="宋体" w:hAnsi="宋体" w:cstheme="minorEastAsia"/>
          <w:kern w:val="0"/>
          <w:szCs w:val="21"/>
        </w:rPr>
      </w:pPr>
    </w:p>
    <w:p w:rsidR="00FB2447" w:rsidRPr="00D7646E" w:rsidRDefault="00FB2447" w:rsidP="00A8078F">
      <w:pPr>
        <w:spacing w:line="360" w:lineRule="auto"/>
        <w:ind w:firstLineChars="200" w:firstLine="420"/>
        <w:rPr>
          <w:rFonts w:ascii="宋体" w:hAnsi="宋体"/>
          <w:szCs w:val="21"/>
        </w:rPr>
      </w:pPr>
      <w:r w:rsidRPr="00D7646E">
        <w:rPr>
          <w:rFonts w:ascii="宋体" w:hAnsi="宋体"/>
          <w:noProof/>
          <w:szCs w:val="21"/>
        </w:rPr>
        <w:drawing>
          <wp:inline distT="0" distB="0" distL="114300" distR="114300">
            <wp:extent cx="2391410" cy="2129790"/>
            <wp:effectExtent l="0" t="0" r="8890" b="3810"/>
            <wp:docPr id="30" name="图片 3" descr="捕获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捕获6"/>
                    <pic:cNvPicPr>
                      <a:picLocks noChangeAspect="1"/>
                    </pic:cNvPicPr>
                  </pic:nvPicPr>
                  <pic:blipFill>
                    <a:blip r:embed="rId49" cstate="print"/>
                    <a:stretch>
                      <a:fillRect/>
                    </a:stretch>
                  </pic:blipFill>
                  <pic:spPr>
                    <a:xfrm>
                      <a:off x="0" y="0"/>
                      <a:ext cx="2391410" cy="2129790"/>
                    </a:xfrm>
                    <a:prstGeom prst="rect">
                      <a:avLst/>
                    </a:prstGeom>
                  </pic:spPr>
                </pic:pic>
              </a:graphicData>
            </a:graphic>
          </wp:inline>
        </w:drawing>
      </w:r>
      <w:r w:rsidRPr="00D7646E">
        <w:rPr>
          <w:rFonts w:ascii="宋体" w:hAnsi="宋体"/>
          <w:noProof/>
          <w:szCs w:val="21"/>
        </w:rPr>
        <w:drawing>
          <wp:inline distT="0" distB="0" distL="114300" distR="114300">
            <wp:extent cx="2505075" cy="2136140"/>
            <wp:effectExtent l="0" t="0" r="9525" b="16510"/>
            <wp:docPr id="3" name="图片 2" descr="捕获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捕获5"/>
                    <pic:cNvPicPr>
                      <a:picLocks noChangeAspect="1"/>
                    </pic:cNvPicPr>
                  </pic:nvPicPr>
                  <pic:blipFill>
                    <a:blip r:embed="rId50" cstate="print"/>
                    <a:stretch>
                      <a:fillRect/>
                    </a:stretch>
                  </pic:blipFill>
                  <pic:spPr>
                    <a:xfrm>
                      <a:off x="0" y="0"/>
                      <a:ext cx="2505075" cy="2136140"/>
                    </a:xfrm>
                    <a:prstGeom prst="rect">
                      <a:avLst/>
                    </a:prstGeom>
                  </pic:spPr>
                </pic:pic>
              </a:graphicData>
            </a:graphic>
          </wp:inline>
        </w:drawing>
      </w:r>
    </w:p>
    <w:p w:rsidR="00FB2447" w:rsidRPr="00D7646E" w:rsidRDefault="00722987" w:rsidP="00A8078F">
      <w:pPr>
        <w:spacing w:line="360" w:lineRule="auto"/>
        <w:ind w:firstLineChars="800" w:firstLine="1680"/>
        <w:rPr>
          <w:rFonts w:ascii="宋体" w:hAnsi="宋体"/>
          <w:szCs w:val="21"/>
        </w:rPr>
      </w:pPr>
      <w:r w:rsidRPr="00D7646E">
        <w:rPr>
          <w:rFonts w:ascii="宋体" w:hAnsi="宋体" w:hint="eastAsia"/>
          <w:szCs w:val="21"/>
        </w:rPr>
        <w:t>（女性）</w:t>
      </w:r>
      <w:r w:rsidR="003E43DD">
        <w:rPr>
          <w:rFonts w:ascii="宋体" w:hAnsi="宋体" w:hint="eastAsia"/>
          <w:szCs w:val="21"/>
        </w:rPr>
        <w:t xml:space="preserve">                              </w:t>
      </w:r>
      <w:r w:rsidRPr="00D7646E">
        <w:rPr>
          <w:rFonts w:ascii="宋体" w:hAnsi="宋体" w:hint="eastAsia"/>
          <w:szCs w:val="21"/>
        </w:rPr>
        <w:t>（男性）</w:t>
      </w:r>
    </w:p>
    <w:p w:rsidR="00FB2447" w:rsidRPr="00D7646E" w:rsidRDefault="00FB2447" w:rsidP="00A8078F">
      <w:pPr>
        <w:spacing w:line="360" w:lineRule="auto"/>
        <w:ind w:firstLineChars="200" w:firstLine="420"/>
        <w:rPr>
          <w:rFonts w:ascii="宋体" w:hAnsi="宋体"/>
          <w:szCs w:val="21"/>
        </w:rPr>
      </w:pPr>
    </w:p>
    <w:p w:rsidR="00FB2447"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lastRenderedPageBreak/>
        <w:t>年龄分类数据是年龄分析的一个重要研究内容，可以看出不同年龄段在选择行为上各自的侧重方面。由于受孕年龄的限制，消费者年龄集中于</w:t>
      </w:r>
      <w:r w:rsidRPr="00D7646E">
        <w:rPr>
          <w:rFonts w:ascii="宋体" w:hAnsi="宋体"/>
          <w:szCs w:val="21"/>
        </w:rPr>
        <w:t>20-40</w:t>
      </w:r>
      <w:r w:rsidRPr="00D7646E">
        <w:rPr>
          <w:rFonts w:ascii="宋体" w:hAnsi="宋体" w:hint="eastAsia"/>
          <w:szCs w:val="21"/>
        </w:rPr>
        <w:t>岁，少量分布在</w:t>
      </w:r>
      <w:r w:rsidRPr="00D7646E">
        <w:rPr>
          <w:rFonts w:ascii="宋体" w:hAnsi="宋体"/>
          <w:szCs w:val="21"/>
        </w:rPr>
        <w:t>40-50</w:t>
      </w:r>
      <w:r w:rsidRPr="00D7646E">
        <w:rPr>
          <w:rFonts w:ascii="宋体" w:hAnsi="宋体" w:hint="eastAsia"/>
          <w:szCs w:val="21"/>
        </w:rPr>
        <w:t>岁。基于</w:t>
      </w:r>
      <w:r w:rsidRPr="00D7646E">
        <w:rPr>
          <w:rFonts w:ascii="宋体" w:hAnsi="宋体"/>
          <w:szCs w:val="21"/>
        </w:rPr>
        <w:t>5</w:t>
      </w:r>
      <w:r w:rsidRPr="00D7646E">
        <w:rPr>
          <w:rFonts w:ascii="宋体" w:hAnsi="宋体" w:hint="eastAsia"/>
          <w:szCs w:val="21"/>
        </w:rPr>
        <w:t>组别男女性别的分类数据结果。从中可以发现年轻群体在“坚定传统族”和“率性健康族”中分布最多。</w:t>
      </w:r>
      <w:proofErr w:type="gramStart"/>
      <w:r w:rsidRPr="00D7646E">
        <w:rPr>
          <w:rFonts w:ascii="宋体" w:hAnsi="宋体" w:hint="eastAsia"/>
          <w:szCs w:val="21"/>
        </w:rPr>
        <w:t>而中龄母婴</w:t>
      </w:r>
      <w:proofErr w:type="gramEnd"/>
      <w:r w:rsidRPr="00D7646E">
        <w:rPr>
          <w:rFonts w:ascii="宋体" w:hAnsi="宋体" w:hint="eastAsia"/>
          <w:szCs w:val="21"/>
        </w:rPr>
        <w:t>群体主要分布在“中庸健康族”，由于高龄母婴群体样本量太少，无法得出有效结论。</w:t>
      </w:r>
    </w:p>
    <w:p w:rsidR="00FB2447" w:rsidRPr="00D7646E" w:rsidRDefault="00FB2447" w:rsidP="00A8078F">
      <w:pPr>
        <w:spacing w:line="360" w:lineRule="auto"/>
        <w:ind w:firstLineChars="200" w:firstLine="420"/>
        <w:rPr>
          <w:rFonts w:ascii="宋体" w:hAnsi="宋体"/>
          <w:szCs w:val="21"/>
        </w:rPr>
      </w:pPr>
    </w:p>
    <w:p w:rsidR="00FB2447" w:rsidRPr="00D7646E" w:rsidRDefault="00FB2447" w:rsidP="00A8078F">
      <w:pPr>
        <w:spacing w:line="360" w:lineRule="auto"/>
        <w:rPr>
          <w:rFonts w:ascii="宋体" w:hAnsi="宋体"/>
          <w:szCs w:val="21"/>
        </w:rPr>
      </w:pPr>
      <w:r w:rsidRPr="00D7646E">
        <w:rPr>
          <w:rFonts w:ascii="宋体" w:hAnsi="宋体"/>
          <w:noProof/>
          <w:szCs w:val="21"/>
        </w:rPr>
        <w:drawing>
          <wp:inline distT="0" distB="0" distL="114300" distR="114300">
            <wp:extent cx="2559685" cy="2224405"/>
            <wp:effectExtent l="0" t="0" r="12065" b="4445"/>
            <wp:docPr id="7" name="图片 6" descr="捕获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捕获7"/>
                    <pic:cNvPicPr>
                      <a:picLocks noChangeAspect="1"/>
                    </pic:cNvPicPr>
                  </pic:nvPicPr>
                  <pic:blipFill>
                    <a:blip r:embed="rId51" cstate="print"/>
                    <a:stretch>
                      <a:fillRect/>
                    </a:stretch>
                  </pic:blipFill>
                  <pic:spPr>
                    <a:xfrm>
                      <a:off x="0" y="0"/>
                      <a:ext cx="2559685" cy="2224405"/>
                    </a:xfrm>
                    <a:prstGeom prst="rect">
                      <a:avLst/>
                    </a:prstGeom>
                  </pic:spPr>
                </pic:pic>
              </a:graphicData>
            </a:graphic>
          </wp:inline>
        </w:drawing>
      </w:r>
      <w:r w:rsidRPr="00D7646E">
        <w:rPr>
          <w:rFonts w:ascii="宋体" w:hAnsi="宋体"/>
          <w:noProof/>
          <w:szCs w:val="21"/>
        </w:rPr>
        <w:drawing>
          <wp:inline distT="0" distB="0" distL="114300" distR="114300">
            <wp:extent cx="2581275" cy="2216692"/>
            <wp:effectExtent l="19050" t="0" r="9525" b="0"/>
            <wp:docPr id="31" name="图片 7" descr="捕获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捕获8"/>
                    <pic:cNvPicPr>
                      <a:picLocks noChangeAspect="1"/>
                    </pic:cNvPicPr>
                  </pic:nvPicPr>
                  <pic:blipFill>
                    <a:blip r:embed="rId52" cstate="print"/>
                    <a:stretch>
                      <a:fillRect/>
                    </a:stretch>
                  </pic:blipFill>
                  <pic:spPr>
                    <a:xfrm>
                      <a:off x="0" y="0"/>
                      <a:ext cx="2581275" cy="2216692"/>
                    </a:xfrm>
                    <a:prstGeom prst="rect">
                      <a:avLst/>
                    </a:prstGeom>
                  </pic:spPr>
                </pic:pic>
              </a:graphicData>
            </a:graphic>
          </wp:inline>
        </w:drawing>
      </w:r>
    </w:p>
    <w:p w:rsidR="00FB2447" w:rsidRPr="00D7646E" w:rsidRDefault="00722987" w:rsidP="00A8078F">
      <w:pPr>
        <w:spacing w:line="360" w:lineRule="auto"/>
        <w:ind w:firstLineChars="700" w:firstLine="1470"/>
        <w:rPr>
          <w:rFonts w:ascii="宋体" w:hAnsi="宋体"/>
          <w:szCs w:val="21"/>
        </w:rPr>
      </w:pPr>
      <w:r w:rsidRPr="00D7646E">
        <w:rPr>
          <w:rFonts w:ascii="宋体" w:hAnsi="宋体" w:hint="eastAsia"/>
          <w:szCs w:val="21"/>
        </w:rPr>
        <w:t>（</w:t>
      </w:r>
      <w:r w:rsidRPr="00D7646E">
        <w:rPr>
          <w:rFonts w:ascii="宋体" w:hAnsi="宋体"/>
          <w:szCs w:val="21"/>
        </w:rPr>
        <w:t>20-30</w:t>
      </w:r>
      <w:r w:rsidRPr="00D7646E">
        <w:rPr>
          <w:rFonts w:ascii="宋体" w:hAnsi="宋体" w:hint="eastAsia"/>
          <w:szCs w:val="21"/>
        </w:rPr>
        <w:t>岁）</w:t>
      </w:r>
      <w:r w:rsidR="003E43DD">
        <w:rPr>
          <w:rFonts w:ascii="宋体" w:hAnsi="宋体" w:hint="eastAsia"/>
          <w:szCs w:val="21"/>
        </w:rPr>
        <w:t xml:space="preserve">                         </w:t>
      </w:r>
      <w:r w:rsidRPr="00D7646E">
        <w:rPr>
          <w:rFonts w:ascii="宋体" w:hAnsi="宋体" w:hint="eastAsia"/>
          <w:szCs w:val="21"/>
        </w:rPr>
        <w:t>（</w:t>
      </w:r>
      <w:r w:rsidRPr="00D7646E">
        <w:rPr>
          <w:rFonts w:ascii="宋体" w:hAnsi="宋体"/>
          <w:szCs w:val="21"/>
        </w:rPr>
        <w:t>30-40</w:t>
      </w:r>
      <w:r w:rsidRPr="00D7646E">
        <w:rPr>
          <w:rFonts w:ascii="宋体" w:hAnsi="宋体" w:hint="eastAsia"/>
          <w:szCs w:val="21"/>
        </w:rPr>
        <w:t>岁）</w:t>
      </w:r>
    </w:p>
    <w:p w:rsidR="00FB2447" w:rsidRPr="00D7646E" w:rsidRDefault="00FB2447" w:rsidP="00601F4D">
      <w:pPr>
        <w:spacing w:line="360" w:lineRule="auto"/>
        <w:jc w:val="center"/>
        <w:rPr>
          <w:rFonts w:ascii="宋体" w:hAnsi="宋体"/>
          <w:szCs w:val="21"/>
        </w:rPr>
      </w:pPr>
      <w:r w:rsidRPr="00D7646E">
        <w:rPr>
          <w:rFonts w:ascii="宋体" w:hAnsi="宋体"/>
          <w:noProof/>
          <w:szCs w:val="21"/>
        </w:rPr>
        <w:drawing>
          <wp:inline distT="0" distB="0" distL="114300" distR="114300">
            <wp:extent cx="2635250" cy="2292985"/>
            <wp:effectExtent l="0" t="0" r="12700" b="12065"/>
            <wp:docPr id="32" name="图片 8" descr="捕获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捕获9"/>
                    <pic:cNvPicPr>
                      <a:picLocks noChangeAspect="1"/>
                    </pic:cNvPicPr>
                  </pic:nvPicPr>
                  <pic:blipFill>
                    <a:blip r:embed="rId53" cstate="print"/>
                    <a:stretch>
                      <a:fillRect/>
                    </a:stretch>
                  </pic:blipFill>
                  <pic:spPr>
                    <a:xfrm>
                      <a:off x="0" y="0"/>
                      <a:ext cx="2635250" cy="2292985"/>
                    </a:xfrm>
                    <a:prstGeom prst="rect">
                      <a:avLst/>
                    </a:prstGeom>
                  </pic:spPr>
                </pic:pic>
              </a:graphicData>
            </a:graphic>
          </wp:inline>
        </w:drawing>
      </w:r>
    </w:p>
    <w:p w:rsidR="00FB2447" w:rsidRPr="00D7646E" w:rsidRDefault="00722987" w:rsidP="003E43DD">
      <w:pPr>
        <w:spacing w:line="360" w:lineRule="auto"/>
        <w:ind w:firstLineChars="1600" w:firstLine="3360"/>
        <w:rPr>
          <w:rFonts w:ascii="宋体" w:hAnsi="宋体"/>
          <w:szCs w:val="21"/>
        </w:rPr>
      </w:pPr>
      <w:r w:rsidRPr="00D7646E">
        <w:rPr>
          <w:rFonts w:ascii="宋体" w:hAnsi="宋体" w:hint="eastAsia"/>
          <w:szCs w:val="21"/>
        </w:rPr>
        <w:t>（</w:t>
      </w:r>
      <w:r w:rsidRPr="00D7646E">
        <w:rPr>
          <w:rFonts w:ascii="宋体" w:hAnsi="宋体"/>
          <w:szCs w:val="21"/>
        </w:rPr>
        <w:t>40-50</w:t>
      </w:r>
      <w:r w:rsidRPr="00D7646E">
        <w:rPr>
          <w:rFonts w:ascii="宋体" w:hAnsi="宋体" w:hint="eastAsia"/>
          <w:szCs w:val="21"/>
        </w:rPr>
        <w:t>岁）</w:t>
      </w:r>
    </w:p>
    <w:p w:rsidR="00FB2447"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通过对收入情况的分析，我们可以看出收入</w:t>
      </w:r>
      <w:r w:rsidRPr="00D7646E">
        <w:rPr>
          <w:rFonts w:ascii="宋体" w:hAnsi="宋体"/>
          <w:szCs w:val="21"/>
        </w:rPr>
        <w:t>10000</w:t>
      </w:r>
      <w:r w:rsidRPr="00D7646E">
        <w:rPr>
          <w:rFonts w:ascii="宋体" w:hAnsi="宋体" w:hint="eastAsia"/>
          <w:szCs w:val="21"/>
        </w:rPr>
        <w:t>元以下的人群中中庸</w:t>
      </w:r>
      <w:proofErr w:type="gramStart"/>
      <w:r w:rsidRPr="00D7646E">
        <w:rPr>
          <w:rFonts w:ascii="宋体" w:hAnsi="宋体" w:hint="eastAsia"/>
          <w:szCs w:val="21"/>
        </w:rPr>
        <w:t>健康族</w:t>
      </w:r>
      <w:proofErr w:type="gramEnd"/>
      <w:r w:rsidRPr="00D7646E">
        <w:rPr>
          <w:rFonts w:ascii="宋体" w:hAnsi="宋体" w:hint="eastAsia"/>
          <w:szCs w:val="21"/>
        </w:rPr>
        <w:t>比重较大，随着收入增加，坚定传统族和率性</w:t>
      </w:r>
      <w:proofErr w:type="gramStart"/>
      <w:r w:rsidRPr="00D7646E">
        <w:rPr>
          <w:rFonts w:ascii="宋体" w:hAnsi="宋体" w:hint="eastAsia"/>
          <w:szCs w:val="21"/>
        </w:rPr>
        <w:t>健康族</w:t>
      </w:r>
      <w:proofErr w:type="gramEnd"/>
      <w:r w:rsidRPr="00D7646E">
        <w:rPr>
          <w:rFonts w:ascii="宋体" w:hAnsi="宋体" w:hint="eastAsia"/>
          <w:szCs w:val="21"/>
        </w:rPr>
        <w:t>比重逐渐增加。</w:t>
      </w:r>
    </w:p>
    <w:p w:rsidR="00FB2447" w:rsidRPr="00D7646E" w:rsidRDefault="00FB2447" w:rsidP="00A8078F">
      <w:pPr>
        <w:spacing w:line="360" w:lineRule="auto"/>
        <w:rPr>
          <w:rFonts w:ascii="宋体" w:hAnsi="宋体"/>
          <w:szCs w:val="21"/>
        </w:rPr>
      </w:pPr>
      <w:r w:rsidRPr="00D7646E">
        <w:rPr>
          <w:rFonts w:ascii="宋体" w:hAnsi="宋体"/>
          <w:noProof/>
          <w:szCs w:val="21"/>
        </w:rPr>
        <w:lastRenderedPageBreak/>
        <w:drawing>
          <wp:inline distT="0" distB="0" distL="114300" distR="114300">
            <wp:extent cx="2157730" cy="1732280"/>
            <wp:effectExtent l="0" t="0" r="13970" b="127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4" cstate="print"/>
                    <a:stretch>
                      <a:fillRect/>
                    </a:stretch>
                  </pic:blipFill>
                  <pic:spPr>
                    <a:xfrm>
                      <a:off x="0" y="0"/>
                      <a:ext cx="2157730" cy="1732280"/>
                    </a:xfrm>
                    <a:prstGeom prst="rect">
                      <a:avLst/>
                    </a:prstGeom>
                  </pic:spPr>
                </pic:pic>
              </a:graphicData>
            </a:graphic>
          </wp:inline>
        </w:drawing>
      </w:r>
      <w:r w:rsidRPr="00D7646E">
        <w:rPr>
          <w:rFonts w:ascii="宋体" w:hAnsi="宋体"/>
          <w:noProof/>
          <w:szCs w:val="21"/>
        </w:rPr>
        <w:drawing>
          <wp:inline distT="0" distB="0" distL="114300" distR="114300">
            <wp:extent cx="2115820" cy="1699260"/>
            <wp:effectExtent l="1905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55" cstate="print"/>
                    <a:stretch>
                      <a:fillRect/>
                    </a:stretch>
                  </pic:blipFill>
                  <pic:spPr>
                    <a:xfrm>
                      <a:off x="0" y="0"/>
                      <a:ext cx="2115820" cy="1699260"/>
                    </a:xfrm>
                    <a:prstGeom prst="rect">
                      <a:avLst/>
                    </a:prstGeom>
                  </pic:spPr>
                </pic:pic>
              </a:graphicData>
            </a:graphic>
          </wp:inline>
        </w:drawing>
      </w:r>
    </w:p>
    <w:p w:rsidR="00FB2447" w:rsidRPr="00D7646E" w:rsidRDefault="00722987" w:rsidP="00A8078F">
      <w:pPr>
        <w:spacing w:line="360" w:lineRule="auto"/>
        <w:rPr>
          <w:rFonts w:ascii="宋体" w:hAnsi="宋体"/>
          <w:szCs w:val="21"/>
        </w:rPr>
      </w:pPr>
      <w:r w:rsidRPr="00D7646E">
        <w:rPr>
          <w:rFonts w:ascii="宋体" w:hAnsi="宋体" w:hint="eastAsia"/>
          <w:szCs w:val="21"/>
        </w:rPr>
        <w:t>（</w:t>
      </w:r>
      <w:r w:rsidRPr="00D7646E">
        <w:rPr>
          <w:rFonts w:ascii="宋体" w:hAnsi="宋体"/>
          <w:szCs w:val="21"/>
        </w:rPr>
        <w:t>5000</w:t>
      </w:r>
      <w:r w:rsidRPr="00D7646E">
        <w:rPr>
          <w:rFonts w:ascii="宋体" w:hAnsi="宋体" w:hint="eastAsia"/>
          <w:szCs w:val="21"/>
        </w:rPr>
        <w:t>元以下）</w:t>
      </w:r>
      <w:r w:rsidR="003E43DD">
        <w:rPr>
          <w:rFonts w:ascii="宋体" w:hAnsi="宋体" w:hint="eastAsia"/>
          <w:szCs w:val="21"/>
        </w:rPr>
        <w:t xml:space="preserve">                         </w:t>
      </w:r>
      <w:r w:rsidR="003E43DD">
        <w:rPr>
          <w:rFonts w:ascii="宋体" w:hAnsi="宋体"/>
          <w:szCs w:val="21"/>
        </w:rPr>
        <w:t xml:space="preserve"> </w:t>
      </w:r>
      <w:r w:rsidRPr="00D7646E">
        <w:rPr>
          <w:rFonts w:ascii="宋体" w:hAnsi="宋体" w:hint="eastAsia"/>
          <w:szCs w:val="21"/>
        </w:rPr>
        <w:t>（</w:t>
      </w:r>
      <w:r w:rsidRPr="00D7646E">
        <w:rPr>
          <w:rFonts w:ascii="宋体" w:hAnsi="宋体"/>
          <w:szCs w:val="21"/>
        </w:rPr>
        <w:t>5000-10000</w:t>
      </w:r>
      <w:r w:rsidRPr="00D7646E">
        <w:rPr>
          <w:rFonts w:ascii="宋体" w:hAnsi="宋体" w:hint="eastAsia"/>
          <w:szCs w:val="21"/>
        </w:rPr>
        <w:t>元）</w:t>
      </w:r>
    </w:p>
    <w:p w:rsidR="00FB2447" w:rsidRPr="00D7646E" w:rsidRDefault="00FB2447" w:rsidP="00A8078F">
      <w:pPr>
        <w:spacing w:line="360" w:lineRule="auto"/>
        <w:rPr>
          <w:rFonts w:ascii="宋体" w:hAnsi="宋体"/>
          <w:szCs w:val="21"/>
        </w:rPr>
      </w:pPr>
      <w:r w:rsidRPr="00D7646E">
        <w:rPr>
          <w:rFonts w:ascii="宋体" w:hAnsi="宋体"/>
          <w:noProof/>
          <w:szCs w:val="21"/>
        </w:rPr>
        <w:drawing>
          <wp:inline distT="0" distB="0" distL="114300" distR="114300">
            <wp:extent cx="2622550" cy="2106295"/>
            <wp:effectExtent l="0" t="0" r="6350" b="8255"/>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56" cstate="print"/>
                    <a:stretch>
                      <a:fillRect/>
                    </a:stretch>
                  </pic:blipFill>
                  <pic:spPr>
                    <a:xfrm>
                      <a:off x="0" y="0"/>
                      <a:ext cx="2622550" cy="2106295"/>
                    </a:xfrm>
                    <a:prstGeom prst="rect">
                      <a:avLst/>
                    </a:prstGeom>
                  </pic:spPr>
                </pic:pic>
              </a:graphicData>
            </a:graphic>
          </wp:inline>
        </w:drawing>
      </w:r>
      <w:r w:rsidRPr="00D7646E">
        <w:rPr>
          <w:rFonts w:ascii="宋体" w:hAnsi="宋体"/>
          <w:noProof/>
          <w:szCs w:val="21"/>
        </w:rPr>
        <w:drawing>
          <wp:inline distT="0" distB="0" distL="114300" distR="114300">
            <wp:extent cx="2620010" cy="2104390"/>
            <wp:effectExtent l="0" t="0" r="8890" b="10160"/>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57" cstate="print"/>
                    <a:stretch>
                      <a:fillRect/>
                    </a:stretch>
                  </pic:blipFill>
                  <pic:spPr>
                    <a:xfrm>
                      <a:off x="0" y="0"/>
                      <a:ext cx="2620010" cy="2104390"/>
                    </a:xfrm>
                    <a:prstGeom prst="rect">
                      <a:avLst/>
                    </a:prstGeom>
                  </pic:spPr>
                </pic:pic>
              </a:graphicData>
            </a:graphic>
          </wp:inline>
        </w:drawing>
      </w:r>
    </w:p>
    <w:p w:rsidR="00FB2447" w:rsidRDefault="00722987" w:rsidP="00CD4675">
      <w:pPr>
        <w:spacing w:line="360" w:lineRule="auto"/>
        <w:ind w:firstLineChars="500" w:firstLine="1050"/>
        <w:rPr>
          <w:rFonts w:ascii="宋体" w:eastAsiaTheme="minorEastAsia" w:hAnsi="宋体"/>
          <w:szCs w:val="21"/>
          <w:lang w:eastAsia="zh-TW"/>
        </w:rPr>
      </w:pPr>
      <w:r w:rsidRPr="00D7646E">
        <w:rPr>
          <w:rFonts w:ascii="宋体" w:hAnsi="宋体" w:hint="eastAsia"/>
          <w:szCs w:val="21"/>
        </w:rPr>
        <w:t>（</w:t>
      </w:r>
      <w:r w:rsidRPr="00D7646E">
        <w:rPr>
          <w:rFonts w:ascii="宋体" w:hAnsi="宋体"/>
          <w:szCs w:val="21"/>
        </w:rPr>
        <w:t>10000-20000</w:t>
      </w:r>
      <w:r w:rsidRPr="00D7646E">
        <w:rPr>
          <w:rFonts w:ascii="宋体" w:hAnsi="宋体" w:hint="eastAsia"/>
          <w:szCs w:val="21"/>
        </w:rPr>
        <w:t>元）</w:t>
      </w:r>
      <w:r w:rsidR="003E43DD">
        <w:rPr>
          <w:rFonts w:ascii="宋体" w:hAnsi="宋体" w:hint="eastAsia"/>
          <w:szCs w:val="21"/>
        </w:rPr>
        <w:t xml:space="preserve">                      </w:t>
      </w:r>
      <w:r w:rsidRPr="00D7646E">
        <w:rPr>
          <w:rFonts w:ascii="宋体" w:hAnsi="宋体" w:hint="eastAsia"/>
          <w:szCs w:val="21"/>
        </w:rPr>
        <w:t>（</w:t>
      </w:r>
      <w:r w:rsidRPr="00D7646E">
        <w:rPr>
          <w:rFonts w:ascii="宋体" w:hAnsi="宋体"/>
          <w:szCs w:val="21"/>
        </w:rPr>
        <w:t>20000-40000</w:t>
      </w:r>
      <w:r w:rsidRPr="00D7646E">
        <w:rPr>
          <w:rFonts w:ascii="宋体" w:hAnsi="宋体" w:hint="eastAsia"/>
          <w:szCs w:val="21"/>
        </w:rPr>
        <w:t>元）</w:t>
      </w:r>
    </w:p>
    <w:p w:rsidR="00CD4675" w:rsidRPr="00CD4675" w:rsidRDefault="00CD4675" w:rsidP="00CD4675">
      <w:pPr>
        <w:spacing w:line="360" w:lineRule="auto"/>
        <w:ind w:firstLineChars="500" w:firstLine="1050"/>
        <w:rPr>
          <w:rFonts w:ascii="宋体" w:eastAsiaTheme="minorEastAsia" w:hAnsi="宋体"/>
          <w:szCs w:val="21"/>
          <w:lang w:eastAsia="zh-TW"/>
        </w:rPr>
      </w:pPr>
    </w:p>
    <w:p w:rsidR="00FB2447"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受教育程度分类数据是对教育背景分析的一个重要研究内容，能反映学识经历的不同导致行为方式的差别。由于博士数据较少，不予考虑。从图表中我们可以看到，基于</w:t>
      </w:r>
      <w:r w:rsidRPr="00D7646E">
        <w:rPr>
          <w:rFonts w:ascii="宋体" w:hAnsi="宋体"/>
          <w:szCs w:val="21"/>
        </w:rPr>
        <w:t>5</w:t>
      </w:r>
      <w:r w:rsidRPr="00D7646E">
        <w:rPr>
          <w:rFonts w:ascii="宋体" w:hAnsi="宋体" w:hint="eastAsia"/>
          <w:szCs w:val="21"/>
        </w:rPr>
        <w:t>组别受教育程度的分类数据结果，从中可以发现本科以下中庸健康和坚定传统族分布最多。而本科及研究生主要分布在率性</w:t>
      </w:r>
      <w:proofErr w:type="gramStart"/>
      <w:r w:rsidRPr="00D7646E">
        <w:rPr>
          <w:rFonts w:ascii="宋体" w:hAnsi="宋体" w:hint="eastAsia"/>
          <w:szCs w:val="21"/>
        </w:rPr>
        <w:t>健康族</w:t>
      </w:r>
      <w:proofErr w:type="gramEnd"/>
      <w:r w:rsidRPr="00D7646E">
        <w:rPr>
          <w:rFonts w:ascii="宋体" w:hAnsi="宋体" w:hint="eastAsia"/>
          <w:szCs w:val="21"/>
        </w:rPr>
        <w:t>和中庸健康族。</w:t>
      </w:r>
    </w:p>
    <w:p w:rsidR="00FB2447" w:rsidRPr="00D7646E" w:rsidRDefault="00FB2447" w:rsidP="00A8078F">
      <w:pPr>
        <w:spacing w:line="360" w:lineRule="auto"/>
        <w:rPr>
          <w:rFonts w:ascii="宋体" w:hAnsi="宋体"/>
          <w:szCs w:val="21"/>
        </w:rPr>
      </w:pPr>
      <w:r w:rsidRPr="00D7646E">
        <w:rPr>
          <w:rFonts w:ascii="宋体" w:hAnsi="宋体"/>
          <w:noProof/>
          <w:szCs w:val="21"/>
        </w:rPr>
        <w:drawing>
          <wp:inline distT="0" distB="0" distL="114300" distR="114300">
            <wp:extent cx="2508885" cy="2015490"/>
            <wp:effectExtent l="0" t="0" r="5715" b="3810"/>
            <wp:docPr id="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58" cstate="print"/>
                    <a:stretch>
                      <a:fillRect/>
                    </a:stretch>
                  </pic:blipFill>
                  <pic:spPr>
                    <a:xfrm>
                      <a:off x="0" y="0"/>
                      <a:ext cx="2508885" cy="2015490"/>
                    </a:xfrm>
                    <a:prstGeom prst="rect">
                      <a:avLst/>
                    </a:prstGeom>
                  </pic:spPr>
                </pic:pic>
              </a:graphicData>
            </a:graphic>
          </wp:inline>
        </w:drawing>
      </w:r>
      <w:r w:rsidRPr="00D7646E">
        <w:rPr>
          <w:rFonts w:ascii="宋体" w:hAnsi="宋体"/>
          <w:noProof/>
          <w:szCs w:val="21"/>
        </w:rPr>
        <w:drawing>
          <wp:inline distT="0" distB="0" distL="114300" distR="114300">
            <wp:extent cx="2509578" cy="2014980"/>
            <wp:effectExtent l="19050" t="0" r="5022"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59" cstate="print"/>
                    <a:stretch>
                      <a:fillRect/>
                    </a:stretch>
                  </pic:blipFill>
                  <pic:spPr>
                    <a:xfrm>
                      <a:off x="0" y="0"/>
                      <a:ext cx="2510232" cy="2015505"/>
                    </a:xfrm>
                    <a:prstGeom prst="rect">
                      <a:avLst/>
                    </a:prstGeom>
                  </pic:spPr>
                </pic:pic>
              </a:graphicData>
            </a:graphic>
          </wp:inline>
        </w:drawing>
      </w:r>
    </w:p>
    <w:p w:rsidR="00FB2447" w:rsidRDefault="00722987" w:rsidP="00A8078F">
      <w:pPr>
        <w:spacing w:line="360" w:lineRule="auto"/>
        <w:ind w:firstLineChars="700" w:firstLine="1470"/>
        <w:rPr>
          <w:rFonts w:ascii="宋体" w:eastAsiaTheme="minorEastAsia" w:hAnsi="宋体"/>
          <w:szCs w:val="21"/>
          <w:lang w:eastAsia="zh-TW"/>
        </w:rPr>
      </w:pPr>
      <w:r w:rsidRPr="00D7646E">
        <w:rPr>
          <w:rFonts w:ascii="宋体" w:hAnsi="宋体" w:hint="eastAsia"/>
          <w:szCs w:val="21"/>
        </w:rPr>
        <w:t>（本科以下）</w:t>
      </w:r>
      <w:r w:rsidR="003E43DD">
        <w:rPr>
          <w:rFonts w:ascii="宋体" w:hAnsi="宋体" w:hint="eastAsia"/>
          <w:szCs w:val="21"/>
        </w:rPr>
        <w:t xml:space="preserve">                          </w:t>
      </w:r>
      <w:r w:rsidRPr="00D7646E">
        <w:rPr>
          <w:rFonts w:ascii="宋体" w:hAnsi="宋体" w:hint="eastAsia"/>
          <w:szCs w:val="21"/>
        </w:rPr>
        <w:t>（本科）</w:t>
      </w:r>
    </w:p>
    <w:p w:rsidR="00CD4675" w:rsidRPr="00CD4675" w:rsidRDefault="00CD4675" w:rsidP="00A8078F">
      <w:pPr>
        <w:spacing w:line="360" w:lineRule="auto"/>
        <w:ind w:firstLineChars="700" w:firstLine="1470"/>
        <w:rPr>
          <w:rFonts w:ascii="宋体" w:eastAsiaTheme="minorEastAsia" w:hAnsi="宋体"/>
          <w:szCs w:val="21"/>
          <w:lang w:eastAsia="zh-TW"/>
        </w:rPr>
      </w:pPr>
    </w:p>
    <w:p w:rsidR="00FB2447" w:rsidRPr="00D7646E" w:rsidRDefault="00FB2447" w:rsidP="00A8078F">
      <w:pPr>
        <w:spacing w:line="360" w:lineRule="auto"/>
        <w:rPr>
          <w:rFonts w:ascii="宋体" w:hAnsi="宋体"/>
          <w:szCs w:val="21"/>
        </w:rPr>
      </w:pPr>
      <w:r w:rsidRPr="00D7646E">
        <w:rPr>
          <w:rFonts w:ascii="宋体" w:hAnsi="宋体"/>
          <w:noProof/>
          <w:szCs w:val="21"/>
        </w:rPr>
        <w:drawing>
          <wp:inline distT="0" distB="0" distL="114300" distR="114300">
            <wp:extent cx="2533650" cy="2034861"/>
            <wp:effectExtent l="19050" t="0" r="0" b="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60" cstate="print"/>
                    <a:stretch>
                      <a:fillRect/>
                    </a:stretch>
                  </pic:blipFill>
                  <pic:spPr>
                    <a:xfrm>
                      <a:off x="0" y="0"/>
                      <a:ext cx="2533650" cy="2034861"/>
                    </a:xfrm>
                    <a:prstGeom prst="rect">
                      <a:avLst/>
                    </a:prstGeom>
                  </pic:spPr>
                </pic:pic>
              </a:graphicData>
            </a:graphic>
          </wp:inline>
        </w:drawing>
      </w:r>
      <w:r w:rsidRPr="00D7646E">
        <w:rPr>
          <w:rFonts w:ascii="宋体" w:hAnsi="宋体"/>
          <w:noProof/>
          <w:szCs w:val="21"/>
        </w:rPr>
        <w:drawing>
          <wp:inline distT="0" distB="0" distL="114300" distR="114300">
            <wp:extent cx="2543175" cy="2042738"/>
            <wp:effectExtent l="19050" t="0" r="9525"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61" cstate="print"/>
                    <a:stretch>
                      <a:fillRect/>
                    </a:stretch>
                  </pic:blipFill>
                  <pic:spPr>
                    <a:xfrm>
                      <a:off x="0" y="0"/>
                      <a:ext cx="2543175" cy="2042738"/>
                    </a:xfrm>
                    <a:prstGeom prst="rect">
                      <a:avLst/>
                    </a:prstGeom>
                  </pic:spPr>
                </pic:pic>
              </a:graphicData>
            </a:graphic>
          </wp:inline>
        </w:drawing>
      </w:r>
    </w:p>
    <w:p w:rsidR="00FB2447" w:rsidRPr="00D7646E" w:rsidRDefault="00722987" w:rsidP="00A8078F">
      <w:pPr>
        <w:spacing w:line="360" w:lineRule="auto"/>
        <w:ind w:firstLineChars="600" w:firstLine="1260"/>
        <w:rPr>
          <w:rFonts w:ascii="宋体" w:hAnsi="宋体"/>
          <w:szCs w:val="21"/>
        </w:rPr>
      </w:pPr>
      <w:r w:rsidRPr="00D7646E">
        <w:rPr>
          <w:rFonts w:ascii="宋体" w:hAnsi="宋体" w:hint="eastAsia"/>
          <w:szCs w:val="21"/>
        </w:rPr>
        <w:t>（硕士）</w:t>
      </w:r>
      <w:r w:rsidRPr="00674A6C">
        <w:rPr>
          <w:rFonts w:asciiTheme="minorEastAsia" w:hAnsiTheme="minorEastAsia"/>
          <w:szCs w:val="21"/>
        </w:rPr>
        <w:t xml:space="preserve">                           </w:t>
      </w:r>
      <w:r w:rsidR="003E43DD">
        <w:rPr>
          <w:rFonts w:asciiTheme="minorEastAsia" w:hAnsiTheme="minorEastAsia"/>
          <w:szCs w:val="21"/>
        </w:rPr>
        <w:t xml:space="preserve">      </w:t>
      </w:r>
      <w:r w:rsidRPr="00D7646E">
        <w:rPr>
          <w:rFonts w:ascii="宋体" w:hAnsi="宋体" w:hint="eastAsia"/>
          <w:szCs w:val="21"/>
        </w:rPr>
        <w:t>（博士）</w:t>
      </w:r>
    </w:p>
    <w:p w:rsidR="00CD4675" w:rsidRDefault="00CD4675" w:rsidP="00777C48">
      <w:pPr>
        <w:pStyle w:val="14"/>
        <w:rPr>
          <w:lang w:eastAsia="zh-TW"/>
        </w:rPr>
      </w:pPr>
      <w:bookmarkStart w:id="130" w:name="_Toc486198914"/>
    </w:p>
    <w:p w:rsidR="0042788C" w:rsidRPr="00D7646E" w:rsidRDefault="00722987" w:rsidP="00A8078F">
      <w:pPr>
        <w:pStyle w:val="2"/>
        <w:spacing w:line="360" w:lineRule="auto"/>
        <w:rPr>
          <w:rFonts w:ascii="宋体" w:hAnsi="宋体"/>
          <w:sz w:val="21"/>
          <w:szCs w:val="21"/>
        </w:rPr>
      </w:pPr>
      <w:bookmarkStart w:id="131" w:name="_Toc486203240"/>
      <w:bookmarkStart w:id="132" w:name="_Toc486203420"/>
      <w:bookmarkEnd w:id="130"/>
      <w:r w:rsidRPr="00D7646E">
        <w:rPr>
          <w:rFonts w:ascii="宋体" w:hAnsi="宋体"/>
          <w:sz w:val="21"/>
          <w:szCs w:val="21"/>
        </w:rPr>
        <w:t>5.</w:t>
      </w:r>
      <w:r w:rsidRPr="00D7646E">
        <w:rPr>
          <w:rFonts w:ascii="宋体" w:hAnsi="宋体" w:hint="eastAsia"/>
          <w:sz w:val="21"/>
          <w:szCs w:val="21"/>
        </w:rPr>
        <w:t>结论建议</w:t>
      </w:r>
      <w:bookmarkEnd w:id="131"/>
      <w:bookmarkEnd w:id="132"/>
      <w:ins w:id="133" w:author="Microsoft" w:date="2017-06-26T22:33:00Z">
        <w:r w:rsidR="007A7377">
          <w:rPr>
            <w:rFonts w:ascii="宋体" w:hAnsi="宋体" w:hint="eastAsia"/>
            <w:sz w:val="21"/>
            <w:szCs w:val="21"/>
          </w:rPr>
          <w:t>（刘总后来有提到</w:t>
        </w:r>
      </w:ins>
      <w:ins w:id="134" w:author="Microsoft" w:date="2017-06-26T22:34:00Z">
        <w:r w:rsidR="007A7377">
          <w:rPr>
            <w:rFonts w:ascii="宋体" w:hAnsi="宋体" w:hint="eastAsia"/>
            <w:sz w:val="21"/>
            <w:szCs w:val="21"/>
          </w:rPr>
          <w:t>可以与已经有小孩的家庭比较</w:t>
        </w:r>
      </w:ins>
      <w:ins w:id="135" w:author="Microsoft" w:date="2017-06-26T22:33:00Z">
        <w:r w:rsidR="007A7377">
          <w:rPr>
            <w:rFonts w:ascii="宋体" w:hAnsi="宋体" w:hint="eastAsia"/>
            <w:sz w:val="21"/>
            <w:szCs w:val="21"/>
          </w:rPr>
          <w:t>）</w:t>
        </w:r>
      </w:ins>
    </w:p>
    <w:p w:rsidR="0042788C" w:rsidRPr="00D7646E" w:rsidRDefault="003E43DD" w:rsidP="00D35C8B">
      <w:pPr>
        <w:pStyle w:val="3"/>
        <w:rPr>
          <w:lang w:eastAsia="zh-TW"/>
        </w:rPr>
      </w:pPr>
      <w:bookmarkStart w:id="136" w:name="_Toc486203421"/>
      <w:r>
        <w:t>5.1</w:t>
      </w:r>
      <w:r>
        <w:rPr>
          <w:rFonts w:hint="eastAsia"/>
        </w:rPr>
        <w:t>产品设计</w:t>
      </w:r>
      <w:bookmarkEnd w:id="136"/>
    </w:p>
    <w:p w:rsidR="0042788C" w:rsidRPr="00D7646E" w:rsidRDefault="00722987" w:rsidP="00A8078F">
      <w:pPr>
        <w:spacing w:line="360" w:lineRule="auto"/>
        <w:rPr>
          <w:rFonts w:ascii="宋体" w:hAnsi="宋体"/>
          <w:szCs w:val="21"/>
        </w:rPr>
      </w:pPr>
      <w:r w:rsidRPr="00D7646E">
        <w:rPr>
          <w:rFonts w:ascii="宋体" w:hAnsi="宋体"/>
          <w:szCs w:val="21"/>
        </w:rPr>
        <w:tab/>
      </w:r>
      <w:r w:rsidRPr="00D7646E">
        <w:rPr>
          <w:rFonts w:ascii="宋体" w:hAnsi="宋体" w:hint="eastAsia"/>
          <w:szCs w:val="21"/>
        </w:rPr>
        <w:t>市场上所有品牌都宣称自己的测量误差达到了</w:t>
      </w:r>
      <w:r w:rsidRPr="00D7646E">
        <w:rPr>
          <w:rFonts w:ascii="宋体" w:hAnsi="宋体"/>
          <w:szCs w:val="21"/>
        </w:rPr>
        <w:t>5%</w:t>
      </w:r>
      <w:r w:rsidRPr="00D7646E">
        <w:rPr>
          <w:rFonts w:ascii="宋体" w:hAnsi="宋体" w:hint="eastAsia"/>
          <w:szCs w:val="21"/>
        </w:rPr>
        <w:t>，与此同时他们还具有除甲醛检测以外的其他空气检测功能（</w:t>
      </w:r>
      <w:r w:rsidRPr="00D7646E">
        <w:rPr>
          <w:rFonts w:ascii="宋体" w:hAnsi="宋体"/>
          <w:szCs w:val="21"/>
        </w:rPr>
        <w:t>pm2.5/TVOC/</w:t>
      </w:r>
      <w:r w:rsidRPr="00D7646E">
        <w:rPr>
          <w:rFonts w:ascii="宋体" w:hAnsi="宋体" w:hint="eastAsia"/>
          <w:szCs w:val="21"/>
        </w:rPr>
        <w:t>温度湿度）（尽管我们无法知道他们这些项目的检测结果有效性）。这导致消费者无法看到企业测量精准的优势。另外，价格是消费者最看重的属性，消费者非常厌恶只能够测甲醛而没有其他功能的甲醛检测仪。凡爱</w:t>
      </w:r>
      <w:r w:rsidRPr="00D7646E">
        <w:rPr>
          <w:rFonts w:ascii="宋体" w:hAnsi="宋体"/>
          <w:szCs w:val="21"/>
        </w:rPr>
        <w:t>699</w:t>
      </w:r>
      <w:r w:rsidRPr="00D7646E">
        <w:rPr>
          <w:rFonts w:ascii="宋体" w:hAnsi="宋体" w:hint="eastAsia"/>
          <w:szCs w:val="21"/>
        </w:rPr>
        <w:t>元的价格和只能测甲醛的功能属性在市场上并无优势，企业应尽量降低产品价格，赋予甲醛检测仪更多的功能来扩大销量。</w:t>
      </w:r>
    </w:p>
    <w:p w:rsidR="0042788C" w:rsidRPr="00D7646E" w:rsidRDefault="003E43DD" w:rsidP="00D35C8B">
      <w:pPr>
        <w:pStyle w:val="3"/>
        <w:rPr>
          <w:lang w:eastAsia="zh-TW"/>
        </w:rPr>
      </w:pPr>
      <w:bookmarkStart w:id="137" w:name="_Toc486203422"/>
      <w:r>
        <w:t>5.2</w:t>
      </w:r>
      <w:r w:rsidR="00722987" w:rsidRPr="00D7646E">
        <w:rPr>
          <w:rFonts w:hint="eastAsia"/>
        </w:rPr>
        <w:t>客户群定位</w:t>
      </w:r>
      <w:bookmarkEnd w:id="137"/>
    </w:p>
    <w:p w:rsidR="00022A35"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我们将消费者按消费心理特征分为坚定传统族、率性健康族、犹豫不决族、中庸健康族、专业新潮</w:t>
      </w:r>
      <w:proofErr w:type="gramStart"/>
      <w:r w:rsidRPr="00D7646E">
        <w:rPr>
          <w:rFonts w:ascii="宋体" w:hAnsi="宋体" w:hint="eastAsia"/>
          <w:szCs w:val="21"/>
        </w:rPr>
        <w:t>健康族</w:t>
      </w:r>
      <w:proofErr w:type="gramEnd"/>
      <w:r w:rsidRPr="00D7646E">
        <w:rPr>
          <w:rFonts w:ascii="宋体" w:hAnsi="宋体" w:hint="eastAsia"/>
          <w:szCs w:val="21"/>
        </w:rPr>
        <w:t>这六大类。其中中庸</w:t>
      </w:r>
      <w:proofErr w:type="gramStart"/>
      <w:r w:rsidRPr="00D7646E">
        <w:rPr>
          <w:rFonts w:ascii="宋体" w:hAnsi="宋体" w:hint="eastAsia"/>
          <w:szCs w:val="21"/>
        </w:rPr>
        <w:t>健康族</w:t>
      </w:r>
      <w:proofErr w:type="gramEnd"/>
      <w:r w:rsidRPr="00D7646E">
        <w:rPr>
          <w:rFonts w:ascii="宋体" w:hAnsi="宋体" w:hint="eastAsia"/>
          <w:szCs w:val="21"/>
        </w:rPr>
        <w:t>对甲醛检测仪的支付意愿最高，率性</w:t>
      </w:r>
      <w:proofErr w:type="gramStart"/>
      <w:r w:rsidRPr="00D7646E">
        <w:rPr>
          <w:rFonts w:ascii="宋体" w:hAnsi="宋体" w:hint="eastAsia"/>
          <w:szCs w:val="21"/>
        </w:rPr>
        <w:t>健康族</w:t>
      </w:r>
      <w:proofErr w:type="gramEnd"/>
      <w:r w:rsidRPr="00D7646E">
        <w:rPr>
          <w:rFonts w:ascii="宋体" w:hAnsi="宋体" w:hint="eastAsia"/>
          <w:szCs w:val="21"/>
        </w:rPr>
        <w:t>和坚定传统族紧随其后。因此，应以中庸</w:t>
      </w:r>
      <w:proofErr w:type="gramStart"/>
      <w:r w:rsidRPr="00D7646E">
        <w:rPr>
          <w:rFonts w:ascii="宋体" w:hAnsi="宋体" w:hint="eastAsia"/>
          <w:szCs w:val="21"/>
        </w:rPr>
        <w:t>健康族</w:t>
      </w:r>
      <w:proofErr w:type="gramEnd"/>
      <w:r w:rsidRPr="00D7646E">
        <w:rPr>
          <w:rFonts w:ascii="宋体" w:hAnsi="宋体" w:hint="eastAsia"/>
          <w:szCs w:val="21"/>
        </w:rPr>
        <w:t>和率性</w:t>
      </w:r>
      <w:proofErr w:type="gramStart"/>
      <w:r w:rsidRPr="00D7646E">
        <w:rPr>
          <w:rFonts w:ascii="宋体" w:hAnsi="宋体" w:hint="eastAsia"/>
          <w:szCs w:val="21"/>
        </w:rPr>
        <w:t>健康族</w:t>
      </w:r>
      <w:proofErr w:type="gramEnd"/>
      <w:r w:rsidRPr="00D7646E">
        <w:rPr>
          <w:rFonts w:ascii="宋体" w:hAnsi="宋体" w:hint="eastAsia"/>
          <w:szCs w:val="21"/>
        </w:rPr>
        <w:t>为主要消费群体，他有着专业性较强，极其关注健康心理特征，对甲醛检测仪缺乏一定的了解基础，他们大多是年龄结构偏高的女性并且有较高的支付水平，受教育程度较高（本科、研究生学历）。可从这两类群体的需求特点，行为特点出发，设计时注重产品个性，积极利用广告等方法传递甲醛检测仪的信</w:t>
      </w:r>
      <w:r w:rsidRPr="00D7646E">
        <w:rPr>
          <w:rFonts w:ascii="宋体" w:hAnsi="宋体" w:hint="eastAsia"/>
          <w:szCs w:val="21"/>
        </w:rPr>
        <w:lastRenderedPageBreak/>
        <w:t>息，采取降价促销、品牌合作等方式以迎合顾客随意消费的特点；并在设计时体现出产品的健康、温馨，满足消费者的诉求。其中在</w:t>
      </w:r>
      <w:r w:rsidRPr="00D7646E">
        <w:rPr>
          <w:rFonts w:ascii="宋体" w:hAnsi="宋体"/>
          <w:szCs w:val="21"/>
        </w:rPr>
        <w:t>20-30</w:t>
      </w:r>
      <w:r w:rsidRPr="00D7646E">
        <w:rPr>
          <w:rFonts w:ascii="宋体" w:hAnsi="宋体" w:hint="eastAsia"/>
          <w:szCs w:val="21"/>
        </w:rPr>
        <w:t>岁群体中应当更侧重扩大产品的宣传力度，表现</w:t>
      </w:r>
    </w:p>
    <w:p w:rsidR="0042788C"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产品特性，吸引其注意；在</w:t>
      </w:r>
      <w:r w:rsidRPr="00D7646E">
        <w:rPr>
          <w:rFonts w:ascii="宋体" w:hAnsi="宋体"/>
          <w:szCs w:val="21"/>
        </w:rPr>
        <w:t>30-40</w:t>
      </w:r>
      <w:r w:rsidRPr="00D7646E">
        <w:rPr>
          <w:rFonts w:ascii="宋体" w:hAnsi="宋体" w:hint="eastAsia"/>
          <w:szCs w:val="21"/>
        </w:rPr>
        <w:t>岁群体中着重表现产品的健康效用。</w:t>
      </w:r>
    </w:p>
    <w:p w:rsidR="0042788C" w:rsidRPr="00D7646E" w:rsidRDefault="00D35C8B" w:rsidP="00D35C8B">
      <w:pPr>
        <w:pStyle w:val="3"/>
      </w:pPr>
      <w:bookmarkStart w:id="138" w:name="_Toc486203423"/>
      <w:r>
        <w:t>5.3</w:t>
      </w:r>
      <w:r w:rsidR="00722987" w:rsidRPr="00D7646E">
        <w:rPr>
          <w:rFonts w:hint="eastAsia"/>
        </w:rPr>
        <w:t>影响消费者购买意愿的心理特征</w:t>
      </w:r>
      <w:bookmarkEnd w:id="138"/>
    </w:p>
    <w:p w:rsidR="0042788C"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在</w:t>
      </w:r>
      <w:r w:rsidRPr="00D7646E">
        <w:rPr>
          <w:rFonts w:ascii="宋体" w:hAnsi="宋体"/>
          <w:szCs w:val="21"/>
        </w:rPr>
        <w:t>4</w:t>
      </w:r>
      <w:r w:rsidRPr="00D7646E">
        <w:rPr>
          <w:rFonts w:ascii="宋体" w:hAnsi="宋体" w:hint="eastAsia"/>
          <w:szCs w:val="21"/>
        </w:rPr>
        <w:t>种心理特征中，只有求新心理与甲醛检测仪的支付意愿具有显着正相关关系，且和目标客户群的消费心理特征基本吻合。可抓住消费者此类心理设计产品以吸引顾客，具体而言：尝试创新包装，推出不同季节或节日限定款，拓宽消费者选择余地；把宣传做得很有趣，乐于尝试新事物的心理会促使消费者倾向尝试。</w:t>
      </w:r>
    </w:p>
    <w:p w:rsidR="0042788C" w:rsidRPr="00D7646E" w:rsidRDefault="00D35C8B" w:rsidP="00D35C8B">
      <w:pPr>
        <w:pStyle w:val="3"/>
        <w:rPr>
          <w:lang w:eastAsia="zh-TW"/>
        </w:rPr>
      </w:pPr>
      <w:bookmarkStart w:id="139" w:name="_Toc486203424"/>
      <w:r>
        <w:t>5.4</w:t>
      </w:r>
      <w:r w:rsidR="00722987" w:rsidRPr="00D7646E">
        <w:rPr>
          <w:rFonts w:hint="eastAsia"/>
        </w:rPr>
        <w:t>影响消费者购买意愿的外部因素</w:t>
      </w:r>
      <w:r w:rsidR="00722987" w:rsidRPr="00D7646E">
        <w:t>(</w:t>
      </w:r>
      <w:r w:rsidR="00722987" w:rsidRPr="00D7646E">
        <w:rPr>
          <w:rFonts w:hint="eastAsia"/>
        </w:rPr>
        <w:t>非产品</w:t>
      </w:r>
      <w:r w:rsidR="00722987" w:rsidRPr="00D7646E">
        <w:t>)</w:t>
      </w:r>
      <w:bookmarkEnd w:id="139"/>
    </w:p>
    <w:p w:rsidR="0042788C" w:rsidRPr="00D7646E" w:rsidRDefault="00722987" w:rsidP="00A8078F">
      <w:pPr>
        <w:spacing w:line="360" w:lineRule="auto"/>
        <w:ind w:firstLineChars="200" w:firstLine="420"/>
        <w:rPr>
          <w:rFonts w:ascii="宋体" w:hAnsi="宋体"/>
          <w:szCs w:val="21"/>
        </w:rPr>
      </w:pPr>
      <w:r w:rsidRPr="00D7646E">
        <w:rPr>
          <w:rFonts w:ascii="宋体" w:hAnsi="宋体" w:hint="eastAsia"/>
          <w:szCs w:val="21"/>
        </w:rPr>
        <w:t>性别和年龄两个因素在影响支付意愿中最为显着，企业应将目标市场瞄准年龄偏大的女性，通过与育儿软件或其他婴儿消费品等企业联合的方式，着重打开女性消费者市场，而非将重心投放于</w:t>
      </w:r>
      <w:proofErr w:type="gramStart"/>
      <w:r w:rsidRPr="00D7646E">
        <w:rPr>
          <w:rFonts w:ascii="宋体" w:hAnsi="宋体" w:hint="eastAsia"/>
          <w:szCs w:val="21"/>
        </w:rPr>
        <w:t>宝爸或</w:t>
      </w:r>
      <w:proofErr w:type="gramEnd"/>
      <w:r w:rsidRPr="00D7646E">
        <w:rPr>
          <w:rFonts w:ascii="宋体" w:hAnsi="宋体" w:hint="eastAsia"/>
          <w:szCs w:val="21"/>
        </w:rPr>
        <w:t>母婴家庭中其他男性消费者当中。</w:t>
      </w:r>
    </w:p>
    <w:p w:rsidR="00045B02" w:rsidRPr="00D7646E" w:rsidRDefault="00045B02" w:rsidP="00A8078F">
      <w:pPr>
        <w:spacing w:line="360" w:lineRule="auto"/>
        <w:rPr>
          <w:rFonts w:ascii="宋体" w:hAnsi="宋体"/>
          <w:szCs w:val="21"/>
        </w:rPr>
      </w:pPr>
    </w:p>
    <w:p w:rsidR="0042788C" w:rsidRPr="00D7646E" w:rsidRDefault="00722987" w:rsidP="00A8078F">
      <w:pPr>
        <w:pStyle w:val="2"/>
        <w:spacing w:line="360" w:lineRule="auto"/>
        <w:rPr>
          <w:rFonts w:ascii="宋体" w:hAnsi="宋体"/>
          <w:sz w:val="21"/>
          <w:szCs w:val="21"/>
          <w:lang w:eastAsia="zh-TW"/>
        </w:rPr>
      </w:pPr>
      <w:bookmarkStart w:id="140" w:name="_Toc486203241"/>
      <w:bookmarkStart w:id="141" w:name="_Toc486203425"/>
      <w:r w:rsidRPr="002B3DF9">
        <w:rPr>
          <w:rFonts w:asciiTheme="minorEastAsia" w:hAnsiTheme="minorEastAsia"/>
          <w:sz w:val="21"/>
          <w:szCs w:val="21"/>
        </w:rPr>
        <w:t>6.</w:t>
      </w:r>
      <w:r w:rsidRPr="00D7646E">
        <w:rPr>
          <w:rFonts w:ascii="宋体" w:hAnsi="宋体" w:hint="eastAsia"/>
          <w:sz w:val="21"/>
          <w:szCs w:val="21"/>
        </w:rPr>
        <w:t>研究不足探讨</w:t>
      </w:r>
      <w:bookmarkEnd w:id="140"/>
      <w:bookmarkEnd w:id="141"/>
    </w:p>
    <w:p w:rsidR="0042788C" w:rsidRPr="00D7646E" w:rsidRDefault="00722987" w:rsidP="00A8078F">
      <w:pPr>
        <w:spacing w:line="360" w:lineRule="auto"/>
        <w:rPr>
          <w:rFonts w:ascii="宋体" w:hAnsi="宋体"/>
          <w:szCs w:val="21"/>
        </w:rPr>
      </w:pPr>
      <w:r w:rsidRPr="00D7646E">
        <w:rPr>
          <w:rFonts w:ascii="宋体" w:hAnsi="宋体" w:hint="eastAsia"/>
          <w:szCs w:val="21"/>
        </w:rPr>
        <w:t>调查问卷的设计对分析的结果会产生关键的影响，在调查过程中，我们发现问卷的设计有以下不足：</w:t>
      </w:r>
    </w:p>
    <w:p w:rsidR="0042788C" w:rsidRPr="00D7646E" w:rsidRDefault="00722987" w:rsidP="00A8078F">
      <w:pPr>
        <w:spacing w:line="360" w:lineRule="auto"/>
        <w:rPr>
          <w:rFonts w:ascii="宋体" w:hAnsi="宋体"/>
          <w:szCs w:val="21"/>
        </w:rPr>
      </w:pPr>
      <w:r w:rsidRPr="00D7646E">
        <w:rPr>
          <w:rFonts w:ascii="宋体" w:hAnsi="宋体"/>
          <w:szCs w:val="21"/>
        </w:rPr>
        <w:t>1.</w:t>
      </w:r>
      <w:r w:rsidRPr="00D7646E">
        <w:rPr>
          <w:rFonts w:ascii="宋体" w:hAnsi="宋体" w:hint="eastAsia"/>
          <w:szCs w:val="21"/>
        </w:rPr>
        <w:t>由于产品特征除了问卷中体现的，还有“外观”这一特性，我们的需要了解的是，是外观相同的甲醛检测仪的不同特征对消费者购买意愿的影响，问卷应附上产品的图片，消除外观对消费者购买意愿选择的影响。</w:t>
      </w:r>
    </w:p>
    <w:p w:rsidR="0042788C" w:rsidRPr="00D7646E" w:rsidRDefault="00722987" w:rsidP="00A8078F">
      <w:pPr>
        <w:spacing w:line="360" w:lineRule="auto"/>
        <w:rPr>
          <w:rFonts w:ascii="宋体" w:hAnsi="宋体"/>
          <w:szCs w:val="21"/>
        </w:rPr>
      </w:pPr>
      <w:r w:rsidRPr="00D7646E">
        <w:rPr>
          <w:rFonts w:ascii="宋体" w:hAnsi="宋体"/>
          <w:szCs w:val="21"/>
        </w:rPr>
        <w:t>2.</w:t>
      </w:r>
      <w:r w:rsidRPr="00D7646E">
        <w:rPr>
          <w:rFonts w:ascii="宋体" w:hAnsi="宋体" w:hint="eastAsia"/>
          <w:szCs w:val="21"/>
        </w:rPr>
        <w:t>由于本次调查问卷的发放地点在海淀妇幼保健医院和海淀医院，并经过观察和询问，所以发放对象均为母婴消费者，但在问卷中没有体现。</w:t>
      </w:r>
    </w:p>
    <w:p w:rsidR="00D7646E" w:rsidRDefault="00D7646E" w:rsidP="00A8078F">
      <w:pPr>
        <w:pStyle w:val="2"/>
        <w:spacing w:line="360" w:lineRule="auto"/>
        <w:rPr>
          <w:rFonts w:ascii="宋体" w:eastAsiaTheme="minorEastAsia" w:hAnsi="宋体"/>
          <w:sz w:val="21"/>
          <w:szCs w:val="21"/>
          <w:lang w:eastAsia="zh-TW"/>
        </w:rPr>
      </w:pPr>
    </w:p>
    <w:p w:rsidR="0042788C" w:rsidRPr="00D7646E" w:rsidRDefault="009E46F7" w:rsidP="00A8078F">
      <w:pPr>
        <w:pStyle w:val="2"/>
        <w:spacing w:line="360" w:lineRule="auto"/>
        <w:rPr>
          <w:rFonts w:ascii="宋体" w:hAnsi="宋体"/>
          <w:sz w:val="21"/>
          <w:szCs w:val="21"/>
          <w:lang w:eastAsia="zh-TW"/>
        </w:rPr>
      </w:pPr>
      <w:hyperlink w:anchor="_Toc32244" w:history="1">
        <w:bookmarkStart w:id="142" w:name="_Toc486182200"/>
        <w:bookmarkStart w:id="143" w:name="_Toc486198307"/>
        <w:bookmarkStart w:id="144" w:name="_Toc486198916"/>
        <w:bookmarkStart w:id="145" w:name="_Toc486200895"/>
        <w:bookmarkStart w:id="146" w:name="_Toc486203242"/>
        <w:bookmarkStart w:id="147" w:name="_Toc486203426"/>
        <w:r w:rsidR="002B3DF9">
          <w:rPr>
            <w:rFonts w:asciiTheme="minorEastAsia" w:eastAsiaTheme="minorEastAsia" w:hAnsiTheme="minorEastAsia" w:hint="eastAsia"/>
            <w:sz w:val="21"/>
            <w:szCs w:val="21"/>
            <w:lang w:eastAsia="zh-TW"/>
          </w:rPr>
          <w:t>7</w:t>
        </w:r>
        <w:r w:rsidR="005E4002" w:rsidRPr="00D7646E">
          <w:rPr>
            <w:rFonts w:ascii="宋体" w:hAnsi="宋体" w:hint="eastAsia"/>
            <w:sz w:val="21"/>
            <w:szCs w:val="21"/>
          </w:rPr>
          <w:t>.参考文献</w:t>
        </w:r>
        <w:bookmarkEnd w:id="142"/>
        <w:bookmarkEnd w:id="143"/>
        <w:bookmarkEnd w:id="144"/>
        <w:bookmarkEnd w:id="145"/>
        <w:bookmarkEnd w:id="146"/>
        <w:bookmarkEnd w:id="147"/>
      </w:hyperlink>
    </w:p>
    <w:p w:rsidR="0042788C" w:rsidRPr="00D7646E" w:rsidRDefault="00722987" w:rsidP="00A8078F">
      <w:pPr>
        <w:spacing w:line="360" w:lineRule="auto"/>
        <w:rPr>
          <w:rFonts w:ascii="宋体" w:hAnsi="宋体"/>
          <w:szCs w:val="21"/>
        </w:rPr>
      </w:pPr>
      <w:r w:rsidRPr="00D7646E">
        <w:rPr>
          <w:rFonts w:ascii="宋体" w:hAnsi="宋体"/>
          <w:szCs w:val="21"/>
        </w:rPr>
        <w:t xml:space="preserve">[1] </w:t>
      </w:r>
      <w:r w:rsidRPr="00D7646E">
        <w:rPr>
          <w:rFonts w:ascii="宋体" w:hAnsi="宋体" w:hint="eastAsia"/>
          <w:szCs w:val="21"/>
        </w:rPr>
        <w:t>浅论母婴用品购买者消费心理行为及其营销对策</w:t>
      </w:r>
      <w:r w:rsidRPr="00D7646E">
        <w:rPr>
          <w:rFonts w:ascii="宋体" w:hAnsi="宋体"/>
          <w:szCs w:val="21"/>
        </w:rPr>
        <w:t>[J].</w:t>
      </w:r>
      <w:r w:rsidRPr="00D7646E">
        <w:rPr>
          <w:rFonts w:ascii="宋体" w:hAnsi="宋体" w:hint="eastAsia"/>
          <w:szCs w:val="21"/>
        </w:rPr>
        <w:t>杨珩</w:t>
      </w:r>
      <w:r w:rsidRPr="00D7646E">
        <w:rPr>
          <w:rFonts w:ascii="宋体" w:hAnsi="宋体"/>
          <w:szCs w:val="21"/>
        </w:rPr>
        <w:t xml:space="preserve">. </w:t>
      </w:r>
      <w:r w:rsidRPr="00D7646E">
        <w:rPr>
          <w:rFonts w:ascii="宋体" w:hAnsi="宋体" w:hint="eastAsia"/>
          <w:szCs w:val="21"/>
        </w:rPr>
        <w:t>中国市场</w:t>
      </w:r>
      <w:r w:rsidRPr="00D7646E">
        <w:rPr>
          <w:rFonts w:ascii="宋体" w:hAnsi="宋体"/>
          <w:szCs w:val="21"/>
        </w:rPr>
        <w:t>,2015,(14):</w:t>
      </w:r>
      <w:proofErr w:type="gramStart"/>
      <w:r w:rsidRPr="00D7646E">
        <w:rPr>
          <w:rFonts w:ascii="宋体" w:hAnsi="宋体"/>
          <w:szCs w:val="21"/>
        </w:rPr>
        <w:t>10-11+23.</w:t>
      </w:r>
      <w:proofErr w:type="gramEnd"/>
    </w:p>
    <w:p w:rsidR="0042788C" w:rsidRPr="00D7646E" w:rsidRDefault="00722987" w:rsidP="00A8078F">
      <w:pPr>
        <w:spacing w:line="360" w:lineRule="auto"/>
        <w:rPr>
          <w:rFonts w:ascii="宋体" w:hAnsi="宋体"/>
          <w:szCs w:val="21"/>
        </w:rPr>
      </w:pPr>
      <w:r w:rsidRPr="00D7646E">
        <w:rPr>
          <w:rFonts w:ascii="宋体" w:hAnsi="宋体"/>
          <w:szCs w:val="21"/>
        </w:rPr>
        <w:t xml:space="preserve">[2] </w:t>
      </w:r>
      <w:r w:rsidRPr="00D7646E">
        <w:rPr>
          <w:rFonts w:ascii="宋体" w:hAnsi="宋体" w:hint="eastAsia"/>
          <w:szCs w:val="21"/>
        </w:rPr>
        <w:t>母婴行业消费者市场购买行为分析</w:t>
      </w:r>
      <w:r w:rsidRPr="00D7646E">
        <w:rPr>
          <w:rFonts w:ascii="宋体" w:hAnsi="宋体"/>
          <w:szCs w:val="21"/>
        </w:rPr>
        <w:t xml:space="preserve">[J]. </w:t>
      </w:r>
      <w:r w:rsidRPr="00D7646E">
        <w:rPr>
          <w:rFonts w:ascii="宋体" w:hAnsi="宋体" w:hint="eastAsia"/>
          <w:szCs w:val="21"/>
        </w:rPr>
        <w:t>狄颖</w:t>
      </w:r>
      <w:r w:rsidRPr="00D7646E">
        <w:rPr>
          <w:rFonts w:ascii="宋体" w:hAnsi="宋体"/>
          <w:szCs w:val="21"/>
        </w:rPr>
        <w:t>.</w:t>
      </w:r>
      <w:r w:rsidRPr="00D7646E">
        <w:rPr>
          <w:rFonts w:ascii="宋体" w:hAnsi="宋体" w:hint="eastAsia"/>
          <w:szCs w:val="21"/>
        </w:rPr>
        <w:t>中国集体经济</w:t>
      </w:r>
      <w:r w:rsidRPr="00D7646E">
        <w:rPr>
          <w:rFonts w:ascii="宋体" w:hAnsi="宋体"/>
          <w:szCs w:val="21"/>
        </w:rPr>
        <w:t>,2016,(36):</w:t>
      </w:r>
      <w:proofErr w:type="gramStart"/>
      <w:r w:rsidRPr="00D7646E">
        <w:rPr>
          <w:rFonts w:ascii="宋体" w:hAnsi="宋体"/>
          <w:szCs w:val="21"/>
        </w:rPr>
        <w:t>17-18.</w:t>
      </w:r>
      <w:proofErr w:type="gramEnd"/>
    </w:p>
    <w:p w:rsidR="0042788C" w:rsidRPr="00D7646E" w:rsidRDefault="00722987" w:rsidP="00A8078F">
      <w:pPr>
        <w:spacing w:line="360" w:lineRule="auto"/>
        <w:rPr>
          <w:rFonts w:ascii="宋体" w:hAnsi="宋体"/>
          <w:szCs w:val="21"/>
        </w:rPr>
      </w:pPr>
      <w:r w:rsidRPr="00D7646E">
        <w:rPr>
          <w:rFonts w:ascii="宋体" w:hAnsi="宋体"/>
          <w:szCs w:val="21"/>
        </w:rPr>
        <w:t xml:space="preserve">[3] </w:t>
      </w:r>
      <w:r w:rsidRPr="00D7646E">
        <w:rPr>
          <w:rFonts w:ascii="宋体" w:hAnsi="宋体" w:hint="eastAsia"/>
          <w:szCs w:val="21"/>
        </w:rPr>
        <w:t>城市消费者涉入行为的质性研究初探</w:t>
      </w:r>
      <w:r w:rsidRPr="00D7646E">
        <w:rPr>
          <w:rFonts w:ascii="宋体" w:hAnsi="宋体"/>
          <w:szCs w:val="21"/>
        </w:rPr>
        <w:t>(</w:t>
      </w:r>
      <w:r w:rsidRPr="00D7646E">
        <w:rPr>
          <w:rFonts w:ascii="宋体" w:hAnsi="宋体" w:hint="eastAsia"/>
          <w:szCs w:val="21"/>
        </w:rPr>
        <w:t>下</w:t>
      </w:r>
      <w:r w:rsidRPr="00D7646E">
        <w:rPr>
          <w:rFonts w:ascii="宋体" w:hAnsi="宋体"/>
          <w:szCs w:val="21"/>
        </w:rPr>
        <w:t>)</w:t>
      </w:r>
      <w:r w:rsidRPr="00D7646E">
        <w:rPr>
          <w:rFonts w:ascii="宋体" w:hAnsi="宋体" w:hint="eastAsia"/>
          <w:szCs w:val="21"/>
        </w:rPr>
        <w:t>——以母婴行业为例</w:t>
      </w:r>
      <w:r w:rsidRPr="00D7646E">
        <w:rPr>
          <w:rFonts w:ascii="宋体" w:hAnsi="宋体"/>
          <w:szCs w:val="21"/>
        </w:rPr>
        <w:t xml:space="preserve">[J]. </w:t>
      </w:r>
      <w:r w:rsidRPr="00D7646E">
        <w:rPr>
          <w:rFonts w:ascii="宋体" w:hAnsi="宋体" w:hint="eastAsia"/>
          <w:szCs w:val="21"/>
        </w:rPr>
        <w:t>段晶晶</w:t>
      </w:r>
      <w:r w:rsidRPr="00D7646E">
        <w:rPr>
          <w:rFonts w:ascii="宋体" w:hAnsi="宋体"/>
          <w:szCs w:val="21"/>
        </w:rPr>
        <w:t>.</w:t>
      </w:r>
      <w:r w:rsidRPr="00D7646E">
        <w:rPr>
          <w:rFonts w:ascii="宋体" w:hAnsi="宋体" w:hint="eastAsia"/>
          <w:szCs w:val="21"/>
        </w:rPr>
        <w:t>商业时代</w:t>
      </w:r>
      <w:r w:rsidRPr="00D7646E">
        <w:rPr>
          <w:rFonts w:ascii="宋体" w:hAnsi="宋体"/>
          <w:szCs w:val="21"/>
        </w:rPr>
        <w:t>,2011,(23):</w:t>
      </w:r>
      <w:proofErr w:type="gramStart"/>
      <w:r w:rsidRPr="00D7646E">
        <w:rPr>
          <w:rFonts w:ascii="宋体" w:hAnsi="宋体"/>
          <w:szCs w:val="21"/>
        </w:rPr>
        <w:t>28-31.</w:t>
      </w:r>
      <w:proofErr w:type="gramEnd"/>
    </w:p>
    <w:p w:rsidR="0042788C" w:rsidRPr="00D7646E" w:rsidRDefault="00722987" w:rsidP="00A8078F">
      <w:pPr>
        <w:spacing w:line="360" w:lineRule="auto"/>
        <w:rPr>
          <w:rFonts w:ascii="宋体" w:hAnsi="宋体"/>
          <w:szCs w:val="21"/>
        </w:rPr>
      </w:pPr>
      <w:r w:rsidRPr="00D7646E">
        <w:rPr>
          <w:rFonts w:ascii="宋体" w:hAnsi="宋体"/>
          <w:szCs w:val="21"/>
        </w:rPr>
        <w:t>[4]</w:t>
      </w:r>
      <w:r w:rsidRPr="00D7646E">
        <w:rPr>
          <w:rFonts w:ascii="宋体" w:hAnsi="宋体" w:hint="eastAsia"/>
          <w:szCs w:val="21"/>
        </w:rPr>
        <w:t>小户型住房消费者细分及其偏好选择研究一一以浙江省杭州市为</w:t>
      </w:r>
      <w:r w:rsidRPr="00D7646E">
        <w:rPr>
          <w:rFonts w:ascii="宋体" w:hAnsi="宋体"/>
          <w:szCs w:val="21"/>
        </w:rPr>
        <w:t>[D]:[</w:t>
      </w:r>
      <w:r w:rsidRPr="00D7646E">
        <w:rPr>
          <w:rFonts w:ascii="宋体" w:hAnsi="宋体" w:hint="eastAsia"/>
          <w:szCs w:val="21"/>
        </w:rPr>
        <w:t>硕士学位论文</w:t>
      </w:r>
      <w:r w:rsidRPr="00D7646E">
        <w:rPr>
          <w:rFonts w:ascii="宋体" w:hAnsi="宋体"/>
          <w:szCs w:val="21"/>
        </w:rPr>
        <w:t xml:space="preserve">]. </w:t>
      </w:r>
      <w:proofErr w:type="gramStart"/>
      <w:r w:rsidRPr="00D7646E">
        <w:rPr>
          <w:rFonts w:ascii="宋体" w:hAnsi="宋体" w:hint="eastAsia"/>
          <w:szCs w:val="21"/>
        </w:rPr>
        <w:t>孙帅</w:t>
      </w:r>
      <w:proofErr w:type="gramEnd"/>
      <w:r w:rsidRPr="00D7646E">
        <w:rPr>
          <w:rFonts w:ascii="宋体" w:hAnsi="宋体"/>
          <w:szCs w:val="21"/>
        </w:rPr>
        <w:t>.</w:t>
      </w:r>
      <w:r w:rsidRPr="00D7646E">
        <w:rPr>
          <w:rFonts w:ascii="宋体" w:hAnsi="宋体" w:hint="eastAsia"/>
          <w:szCs w:val="21"/>
        </w:rPr>
        <w:t>杭州</w:t>
      </w:r>
      <w:r w:rsidRPr="00D7646E">
        <w:rPr>
          <w:rFonts w:ascii="宋体" w:hAnsi="宋体"/>
          <w:szCs w:val="21"/>
        </w:rPr>
        <w:t>:</w:t>
      </w:r>
      <w:r w:rsidRPr="00D7646E">
        <w:rPr>
          <w:rFonts w:ascii="宋体" w:hAnsi="宋体" w:hint="eastAsia"/>
          <w:szCs w:val="21"/>
        </w:rPr>
        <w:t>浙江大学土地资源管理，</w:t>
      </w:r>
      <w:r w:rsidRPr="00D7646E">
        <w:rPr>
          <w:rFonts w:ascii="宋体" w:hAnsi="宋体"/>
          <w:szCs w:val="21"/>
        </w:rPr>
        <w:t>2012.</w:t>
      </w:r>
    </w:p>
    <w:p w:rsidR="0042788C" w:rsidRPr="00D7646E" w:rsidRDefault="00722987" w:rsidP="00A8078F">
      <w:pPr>
        <w:spacing w:line="360" w:lineRule="auto"/>
        <w:rPr>
          <w:rFonts w:ascii="宋体" w:hAnsi="宋体"/>
          <w:szCs w:val="21"/>
        </w:rPr>
      </w:pPr>
      <w:r w:rsidRPr="00D7646E">
        <w:rPr>
          <w:rFonts w:ascii="宋体" w:hAnsi="宋体"/>
          <w:szCs w:val="21"/>
        </w:rPr>
        <w:t>[5]2016</w:t>
      </w:r>
      <w:r w:rsidRPr="00D7646E">
        <w:rPr>
          <w:rFonts w:ascii="宋体" w:hAnsi="宋体" w:hint="eastAsia"/>
          <w:szCs w:val="21"/>
        </w:rPr>
        <w:t>中国母</w:t>
      </w:r>
      <w:proofErr w:type="gramStart"/>
      <w:r w:rsidRPr="00D7646E">
        <w:rPr>
          <w:rFonts w:ascii="宋体" w:hAnsi="宋体" w:hint="eastAsia"/>
          <w:szCs w:val="21"/>
        </w:rPr>
        <w:t>婴</w:t>
      </w:r>
      <w:proofErr w:type="gramEnd"/>
      <w:r w:rsidRPr="00D7646E">
        <w:rPr>
          <w:rFonts w:ascii="宋体" w:hAnsi="宋体" w:hint="eastAsia"/>
          <w:szCs w:val="21"/>
        </w:rPr>
        <w:t>产品消费趋势报告正式发布</w:t>
      </w:r>
      <w:r w:rsidRPr="00D7646E">
        <w:rPr>
          <w:rFonts w:ascii="宋体" w:hAnsi="宋体"/>
          <w:szCs w:val="21"/>
        </w:rPr>
        <w:t xml:space="preserve">[J]. </w:t>
      </w:r>
      <w:r w:rsidRPr="00D7646E">
        <w:rPr>
          <w:rFonts w:ascii="宋体" w:hAnsi="宋体" w:hint="eastAsia"/>
          <w:szCs w:val="21"/>
        </w:rPr>
        <w:t>中国食品学报</w:t>
      </w:r>
      <w:r w:rsidRPr="00D7646E">
        <w:rPr>
          <w:rFonts w:ascii="宋体" w:hAnsi="宋体"/>
          <w:szCs w:val="21"/>
        </w:rPr>
        <w:t>,2016,(05):187.</w:t>
      </w:r>
    </w:p>
    <w:p w:rsidR="0042788C" w:rsidRPr="00D7646E" w:rsidRDefault="00722987" w:rsidP="00A8078F">
      <w:pPr>
        <w:spacing w:line="360" w:lineRule="auto"/>
        <w:rPr>
          <w:rFonts w:ascii="宋体" w:hAnsi="宋体"/>
          <w:szCs w:val="21"/>
        </w:rPr>
      </w:pPr>
      <w:r w:rsidRPr="00D7646E">
        <w:rPr>
          <w:rFonts w:ascii="宋体" w:hAnsi="宋体"/>
          <w:szCs w:val="21"/>
        </w:rPr>
        <w:t>[6]</w:t>
      </w:r>
      <w:hyperlink r:id="rId62" w:tgtFrame="http://kns.cnki.net/kcms/detail/frame/kcmstarget" w:history="1">
        <w:r w:rsidR="005E4002" w:rsidRPr="00D7646E">
          <w:rPr>
            <w:rFonts w:ascii="宋体" w:hAnsi="宋体"/>
            <w:szCs w:val="21"/>
          </w:rPr>
          <w:t>消费者生鲜农产品购买渠道选择影响因素研究——基于武汉市武昌区的调查</w:t>
        </w:r>
      </w:hyperlink>
      <w:r w:rsidRPr="00D7646E">
        <w:rPr>
          <w:rFonts w:ascii="宋体" w:hAnsi="宋体"/>
          <w:szCs w:val="21"/>
        </w:rPr>
        <w:t xml:space="preserve">[J]. </w:t>
      </w:r>
      <w:r w:rsidRPr="00D7646E">
        <w:rPr>
          <w:rFonts w:ascii="宋体" w:hAnsi="宋体" w:hint="eastAsia"/>
          <w:szCs w:val="21"/>
        </w:rPr>
        <w:t>赵晓飞</w:t>
      </w:r>
      <w:r w:rsidRPr="00D7646E">
        <w:rPr>
          <w:rFonts w:ascii="宋体" w:hAnsi="宋体"/>
          <w:szCs w:val="21"/>
        </w:rPr>
        <w:t>,</w:t>
      </w:r>
      <w:r w:rsidRPr="00D7646E">
        <w:rPr>
          <w:rFonts w:ascii="宋体" w:hAnsi="宋体" w:hint="eastAsia"/>
          <w:szCs w:val="21"/>
        </w:rPr>
        <w:t>杨英</w:t>
      </w:r>
      <w:r w:rsidRPr="00D7646E">
        <w:rPr>
          <w:rFonts w:ascii="宋体" w:hAnsi="宋体"/>
          <w:szCs w:val="21"/>
        </w:rPr>
        <w:t>.  </w:t>
      </w:r>
      <w:r w:rsidRPr="00D7646E">
        <w:rPr>
          <w:rFonts w:ascii="宋体" w:hAnsi="宋体" w:hint="eastAsia"/>
          <w:szCs w:val="21"/>
        </w:rPr>
        <w:t>财贸研究</w:t>
      </w:r>
      <w:r w:rsidRPr="00D7646E">
        <w:rPr>
          <w:rFonts w:ascii="宋体" w:hAnsi="宋体"/>
          <w:szCs w:val="21"/>
        </w:rPr>
        <w:t>. 2009(02)</w:t>
      </w:r>
    </w:p>
    <w:p w:rsidR="0042788C" w:rsidRPr="00D7646E" w:rsidRDefault="00722987" w:rsidP="00A8078F">
      <w:pPr>
        <w:spacing w:line="360" w:lineRule="auto"/>
        <w:rPr>
          <w:rFonts w:ascii="宋体" w:hAnsi="宋体"/>
          <w:szCs w:val="21"/>
        </w:rPr>
      </w:pPr>
      <w:r w:rsidRPr="00D7646E">
        <w:rPr>
          <w:rFonts w:ascii="宋体" w:hAnsi="宋体"/>
          <w:szCs w:val="21"/>
        </w:rPr>
        <w:t>[7]</w:t>
      </w:r>
      <w:hyperlink r:id="rId63" w:tgtFrame="http://kns.cnki.net/kcms/detail/frame/kcmstarget" w:history="1">
        <w:r w:rsidR="005E4002" w:rsidRPr="00D7646E">
          <w:rPr>
            <w:rFonts w:ascii="宋体" w:hAnsi="宋体"/>
            <w:szCs w:val="21"/>
          </w:rPr>
          <w:t>品牌代言人对品牌的作用及选择研究</w:t>
        </w:r>
      </w:hyperlink>
      <w:r w:rsidRPr="00D7646E">
        <w:rPr>
          <w:rFonts w:ascii="宋体" w:hAnsi="宋体"/>
          <w:szCs w:val="21"/>
        </w:rPr>
        <w:t xml:space="preserve">[J]. </w:t>
      </w:r>
      <w:r w:rsidRPr="00D7646E">
        <w:rPr>
          <w:rFonts w:ascii="宋体" w:hAnsi="宋体" w:hint="eastAsia"/>
          <w:szCs w:val="21"/>
        </w:rPr>
        <w:t>彭博</w:t>
      </w:r>
      <w:r w:rsidRPr="00D7646E">
        <w:rPr>
          <w:rFonts w:ascii="宋体" w:hAnsi="宋体"/>
          <w:szCs w:val="21"/>
        </w:rPr>
        <w:t>,</w:t>
      </w:r>
      <w:r w:rsidRPr="00D7646E">
        <w:rPr>
          <w:rFonts w:ascii="宋体" w:hAnsi="宋体" w:hint="eastAsia"/>
          <w:szCs w:val="21"/>
        </w:rPr>
        <w:t>晁钢令</w:t>
      </w:r>
      <w:r w:rsidRPr="00D7646E">
        <w:rPr>
          <w:rFonts w:ascii="宋体" w:hAnsi="宋体"/>
          <w:szCs w:val="21"/>
        </w:rPr>
        <w:t>.  </w:t>
      </w:r>
      <w:r w:rsidRPr="00D7646E">
        <w:rPr>
          <w:rFonts w:ascii="宋体" w:hAnsi="宋体" w:hint="eastAsia"/>
          <w:szCs w:val="21"/>
        </w:rPr>
        <w:t>现代管理科学</w:t>
      </w:r>
      <w:r w:rsidRPr="00D7646E">
        <w:rPr>
          <w:rFonts w:ascii="宋体" w:hAnsi="宋体"/>
          <w:szCs w:val="21"/>
        </w:rPr>
        <w:t>. 2011(12)</w:t>
      </w:r>
    </w:p>
    <w:p w:rsidR="0042788C" w:rsidRPr="00D7646E" w:rsidRDefault="00722987" w:rsidP="00A8078F">
      <w:pPr>
        <w:spacing w:line="360" w:lineRule="auto"/>
        <w:rPr>
          <w:rFonts w:ascii="宋体" w:hAnsi="宋体"/>
          <w:szCs w:val="21"/>
        </w:rPr>
      </w:pPr>
      <w:r w:rsidRPr="00D7646E">
        <w:rPr>
          <w:rFonts w:ascii="宋体" w:hAnsi="宋体"/>
          <w:szCs w:val="21"/>
        </w:rPr>
        <w:t>[8]</w:t>
      </w:r>
      <w:hyperlink r:id="rId64" w:tgtFrame="http://kns.cnki.net/kcms/detail/frame/kcmstarget" w:history="1">
        <w:r w:rsidR="005E4002" w:rsidRPr="00D7646E">
          <w:rPr>
            <w:rFonts w:ascii="宋体" w:hAnsi="宋体"/>
            <w:szCs w:val="21"/>
          </w:rPr>
          <w:t>消费者心理和行为特征在市场预测中的应用</w:t>
        </w:r>
      </w:hyperlink>
      <w:r w:rsidRPr="00D7646E">
        <w:rPr>
          <w:rFonts w:ascii="宋体" w:hAnsi="宋体"/>
          <w:szCs w:val="21"/>
        </w:rPr>
        <w:t xml:space="preserve">[J]. </w:t>
      </w:r>
      <w:r w:rsidRPr="00D7646E">
        <w:rPr>
          <w:rFonts w:ascii="宋体" w:hAnsi="宋体" w:hint="eastAsia"/>
          <w:szCs w:val="21"/>
        </w:rPr>
        <w:t>陈学军</w:t>
      </w:r>
      <w:r w:rsidRPr="00D7646E">
        <w:rPr>
          <w:rFonts w:ascii="宋体" w:hAnsi="宋体"/>
          <w:szCs w:val="21"/>
        </w:rPr>
        <w:t>.  </w:t>
      </w:r>
      <w:r w:rsidRPr="00D7646E">
        <w:rPr>
          <w:rFonts w:ascii="宋体" w:hAnsi="宋体" w:hint="eastAsia"/>
          <w:szCs w:val="21"/>
        </w:rPr>
        <w:t>消费经济</w:t>
      </w:r>
      <w:r w:rsidRPr="00D7646E">
        <w:rPr>
          <w:rFonts w:ascii="宋体" w:hAnsi="宋体"/>
          <w:szCs w:val="21"/>
        </w:rPr>
        <w:t>. 1999(02)</w:t>
      </w:r>
    </w:p>
    <w:p w:rsidR="0042788C" w:rsidRPr="00D7646E" w:rsidRDefault="00722987" w:rsidP="00A8078F">
      <w:pPr>
        <w:spacing w:line="360" w:lineRule="auto"/>
        <w:rPr>
          <w:rFonts w:ascii="宋体" w:hAnsi="宋体"/>
          <w:szCs w:val="21"/>
        </w:rPr>
      </w:pPr>
      <w:r w:rsidRPr="00D7646E">
        <w:rPr>
          <w:rFonts w:ascii="宋体" w:hAnsi="宋体"/>
          <w:szCs w:val="21"/>
        </w:rPr>
        <w:t>[9]</w:t>
      </w:r>
      <w:r w:rsidRPr="00D7646E">
        <w:rPr>
          <w:rFonts w:ascii="宋体" w:hAnsi="宋体" w:hint="eastAsia"/>
          <w:szCs w:val="21"/>
        </w:rPr>
        <w:t>基于</w:t>
      </w:r>
      <w:proofErr w:type="spellStart"/>
      <w:r w:rsidRPr="00D7646E">
        <w:rPr>
          <w:rFonts w:ascii="宋体" w:hAnsi="宋体"/>
          <w:szCs w:val="21"/>
        </w:rPr>
        <w:t>Spss</w:t>
      </w:r>
      <w:proofErr w:type="spellEnd"/>
      <w:r w:rsidRPr="00D7646E">
        <w:rPr>
          <w:rFonts w:ascii="宋体" w:hAnsi="宋体" w:hint="eastAsia"/>
          <w:szCs w:val="21"/>
        </w:rPr>
        <w:t>的数据分析</w:t>
      </w:r>
      <w:r w:rsidRPr="00D7646E">
        <w:rPr>
          <w:rFonts w:ascii="宋体" w:hAnsi="宋体"/>
          <w:szCs w:val="21"/>
        </w:rPr>
        <w:t xml:space="preserve">[M]. </w:t>
      </w:r>
      <w:r w:rsidRPr="00D7646E">
        <w:rPr>
          <w:rFonts w:ascii="宋体" w:hAnsi="宋体" w:hint="eastAsia"/>
          <w:szCs w:val="21"/>
        </w:rPr>
        <w:t>中国人民大学出版社</w:t>
      </w:r>
      <w:r w:rsidRPr="00D7646E">
        <w:rPr>
          <w:rFonts w:ascii="宋体" w:hAnsi="宋体"/>
          <w:szCs w:val="21"/>
        </w:rPr>
        <w:t xml:space="preserve"> , </w:t>
      </w:r>
      <w:r w:rsidRPr="00D7646E">
        <w:rPr>
          <w:rFonts w:ascii="宋体" w:hAnsi="宋体" w:hint="eastAsia"/>
          <w:szCs w:val="21"/>
        </w:rPr>
        <w:t>薛薇</w:t>
      </w:r>
      <w:r w:rsidRPr="00D7646E">
        <w:rPr>
          <w:rFonts w:ascii="宋体" w:hAnsi="宋体"/>
          <w:szCs w:val="21"/>
        </w:rPr>
        <w:t>, 2006</w:t>
      </w:r>
    </w:p>
    <w:p w:rsidR="0042788C" w:rsidRPr="00D7646E" w:rsidRDefault="00722987" w:rsidP="00A8078F">
      <w:pPr>
        <w:spacing w:line="360" w:lineRule="auto"/>
        <w:rPr>
          <w:rFonts w:ascii="宋体" w:hAnsi="宋体"/>
          <w:szCs w:val="21"/>
        </w:rPr>
      </w:pPr>
      <w:r w:rsidRPr="00D7646E">
        <w:rPr>
          <w:rFonts w:ascii="宋体" w:hAnsi="宋体"/>
          <w:szCs w:val="21"/>
        </w:rPr>
        <w:t>[10]</w:t>
      </w:r>
      <w:r w:rsidRPr="00D7646E">
        <w:rPr>
          <w:rFonts w:ascii="宋体" w:hAnsi="宋体" w:hint="eastAsia"/>
          <w:szCs w:val="21"/>
        </w:rPr>
        <w:t>市场营销研究</w:t>
      </w:r>
      <w:r w:rsidRPr="00D7646E">
        <w:rPr>
          <w:rFonts w:ascii="宋体" w:hAnsi="宋体"/>
          <w:szCs w:val="21"/>
        </w:rPr>
        <w:t xml:space="preserve">[M]. </w:t>
      </w:r>
      <w:r w:rsidRPr="00D7646E">
        <w:rPr>
          <w:rFonts w:ascii="宋体" w:hAnsi="宋体" w:hint="eastAsia"/>
          <w:szCs w:val="21"/>
        </w:rPr>
        <w:t>电子工业出版社</w:t>
      </w:r>
      <w:r w:rsidRPr="00D7646E">
        <w:rPr>
          <w:rFonts w:ascii="宋体" w:hAnsi="宋体"/>
          <w:szCs w:val="21"/>
        </w:rPr>
        <w:t xml:space="preserve"> , (</w:t>
      </w:r>
      <w:r w:rsidRPr="00D7646E">
        <w:rPr>
          <w:rFonts w:ascii="宋体" w:hAnsi="宋体" w:hint="eastAsia"/>
          <w:szCs w:val="21"/>
        </w:rPr>
        <w:t>美</w:t>
      </w:r>
      <w:r w:rsidRPr="00D7646E">
        <w:rPr>
          <w:rFonts w:ascii="宋体" w:hAnsi="宋体"/>
          <w:szCs w:val="21"/>
        </w:rPr>
        <w:t>)</w:t>
      </w:r>
      <w:proofErr w:type="gramStart"/>
      <w:r w:rsidRPr="00D7646E">
        <w:rPr>
          <w:rFonts w:ascii="宋体" w:hAnsi="宋体" w:hint="eastAsia"/>
          <w:szCs w:val="21"/>
        </w:rPr>
        <w:t>纳雷希</w:t>
      </w:r>
      <w:proofErr w:type="gramEnd"/>
      <w:r w:rsidRPr="00D7646E">
        <w:rPr>
          <w:rFonts w:ascii="宋体" w:hAnsi="宋体"/>
          <w:szCs w:val="21"/>
        </w:rPr>
        <w:t>K.</w:t>
      </w:r>
      <w:r w:rsidRPr="00D7646E">
        <w:rPr>
          <w:rFonts w:ascii="宋体" w:hAnsi="宋体" w:hint="eastAsia"/>
          <w:szCs w:val="21"/>
        </w:rPr>
        <w:t>马尔霍特拉</w:t>
      </w:r>
      <w:r w:rsidRPr="00D7646E">
        <w:rPr>
          <w:rFonts w:ascii="宋体" w:hAnsi="宋体"/>
          <w:szCs w:val="21"/>
        </w:rPr>
        <w:t>(</w:t>
      </w:r>
      <w:proofErr w:type="spellStart"/>
      <w:r w:rsidRPr="00D7646E">
        <w:rPr>
          <w:rFonts w:ascii="宋体" w:hAnsi="宋体"/>
          <w:szCs w:val="21"/>
        </w:rPr>
        <w:t>Nareshk.Malhotra</w:t>
      </w:r>
      <w:proofErr w:type="spellEnd"/>
      <w:proofErr w:type="gramStart"/>
      <w:r w:rsidRPr="00D7646E">
        <w:rPr>
          <w:rFonts w:ascii="宋体" w:hAnsi="宋体"/>
          <w:szCs w:val="21"/>
        </w:rPr>
        <w:t>)</w:t>
      </w:r>
      <w:r w:rsidRPr="00D7646E">
        <w:rPr>
          <w:rFonts w:ascii="宋体" w:hAnsi="宋体" w:hint="eastAsia"/>
          <w:szCs w:val="21"/>
        </w:rPr>
        <w:t>着</w:t>
      </w:r>
      <w:proofErr w:type="gramEnd"/>
      <w:r w:rsidRPr="00D7646E">
        <w:rPr>
          <w:rFonts w:ascii="宋体" w:hAnsi="宋体"/>
          <w:szCs w:val="21"/>
        </w:rPr>
        <w:t>, 2002</w:t>
      </w:r>
    </w:p>
    <w:p w:rsidR="0042788C" w:rsidRPr="00D7646E" w:rsidRDefault="00722987" w:rsidP="00A8078F">
      <w:pPr>
        <w:spacing w:line="360" w:lineRule="auto"/>
        <w:rPr>
          <w:rFonts w:ascii="宋体" w:hAnsi="宋体"/>
          <w:szCs w:val="21"/>
        </w:rPr>
      </w:pPr>
      <w:r w:rsidRPr="00D7646E">
        <w:rPr>
          <w:rFonts w:ascii="宋体" w:hAnsi="宋体"/>
          <w:szCs w:val="21"/>
        </w:rPr>
        <w:t>[11]</w:t>
      </w:r>
      <w:hyperlink r:id="rId65" w:tgtFrame="http://kns.cnki.net/kcms/detail/frame/kcmstarget" w:history="1">
        <w:r w:rsidR="005E4002" w:rsidRPr="00D7646E">
          <w:rPr>
            <w:rFonts w:ascii="宋体" w:hAnsi="宋体"/>
            <w:szCs w:val="21"/>
          </w:rPr>
          <w:t>商店环境刺激对消费者信任及购买意愿的影响研究——情绪反应的视角</w:t>
        </w:r>
      </w:hyperlink>
      <w:r w:rsidRPr="00D7646E">
        <w:rPr>
          <w:rFonts w:ascii="宋体" w:hAnsi="宋体"/>
          <w:szCs w:val="21"/>
        </w:rPr>
        <w:t xml:space="preserve">[J]. </w:t>
      </w:r>
      <w:r w:rsidRPr="00D7646E">
        <w:rPr>
          <w:rFonts w:ascii="宋体" w:hAnsi="宋体" w:hint="eastAsia"/>
          <w:szCs w:val="21"/>
        </w:rPr>
        <w:t>沈鹏熠</w:t>
      </w:r>
      <w:r w:rsidRPr="00D7646E">
        <w:rPr>
          <w:rFonts w:ascii="宋体" w:hAnsi="宋体"/>
          <w:szCs w:val="21"/>
        </w:rPr>
        <w:t>.  </w:t>
      </w:r>
      <w:r w:rsidRPr="00D7646E">
        <w:rPr>
          <w:rFonts w:ascii="宋体" w:hAnsi="宋体" w:hint="eastAsia"/>
          <w:szCs w:val="21"/>
        </w:rPr>
        <w:t>统计与信息论坛</w:t>
      </w:r>
      <w:r w:rsidRPr="00D7646E">
        <w:rPr>
          <w:rFonts w:ascii="宋体" w:hAnsi="宋体"/>
          <w:szCs w:val="21"/>
        </w:rPr>
        <w:t>. 2011(07)</w:t>
      </w:r>
    </w:p>
    <w:p w:rsidR="0042788C" w:rsidRPr="00D7646E" w:rsidRDefault="00722987" w:rsidP="00A8078F">
      <w:pPr>
        <w:spacing w:line="360" w:lineRule="auto"/>
        <w:rPr>
          <w:rFonts w:ascii="宋体" w:hAnsi="宋体"/>
          <w:szCs w:val="21"/>
        </w:rPr>
      </w:pPr>
      <w:r w:rsidRPr="00D7646E">
        <w:rPr>
          <w:rFonts w:ascii="宋体" w:hAnsi="宋体"/>
          <w:szCs w:val="21"/>
        </w:rPr>
        <w:t>[12]</w:t>
      </w:r>
      <w:hyperlink r:id="rId66" w:tgtFrame="http://kns.cnki.net/kcms/detail/frame/kcmstarget" w:history="1">
        <w:r w:rsidR="005E4002" w:rsidRPr="00D7646E">
          <w:rPr>
            <w:rFonts w:ascii="宋体" w:hAnsi="宋体"/>
            <w:szCs w:val="21"/>
          </w:rPr>
          <w:t>消费者知识对我国信用卡创新扩散的影响研究</w:t>
        </w:r>
      </w:hyperlink>
      <w:r w:rsidRPr="00D7646E">
        <w:rPr>
          <w:rFonts w:ascii="宋体" w:hAnsi="宋体"/>
          <w:szCs w:val="21"/>
        </w:rPr>
        <w:t xml:space="preserve">[J]. </w:t>
      </w:r>
      <w:r w:rsidRPr="00D7646E">
        <w:rPr>
          <w:rFonts w:ascii="宋体" w:hAnsi="宋体" w:hint="eastAsia"/>
          <w:szCs w:val="21"/>
        </w:rPr>
        <w:t>付晓蓉</w:t>
      </w:r>
      <w:r w:rsidRPr="00D7646E">
        <w:rPr>
          <w:rFonts w:ascii="宋体" w:hAnsi="宋体"/>
          <w:szCs w:val="21"/>
        </w:rPr>
        <w:t>,</w:t>
      </w:r>
      <w:r w:rsidRPr="00D7646E">
        <w:rPr>
          <w:rFonts w:ascii="宋体" w:hAnsi="宋体" w:hint="eastAsia"/>
          <w:szCs w:val="21"/>
        </w:rPr>
        <w:t>赵冬阳</w:t>
      </w:r>
      <w:r w:rsidRPr="00D7646E">
        <w:rPr>
          <w:rFonts w:ascii="宋体" w:hAnsi="宋体"/>
          <w:szCs w:val="21"/>
        </w:rPr>
        <w:t>,</w:t>
      </w:r>
      <w:r w:rsidRPr="00D7646E">
        <w:rPr>
          <w:rFonts w:ascii="宋体" w:hAnsi="宋体" w:hint="eastAsia"/>
          <w:szCs w:val="21"/>
        </w:rPr>
        <w:t>李永强</w:t>
      </w:r>
      <w:r w:rsidRPr="00D7646E">
        <w:rPr>
          <w:rFonts w:ascii="宋体" w:hAnsi="宋体"/>
          <w:szCs w:val="21"/>
        </w:rPr>
        <w:t>,</w:t>
      </w:r>
      <w:r w:rsidRPr="00D7646E">
        <w:rPr>
          <w:rFonts w:ascii="宋体" w:hAnsi="宋体" w:hint="eastAsia"/>
          <w:szCs w:val="21"/>
        </w:rPr>
        <w:t>韩佩浚</w:t>
      </w:r>
      <w:r w:rsidRPr="00D7646E">
        <w:rPr>
          <w:rFonts w:ascii="宋体" w:hAnsi="宋体"/>
          <w:szCs w:val="21"/>
        </w:rPr>
        <w:t>.  </w:t>
      </w:r>
      <w:r w:rsidRPr="00D7646E">
        <w:rPr>
          <w:rFonts w:ascii="宋体" w:hAnsi="宋体" w:hint="eastAsia"/>
          <w:szCs w:val="21"/>
        </w:rPr>
        <w:t>中国软科学</w:t>
      </w:r>
      <w:r w:rsidRPr="00D7646E">
        <w:rPr>
          <w:rFonts w:ascii="宋体" w:hAnsi="宋体"/>
          <w:szCs w:val="21"/>
        </w:rPr>
        <w:t>. 2011(02)</w:t>
      </w:r>
    </w:p>
    <w:p w:rsidR="0042788C" w:rsidRPr="00D7646E" w:rsidRDefault="00722987" w:rsidP="00A8078F">
      <w:pPr>
        <w:spacing w:line="360" w:lineRule="auto"/>
        <w:rPr>
          <w:rFonts w:ascii="宋体" w:hAnsi="宋体"/>
          <w:szCs w:val="21"/>
        </w:rPr>
      </w:pPr>
      <w:r w:rsidRPr="00D7646E">
        <w:rPr>
          <w:rFonts w:ascii="宋体" w:hAnsi="宋体"/>
          <w:szCs w:val="21"/>
        </w:rPr>
        <w:t>[13]</w:t>
      </w:r>
      <w:hyperlink r:id="rId67" w:tgtFrame="http://kns.cnki.net/kcms/detail/frame/kcmstarget" w:history="1">
        <w:r w:rsidR="005E4002" w:rsidRPr="00D7646E">
          <w:rPr>
            <w:rFonts w:ascii="宋体" w:hAnsi="宋体"/>
            <w:szCs w:val="21"/>
          </w:rPr>
          <w:t>计划行为理论(TPB)在消费行为意向研究中的应用</w:t>
        </w:r>
      </w:hyperlink>
      <w:r w:rsidRPr="00D7646E">
        <w:rPr>
          <w:rFonts w:ascii="宋体" w:hAnsi="宋体"/>
          <w:szCs w:val="21"/>
        </w:rPr>
        <w:t xml:space="preserve">[J]. </w:t>
      </w:r>
      <w:proofErr w:type="gramStart"/>
      <w:r w:rsidRPr="00D7646E">
        <w:rPr>
          <w:rFonts w:ascii="宋体" w:hAnsi="宋体" w:hint="eastAsia"/>
          <w:szCs w:val="21"/>
        </w:rPr>
        <w:t>李慧梅</w:t>
      </w:r>
      <w:proofErr w:type="gramEnd"/>
      <w:r w:rsidRPr="00D7646E">
        <w:rPr>
          <w:rFonts w:ascii="宋体" w:hAnsi="宋体"/>
          <w:szCs w:val="21"/>
        </w:rPr>
        <w:t>,</w:t>
      </w:r>
      <w:r w:rsidRPr="00D7646E">
        <w:rPr>
          <w:rFonts w:ascii="宋体" w:hAnsi="宋体" w:hint="eastAsia"/>
          <w:szCs w:val="21"/>
        </w:rPr>
        <w:t>王丽</w:t>
      </w:r>
      <w:r w:rsidRPr="00D7646E">
        <w:rPr>
          <w:rFonts w:ascii="宋体" w:hAnsi="宋体"/>
          <w:szCs w:val="21"/>
        </w:rPr>
        <w:t>.  </w:t>
      </w:r>
      <w:r w:rsidRPr="00D7646E">
        <w:rPr>
          <w:rFonts w:ascii="宋体" w:hAnsi="宋体" w:hint="eastAsia"/>
          <w:szCs w:val="21"/>
        </w:rPr>
        <w:t>四川教育学院学报</w:t>
      </w:r>
      <w:r w:rsidRPr="00D7646E">
        <w:rPr>
          <w:rFonts w:ascii="宋体" w:hAnsi="宋体"/>
          <w:szCs w:val="21"/>
        </w:rPr>
        <w:t>. 2009(09)</w:t>
      </w:r>
    </w:p>
    <w:p w:rsidR="0042788C" w:rsidRPr="00D7646E" w:rsidRDefault="00722987" w:rsidP="00A8078F">
      <w:pPr>
        <w:spacing w:line="360" w:lineRule="auto"/>
        <w:rPr>
          <w:rFonts w:ascii="宋体" w:hAnsi="宋体"/>
          <w:szCs w:val="21"/>
        </w:rPr>
      </w:pPr>
      <w:r w:rsidRPr="00D7646E">
        <w:rPr>
          <w:rFonts w:ascii="宋体" w:hAnsi="宋体"/>
          <w:szCs w:val="21"/>
        </w:rPr>
        <w:t xml:space="preserve">[14] </w:t>
      </w:r>
      <w:r w:rsidRPr="00D7646E">
        <w:rPr>
          <w:rFonts w:ascii="宋体" w:hAnsi="宋体" w:hint="eastAsia"/>
          <w:szCs w:val="21"/>
        </w:rPr>
        <w:t>联合分析的随机系数模型估计</w:t>
      </w:r>
      <w:r w:rsidRPr="00D7646E">
        <w:rPr>
          <w:rFonts w:ascii="宋体" w:hAnsi="宋体"/>
          <w:szCs w:val="21"/>
        </w:rPr>
        <w:t>[J].</w:t>
      </w:r>
      <w:r w:rsidRPr="00D7646E">
        <w:rPr>
          <w:rFonts w:ascii="宋体" w:hAnsi="宋体" w:hint="eastAsia"/>
          <w:szCs w:val="21"/>
        </w:rPr>
        <w:t>王高</w:t>
      </w:r>
      <w:r w:rsidRPr="00D7646E">
        <w:rPr>
          <w:rFonts w:ascii="宋体" w:hAnsi="宋体"/>
          <w:szCs w:val="21"/>
        </w:rPr>
        <w:t xml:space="preserve">. </w:t>
      </w:r>
      <w:r w:rsidRPr="00D7646E">
        <w:rPr>
          <w:rFonts w:ascii="宋体" w:hAnsi="宋体" w:hint="eastAsia"/>
          <w:szCs w:val="21"/>
        </w:rPr>
        <w:t>数量经济技术经济研究</w:t>
      </w:r>
      <w:r w:rsidRPr="00D7646E">
        <w:rPr>
          <w:rFonts w:ascii="宋体" w:hAnsi="宋体"/>
          <w:szCs w:val="21"/>
        </w:rPr>
        <w:t>,2005,07:</w:t>
      </w:r>
      <w:proofErr w:type="gramStart"/>
      <w:r w:rsidRPr="00D7646E">
        <w:rPr>
          <w:rFonts w:ascii="宋体" w:hAnsi="宋体"/>
          <w:szCs w:val="21"/>
        </w:rPr>
        <w:t>96-107.</w:t>
      </w:r>
      <w:proofErr w:type="gramEnd"/>
    </w:p>
    <w:p w:rsidR="0042788C" w:rsidRPr="00D7646E" w:rsidRDefault="00722987" w:rsidP="00A8078F">
      <w:pPr>
        <w:spacing w:line="360" w:lineRule="auto"/>
        <w:rPr>
          <w:rFonts w:ascii="宋体" w:hAnsi="宋体"/>
          <w:szCs w:val="21"/>
        </w:rPr>
      </w:pPr>
      <w:r w:rsidRPr="00D7646E">
        <w:rPr>
          <w:rFonts w:ascii="宋体" w:hAnsi="宋体"/>
          <w:szCs w:val="21"/>
        </w:rPr>
        <w:t>[15</w:t>
      </w:r>
      <w:proofErr w:type="gramStart"/>
      <w:r w:rsidRPr="00D7646E">
        <w:rPr>
          <w:rFonts w:ascii="宋体" w:hAnsi="宋体"/>
          <w:szCs w:val="21"/>
        </w:rPr>
        <w:t>]</w:t>
      </w:r>
      <w:proofErr w:type="gramEnd"/>
      <w:r w:rsidR="009E46F7">
        <w:fldChar w:fldCharType="begin"/>
      </w:r>
      <w:r w:rsidR="009E46F7">
        <w:instrText>HYPERLINK "http://kns.cnki.net/kcms/detail/detail.aspx?filename=SSJD00001344654&amp;dbcode=SSJD%20%20%20%20%20%20%20%20%20%20%20%20%20%20" \t "http://kns.cnki.net/kcms/detail/frame/kcmstarget"</w:instrText>
      </w:r>
      <w:r w:rsidR="009E46F7">
        <w:fldChar w:fldCharType="separate"/>
      </w:r>
      <w:r w:rsidR="005E4002" w:rsidRPr="00D7646E">
        <w:rPr>
          <w:rFonts w:ascii="宋体" w:hAnsi="宋体"/>
          <w:szCs w:val="21"/>
        </w:rPr>
        <w:t>Latent class metric conjoint analysis</w:t>
      </w:r>
      <w:r w:rsidR="009E46F7">
        <w:fldChar w:fldCharType="end"/>
      </w:r>
      <w:r w:rsidRPr="00D7646E">
        <w:rPr>
          <w:rFonts w:ascii="宋体" w:hAnsi="宋体"/>
          <w:szCs w:val="21"/>
        </w:rPr>
        <w:t xml:space="preserve">[J] . Wayne S. </w:t>
      </w:r>
      <w:proofErr w:type="spellStart"/>
      <w:r w:rsidRPr="00D7646E">
        <w:rPr>
          <w:rFonts w:ascii="宋体" w:hAnsi="宋体"/>
          <w:szCs w:val="21"/>
        </w:rPr>
        <w:t>Desarbo</w:t>
      </w:r>
      <w:proofErr w:type="gramStart"/>
      <w:r w:rsidRPr="00D7646E">
        <w:rPr>
          <w:rFonts w:ascii="宋体" w:hAnsi="宋体"/>
          <w:szCs w:val="21"/>
        </w:rPr>
        <w:t>,Michel</w:t>
      </w:r>
      <w:proofErr w:type="spellEnd"/>
      <w:proofErr w:type="gramEnd"/>
      <w:r w:rsidRPr="00D7646E">
        <w:rPr>
          <w:rFonts w:ascii="宋体" w:hAnsi="宋体"/>
          <w:szCs w:val="21"/>
        </w:rPr>
        <w:t xml:space="preserve"> </w:t>
      </w:r>
      <w:proofErr w:type="spellStart"/>
      <w:r w:rsidRPr="00D7646E">
        <w:rPr>
          <w:rFonts w:ascii="宋体" w:hAnsi="宋体"/>
          <w:szCs w:val="21"/>
        </w:rPr>
        <w:t>Wedel,Marco</w:t>
      </w:r>
      <w:proofErr w:type="spellEnd"/>
      <w:r w:rsidRPr="00D7646E">
        <w:rPr>
          <w:rFonts w:ascii="宋体" w:hAnsi="宋体"/>
          <w:szCs w:val="21"/>
        </w:rPr>
        <w:t xml:space="preserve"> </w:t>
      </w:r>
      <w:proofErr w:type="spellStart"/>
      <w:r w:rsidRPr="00D7646E">
        <w:rPr>
          <w:rFonts w:ascii="宋体" w:hAnsi="宋体"/>
          <w:szCs w:val="21"/>
        </w:rPr>
        <w:t>Vriens,Venkatram</w:t>
      </w:r>
      <w:proofErr w:type="spellEnd"/>
      <w:r w:rsidRPr="00D7646E">
        <w:rPr>
          <w:rFonts w:ascii="宋体" w:hAnsi="宋体"/>
          <w:szCs w:val="21"/>
        </w:rPr>
        <w:t xml:space="preserve"> </w:t>
      </w:r>
      <w:proofErr w:type="spellStart"/>
      <w:r w:rsidRPr="00D7646E">
        <w:rPr>
          <w:rFonts w:ascii="宋体" w:hAnsi="宋体"/>
          <w:szCs w:val="21"/>
        </w:rPr>
        <w:t>Ramaswamy</w:t>
      </w:r>
      <w:proofErr w:type="spellEnd"/>
      <w:r w:rsidRPr="00D7646E">
        <w:rPr>
          <w:rFonts w:ascii="宋体" w:hAnsi="宋体"/>
          <w:szCs w:val="21"/>
        </w:rPr>
        <w:t xml:space="preserve">.  Marketing </w:t>
      </w:r>
      <w:proofErr w:type="gramStart"/>
      <w:r w:rsidRPr="00D7646E">
        <w:rPr>
          <w:rFonts w:ascii="宋体" w:hAnsi="宋体"/>
          <w:szCs w:val="21"/>
        </w:rPr>
        <w:t>Letters .</w:t>
      </w:r>
      <w:proofErr w:type="gramEnd"/>
      <w:r w:rsidRPr="00D7646E">
        <w:rPr>
          <w:rFonts w:ascii="宋体" w:hAnsi="宋体"/>
          <w:szCs w:val="21"/>
        </w:rPr>
        <w:t xml:space="preserve"> 1992 (3)</w:t>
      </w:r>
    </w:p>
    <w:p w:rsidR="0042788C" w:rsidRPr="00D7646E" w:rsidRDefault="00722987" w:rsidP="00A8078F">
      <w:pPr>
        <w:pStyle w:val="12"/>
        <w:spacing w:line="360" w:lineRule="auto"/>
        <w:rPr>
          <w:rFonts w:ascii="宋体" w:eastAsia="宋体" w:hAnsi="宋体"/>
          <w:sz w:val="21"/>
          <w:szCs w:val="21"/>
        </w:rPr>
      </w:pPr>
      <w:r w:rsidRPr="00D7646E">
        <w:rPr>
          <w:rFonts w:ascii="宋体" w:eastAsia="宋体" w:hAnsi="宋体"/>
          <w:sz w:val="21"/>
          <w:szCs w:val="21"/>
          <w:lang w:eastAsia="zh-CN"/>
        </w:rPr>
        <w:lastRenderedPageBreak/>
        <w:t xml:space="preserve">[16]Maximum Likelihood </w:t>
      </w:r>
      <w:proofErr w:type="spellStart"/>
      <w:r w:rsidRPr="00D7646E">
        <w:rPr>
          <w:rFonts w:ascii="宋体" w:eastAsia="宋体" w:hAnsi="宋体"/>
          <w:sz w:val="21"/>
          <w:szCs w:val="21"/>
          <w:lang w:eastAsia="zh-CN"/>
        </w:rPr>
        <w:t>Estimation</w:t>
      </w:r>
      <w:proofErr w:type="gramStart"/>
      <w:r w:rsidRPr="00D7646E">
        <w:rPr>
          <w:rFonts w:ascii="宋体" w:eastAsia="宋体" w:hAnsi="宋体"/>
          <w:sz w:val="21"/>
          <w:szCs w:val="21"/>
          <w:lang w:eastAsia="zh-CN"/>
        </w:rPr>
        <w:t>:Logic</w:t>
      </w:r>
      <w:proofErr w:type="spellEnd"/>
      <w:proofErr w:type="gramEnd"/>
      <w:r w:rsidRPr="00D7646E">
        <w:rPr>
          <w:rFonts w:ascii="宋体" w:eastAsia="宋体" w:hAnsi="宋体"/>
          <w:sz w:val="21"/>
          <w:szCs w:val="21"/>
          <w:lang w:eastAsia="zh-CN"/>
        </w:rPr>
        <w:t xml:space="preserve"> and Practice. </w:t>
      </w:r>
      <w:proofErr w:type="spellStart"/>
      <w:r w:rsidRPr="00D7646E">
        <w:rPr>
          <w:rFonts w:ascii="宋体" w:eastAsia="宋体" w:hAnsi="宋体"/>
          <w:sz w:val="21"/>
          <w:szCs w:val="21"/>
          <w:lang w:eastAsia="zh-CN"/>
        </w:rPr>
        <w:t>Eliason</w:t>
      </w:r>
      <w:proofErr w:type="gramStart"/>
      <w:r w:rsidRPr="00D7646E">
        <w:rPr>
          <w:rFonts w:ascii="宋体" w:eastAsia="宋体" w:hAnsi="宋体"/>
          <w:sz w:val="21"/>
          <w:szCs w:val="21"/>
          <w:lang w:eastAsia="zh-CN"/>
        </w:rPr>
        <w:t>,S.R</w:t>
      </w:r>
      <w:proofErr w:type="spellEnd"/>
      <w:proofErr w:type="gramEnd"/>
      <w:r w:rsidRPr="00D7646E">
        <w:rPr>
          <w:rFonts w:ascii="宋体" w:eastAsia="宋体" w:hAnsi="宋体"/>
          <w:sz w:val="21"/>
          <w:szCs w:val="21"/>
          <w:lang w:eastAsia="zh-CN"/>
        </w:rPr>
        <w:t>. . 1993</w:t>
      </w:r>
    </w:p>
    <w:p w:rsidR="0042788C" w:rsidRPr="00D7646E" w:rsidRDefault="00722987" w:rsidP="00A8078F">
      <w:pPr>
        <w:spacing w:line="360" w:lineRule="auto"/>
        <w:rPr>
          <w:rFonts w:ascii="宋体" w:hAnsi="宋体"/>
          <w:szCs w:val="21"/>
        </w:rPr>
      </w:pPr>
      <w:r w:rsidRPr="00D7646E">
        <w:rPr>
          <w:rFonts w:ascii="宋体" w:hAnsi="宋体"/>
          <w:szCs w:val="21"/>
        </w:rPr>
        <w:t xml:space="preserve">[17]Market </w:t>
      </w:r>
      <w:proofErr w:type="spellStart"/>
      <w:r w:rsidRPr="00D7646E">
        <w:rPr>
          <w:rFonts w:ascii="宋体" w:hAnsi="宋体"/>
          <w:szCs w:val="21"/>
        </w:rPr>
        <w:t>Segmentation</w:t>
      </w:r>
      <w:proofErr w:type="gramStart"/>
      <w:r w:rsidRPr="00D7646E">
        <w:rPr>
          <w:rFonts w:ascii="宋体" w:hAnsi="宋体"/>
          <w:szCs w:val="21"/>
        </w:rPr>
        <w:t>:Conceptual</w:t>
      </w:r>
      <w:proofErr w:type="spellEnd"/>
      <w:proofErr w:type="gramEnd"/>
      <w:r w:rsidRPr="00D7646E">
        <w:rPr>
          <w:rFonts w:ascii="宋体" w:hAnsi="宋体"/>
          <w:szCs w:val="21"/>
        </w:rPr>
        <w:t xml:space="preserve"> and Methodological Foundations. </w:t>
      </w:r>
      <w:proofErr w:type="spellStart"/>
      <w:r w:rsidRPr="00D7646E">
        <w:rPr>
          <w:rFonts w:ascii="宋体" w:hAnsi="宋体"/>
          <w:szCs w:val="21"/>
        </w:rPr>
        <w:t>Wedel</w:t>
      </w:r>
      <w:proofErr w:type="gramStart"/>
      <w:r w:rsidRPr="00D7646E">
        <w:rPr>
          <w:rFonts w:ascii="宋体" w:hAnsi="宋体"/>
          <w:szCs w:val="21"/>
        </w:rPr>
        <w:t>,M,and</w:t>
      </w:r>
      <w:proofErr w:type="spellEnd"/>
      <w:proofErr w:type="gramEnd"/>
      <w:r w:rsidRPr="00D7646E">
        <w:rPr>
          <w:rFonts w:ascii="宋体" w:hAnsi="宋体"/>
          <w:szCs w:val="21"/>
        </w:rPr>
        <w:t xml:space="preserve"> K Wagner. . 2000</w:t>
      </w:r>
    </w:p>
    <w:p w:rsidR="0042788C" w:rsidRPr="00D7646E" w:rsidRDefault="00722987" w:rsidP="00A8078F">
      <w:pPr>
        <w:spacing w:line="360" w:lineRule="auto"/>
        <w:rPr>
          <w:rFonts w:ascii="宋体" w:hAnsi="宋体"/>
          <w:szCs w:val="21"/>
        </w:rPr>
      </w:pPr>
      <w:r w:rsidRPr="00D7646E">
        <w:rPr>
          <w:rFonts w:ascii="宋体" w:hAnsi="宋体"/>
          <w:szCs w:val="21"/>
        </w:rPr>
        <w:t xml:space="preserve">[18]Mixture </w:t>
      </w:r>
      <w:proofErr w:type="spellStart"/>
      <w:r w:rsidRPr="00D7646E">
        <w:rPr>
          <w:rFonts w:ascii="宋体" w:hAnsi="宋体"/>
          <w:szCs w:val="21"/>
        </w:rPr>
        <w:t>Models</w:t>
      </w:r>
      <w:proofErr w:type="gramStart"/>
      <w:r w:rsidRPr="00D7646E">
        <w:rPr>
          <w:rFonts w:ascii="宋体" w:hAnsi="宋体"/>
          <w:szCs w:val="21"/>
        </w:rPr>
        <w:t>:Inference</w:t>
      </w:r>
      <w:proofErr w:type="spellEnd"/>
      <w:proofErr w:type="gramEnd"/>
      <w:r w:rsidRPr="00D7646E">
        <w:rPr>
          <w:rFonts w:ascii="宋体" w:hAnsi="宋体"/>
          <w:szCs w:val="21"/>
        </w:rPr>
        <w:t xml:space="preserve"> and Application to Clustering. </w:t>
      </w:r>
      <w:proofErr w:type="spellStart"/>
      <w:r w:rsidRPr="00D7646E">
        <w:rPr>
          <w:rFonts w:ascii="宋体" w:hAnsi="宋体"/>
          <w:szCs w:val="21"/>
        </w:rPr>
        <w:t>McLachlan</w:t>
      </w:r>
      <w:proofErr w:type="gramStart"/>
      <w:r w:rsidRPr="00D7646E">
        <w:rPr>
          <w:rFonts w:ascii="宋体" w:hAnsi="宋体"/>
          <w:szCs w:val="21"/>
        </w:rPr>
        <w:t>,G.J,and</w:t>
      </w:r>
      <w:proofErr w:type="spellEnd"/>
      <w:proofErr w:type="gramEnd"/>
      <w:r w:rsidRPr="00D7646E">
        <w:rPr>
          <w:rFonts w:ascii="宋体" w:hAnsi="宋体"/>
          <w:szCs w:val="21"/>
        </w:rPr>
        <w:t xml:space="preserve"> K.E </w:t>
      </w:r>
      <w:proofErr w:type="spellStart"/>
      <w:r w:rsidRPr="00D7646E">
        <w:rPr>
          <w:rFonts w:ascii="宋体" w:hAnsi="宋体"/>
          <w:szCs w:val="21"/>
        </w:rPr>
        <w:t>Basford</w:t>
      </w:r>
      <w:proofErr w:type="spellEnd"/>
      <w:r w:rsidRPr="00D7646E">
        <w:rPr>
          <w:rFonts w:ascii="宋体" w:hAnsi="宋体"/>
          <w:szCs w:val="21"/>
        </w:rPr>
        <w:t>. . 1988</w:t>
      </w:r>
    </w:p>
    <w:p w:rsidR="0042788C" w:rsidRPr="00D7646E" w:rsidRDefault="00722987" w:rsidP="00A8078F">
      <w:pPr>
        <w:spacing w:line="360" w:lineRule="auto"/>
        <w:rPr>
          <w:rFonts w:ascii="宋体" w:hAnsi="宋体"/>
          <w:szCs w:val="21"/>
        </w:rPr>
      </w:pPr>
      <w:r w:rsidRPr="00D7646E">
        <w:rPr>
          <w:rFonts w:ascii="宋体" w:hAnsi="宋体"/>
          <w:szCs w:val="21"/>
        </w:rPr>
        <w:t>[19]</w:t>
      </w:r>
      <w:proofErr w:type="gramStart"/>
      <w:r w:rsidRPr="00D7646E">
        <w:rPr>
          <w:rFonts w:ascii="宋体" w:hAnsi="宋体"/>
          <w:szCs w:val="21"/>
        </w:rPr>
        <w:t>Statistical Analysis of Finite Mixture Distributions.</w:t>
      </w:r>
      <w:proofErr w:type="gramEnd"/>
      <w:r w:rsidRPr="00D7646E">
        <w:rPr>
          <w:rFonts w:ascii="宋体" w:hAnsi="宋体"/>
          <w:szCs w:val="21"/>
        </w:rPr>
        <w:t xml:space="preserve"> </w:t>
      </w:r>
      <w:proofErr w:type="spellStart"/>
      <w:r w:rsidRPr="00D7646E">
        <w:rPr>
          <w:rFonts w:ascii="宋体" w:hAnsi="宋体"/>
          <w:szCs w:val="21"/>
        </w:rPr>
        <w:t>Titterington</w:t>
      </w:r>
      <w:proofErr w:type="gramStart"/>
      <w:r w:rsidRPr="00D7646E">
        <w:rPr>
          <w:rFonts w:ascii="宋体" w:hAnsi="宋体"/>
          <w:szCs w:val="21"/>
        </w:rPr>
        <w:t>,D.M.A,F.M</w:t>
      </w:r>
      <w:proofErr w:type="spellEnd"/>
      <w:proofErr w:type="gramEnd"/>
      <w:r w:rsidRPr="00D7646E">
        <w:rPr>
          <w:rFonts w:ascii="宋体" w:hAnsi="宋体"/>
          <w:szCs w:val="21"/>
        </w:rPr>
        <w:t xml:space="preserve"> </w:t>
      </w:r>
      <w:proofErr w:type="spellStart"/>
      <w:r w:rsidRPr="00D7646E">
        <w:rPr>
          <w:rFonts w:ascii="宋体" w:hAnsi="宋体"/>
          <w:szCs w:val="21"/>
        </w:rPr>
        <w:t>Smith,U.E.Makov</w:t>
      </w:r>
      <w:proofErr w:type="spellEnd"/>
      <w:r w:rsidRPr="00D7646E">
        <w:rPr>
          <w:rFonts w:ascii="宋体" w:hAnsi="宋体"/>
          <w:szCs w:val="21"/>
        </w:rPr>
        <w:t>. . 1985</w:t>
      </w:r>
    </w:p>
    <w:p w:rsidR="0042788C" w:rsidRPr="00D7646E" w:rsidRDefault="00722987" w:rsidP="00A8078F">
      <w:pPr>
        <w:spacing w:line="360" w:lineRule="auto"/>
        <w:rPr>
          <w:rFonts w:ascii="宋体" w:hAnsi="宋体"/>
          <w:szCs w:val="21"/>
        </w:rPr>
      </w:pPr>
      <w:r w:rsidRPr="00D7646E">
        <w:rPr>
          <w:rFonts w:ascii="宋体" w:hAnsi="宋体"/>
          <w:szCs w:val="21"/>
        </w:rPr>
        <w:t>[20]</w:t>
      </w:r>
      <w:proofErr w:type="gramStart"/>
      <w:r w:rsidRPr="00D7646E">
        <w:rPr>
          <w:rFonts w:ascii="宋体" w:hAnsi="宋体"/>
          <w:szCs w:val="21"/>
        </w:rPr>
        <w:t>Thirty Years of Conjoint Analysis.</w:t>
      </w:r>
      <w:proofErr w:type="gramEnd"/>
      <w:r w:rsidRPr="00D7646E">
        <w:rPr>
          <w:rFonts w:ascii="宋体" w:hAnsi="宋体"/>
          <w:szCs w:val="21"/>
        </w:rPr>
        <w:t xml:space="preserve"> </w:t>
      </w:r>
      <w:proofErr w:type="spellStart"/>
      <w:r w:rsidRPr="00D7646E">
        <w:rPr>
          <w:rFonts w:ascii="宋体" w:hAnsi="宋体"/>
          <w:szCs w:val="21"/>
        </w:rPr>
        <w:t>Green</w:t>
      </w:r>
      <w:proofErr w:type="gramStart"/>
      <w:r w:rsidRPr="00D7646E">
        <w:rPr>
          <w:rFonts w:ascii="宋体" w:hAnsi="宋体"/>
          <w:szCs w:val="21"/>
        </w:rPr>
        <w:t>,P.E,A.M</w:t>
      </w:r>
      <w:proofErr w:type="spellEnd"/>
      <w:proofErr w:type="gramEnd"/>
      <w:r w:rsidRPr="00D7646E">
        <w:rPr>
          <w:rFonts w:ascii="宋体" w:hAnsi="宋体"/>
          <w:szCs w:val="21"/>
        </w:rPr>
        <w:t xml:space="preserve"> </w:t>
      </w:r>
      <w:proofErr w:type="spellStart"/>
      <w:r w:rsidRPr="00D7646E">
        <w:rPr>
          <w:rFonts w:ascii="宋体" w:hAnsi="宋体"/>
          <w:szCs w:val="21"/>
        </w:rPr>
        <w:t>Krieger,Y</w:t>
      </w:r>
      <w:proofErr w:type="spellEnd"/>
      <w:r w:rsidRPr="00D7646E">
        <w:rPr>
          <w:rFonts w:ascii="宋体" w:hAnsi="宋体"/>
          <w:szCs w:val="21"/>
        </w:rPr>
        <w:t xml:space="preserve">.(Jerry)Wind. Reflections </w:t>
      </w:r>
      <w:proofErr w:type="spellStart"/>
      <w:r w:rsidRPr="00D7646E">
        <w:rPr>
          <w:rFonts w:ascii="宋体" w:hAnsi="宋体"/>
          <w:szCs w:val="21"/>
        </w:rPr>
        <w:t>andProspects</w:t>
      </w:r>
      <w:proofErr w:type="gramStart"/>
      <w:r w:rsidRPr="00D7646E">
        <w:rPr>
          <w:rFonts w:ascii="宋体" w:hAnsi="宋体"/>
          <w:szCs w:val="21"/>
        </w:rPr>
        <w:t>,Interface</w:t>
      </w:r>
      <w:proofErr w:type="spellEnd"/>
      <w:proofErr w:type="gramEnd"/>
    </w:p>
    <w:p w:rsidR="0042788C" w:rsidRPr="00D7646E" w:rsidRDefault="00722987" w:rsidP="00A8078F">
      <w:pPr>
        <w:spacing w:line="360" w:lineRule="auto"/>
        <w:rPr>
          <w:rFonts w:ascii="宋体" w:hAnsi="宋体"/>
          <w:szCs w:val="21"/>
        </w:rPr>
      </w:pPr>
      <w:r w:rsidRPr="00D7646E">
        <w:rPr>
          <w:rFonts w:ascii="宋体" w:hAnsi="宋体"/>
          <w:szCs w:val="21"/>
        </w:rPr>
        <w:t>[21]</w:t>
      </w:r>
      <w:hyperlink r:id="rId68" w:tgtFrame="http://kns.cnki.net/kcms/detail/frame/kcmstarget" w:history="1">
        <w:r w:rsidR="005E4002" w:rsidRPr="00D7646E">
          <w:rPr>
            <w:rFonts w:ascii="宋体" w:hAnsi="宋体"/>
            <w:szCs w:val="21"/>
          </w:rPr>
          <w:t>回归系数的混合估计及其优良性</w:t>
        </w:r>
      </w:hyperlink>
      <w:r w:rsidRPr="00D7646E">
        <w:rPr>
          <w:rFonts w:ascii="宋体" w:hAnsi="宋体"/>
          <w:szCs w:val="21"/>
        </w:rPr>
        <w:t xml:space="preserve">[J]. </w:t>
      </w:r>
      <w:proofErr w:type="gramStart"/>
      <w:r w:rsidRPr="00D7646E">
        <w:rPr>
          <w:rFonts w:ascii="宋体" w:hAnsi="宋体" w:hint="eastAsia"/>
          <w:szCs w:val="21"/>
        </w:rPr>
        <w:t>魏凤荣</w:t>
      </w:r>
      <w:proofErr w:type="gramEnd"/>
      <w:r w:rsidRPr="00D7646E">
        <w:rPr>
          <w:rFonts w:ascii="宋体" w:hAnsi="宋体"/>
          <w:szCs w:val="21"/>
        </w:rPr>
        <w:t>.  </w:t>
      </w:r>
      <w:r w:rsidRPr="00D7646E">
        <w:rPr>
          <w:rFonts w:ascii="宋体" w:hAnsi="宋体" w:hint="eastAsia"/>
          <w:szCs w:val="21"/>
        </w:rPr>
        <w:t>中央民族大学学报</w:t>
      </w:r>
      <w:r w:rsidRPr="00D7646E">
        <w:rPr>
          <w:rFonts w:ascii="宋体" w:hAnsi="宋体"/>
          <w:szCs w:val="21"/>
        </w:rPr>
        <w:t>(</w:t>
      </w:r>
      <w:r w:rsidRPr="00D7646E">
        <w:rPr>
          <w:rFonts w:ascii="宋体" w:hAnsi="宋体" w:hint="eastAsia"/>
          <w:szCs w:val="21"/>
        </w:rPr>
        <w:t>自然科学版</w:t>
      </w:r>
      <w:r w:rsidRPr="00D7646E">
        <w:rPr>
          <w:rFonts w:ascii="宋体" w:hAnsi="宋体"/>
          <w:szCs w:val="21"/>
        </w:rPr>
        <w:t>). 1999(02)</w:t>
      </w:r>
    </w:p>
    <w:p w:rsidR="0042788C" w:rsidRPr="00D7646E" w:rsidRDefault="00722987" w:rsidP="00A8078F">
      <w:pPr>
        <w:spacing w:line="360" w:lineRule="auto"/>
        <w:rPr>
          <w:rFonts w:ascii="宋体" w:hAnsi="宋体"/>
          <w:szCs w:val="21"/>
        </w:rPr>
      </w:pPr>
      <w:r w:rsidRPr="00D7646E">
        <w:rPr>
          <w:rFonts w:ascii="宋体" w:hAnsi="宋体"/>
          <w:szCs w:val="21"/>
        </w:rPr>
        <w:t>[22]</w:t>
      </w:r>
      <w:hyperlink r:id="rId69" w:tgtFrame="http://kns.cnki.net/kcms/detail/frame/kcmstarget" w:history="1">
        <w:r w:rsidR="005E4002" w:rsidRPr="00D7646E">
          <w:rPr>
            <w:rFonts w:ascii="宋体" w:hAnsi="宋体"/>
            <w:szCs w:val="21"/>
          </w:rPr>
          <w:t>基于混合回归模型的客运专线旅客市场细分研究</w:t>
        </w:r>
      </w:hyperlink>
      <w:r w:rsidRPr="00D7646E">
        <w:rPr>
          <w:rFonts w:ascii="宋体" w:hAnsi="宋体"/>
          <w:szCs w:val="21"/>
        </w:rPr>
        <w:t xml:space="preserve">[J]. </w:t>
      </w:r>
      <w:proofErr w:type="gramStart"/>
      <w:r w:rsidRPr="00D7646E">
        <w:rPr>
          <w:rFonts w:ascii="宋体" w:hAnsi="宋体" w:hint="eastAsia"/>
          <w:szCs w:val="21"/>
        </w:rPr>
        <w:t>钱丙益</w:t>
      </w:r>
      <w:proofErr w:type="gramEnd"/>
      <w:r w:rsidRPr="00D7646E">
        <w:rPr>
          <w:rFonts w:ascii="宋体" w:hAnsi="宋体"/>
          <w:szCs w:val="21"/>
        </w:rPr>
        <w:t>,</w:t>
      </w:r>
      <w:r w:rsidRPr="00D7646E">
        <w:rPr>
          <w:rFonts w:ascii="宋体" w:hAnsi="宋体" w:hint="eastAsia"/>
          <w:szCs w:val="21"/>
        </w:rPr>
        <w:t>帅斌</w:t>
      </w:r>
      <w:r w:rsidRPr="00D7646E">
        <w:rPr>
          <w:rFonts w:ascii="宋体" w:hAnsi="宋体"/>
          <w:szCs w:val="21"/>
        </w:rPr>
        <w:t>,</w:t>
      </w:r>
      <w:r w:rsidRPr="00D7646E">
        <w:rPr>
          <w:rFonts w:ascii="宋体" w:hAnsi="宋体" w:hint="eastAsia"/>
          <w:szCs w:val="21"/>
        </w:rPr>
        <w:t>陈崇双</w:t>
      </w:r>
      <w:r w:rsidRPr="00D7646E">
        <w:rPr>
          <w:rFonts w:ascii="宋体" w:hAnsi="宋体"/>
          <w:szCs w:val="21"/>
        </w:rPr>
        <w:t>,</w:t>
      </w:r>
      <w:r w:rsidRPr="00D7646E">
        <w:rPr>
          <w:rFonts w:ascii="宋体" w:hAnsi="宋体" w:hint="eastAsia"/>
          <w:szCs w:val="21"/>
        </w:rPr>
        <w:t>李静</w:t>
      </w:r>
      <w:r w:rsidRPr="00D7646E">
        <w:rPr>
          <w:rFonts w:ascii="宋体" w:hAnsi="宋体"/>
          <w:szCs w:val="21"/>
        </w:rPr>
        <w:t>.  </w:t>
      </w:r>
      <w:r w:rsidRPr="00D7646E">
        <w:rPr>
          <w:rFonts w:ascii="宋体" w:hAnsi="宋体" w:hint="eastAsia"/>
          <w:szCs w:val="21"/>
        </w:rPr>
        <w:t>铁道运输与经济</w:t>
      </w:r>
      <w:r w:rsidRPr="00D7646E">
        <w:rPr>
          <w:rFonts w:ascii="宋体" w:hAnsi="宋体"/>
          <w:szCs w:val="21"/>
        </w:rPr>
        <w:t>. 2014(01)</w:t>
      </w:r>
    </w:p>
    <w:p w:rsidR="0042788C" w:rsidRPr="00D7646E" w:rsidRDefault="00722987" w:rsidP="00A8078F">
      <w:pPr>
        <w:spacing w:line="360" w:lineRule="auto"/>
        <w:rPr>
          <w:rFonts w:ascii="宋体" w:hAnsi="宋体"/>
          <w:szCs w:val="21"/>
        </w:rPr>
      </w:pPr>
      <w:r w:rsidRPr="00D7646E">
        <w:rPr>
          <w:rFonts w:ascii="宋体" w:hAnsi="宋体"/>
          <w:szCs w:val="21"/>
        </w:rPr>
        <w:t>[23]</w:t>
      </w:r>
      <w:hyperlink r:id="rId70" w:tgtFrame="http://kns.cnki.net/kcms/detail/frame/kcmstarget" w:history="1">
        <w:r w:rsidR="005E4002" w:rsidRPr="00D7646E">
          <w:rPr>
            <w:rFonts w:ascii="宋体" w:hAnsi="宋体"/>
            <w:szCs w:val="21"/>
          </w:rPr>
          <w:t>聚类回归分析(CLR)在市场细分研究中的应用</w:t>
        </w:r>
      </w:hyperlink>
      <w:r w:rsidRPr="00D7646E">
        <w:rPr>
          <w:rFonts w:ascii="宋体" w:hAnsi="宋体"/>
          <w:szCs w:val="21"/>
        </w:rPr>
        <w:t xml:space="preserve">[J]. </w:t>
      </w:r>
      <w:r w:rsidRPr="00D7646E">
        <w:rPr>
          <w:rFonts w:ascii="宋体" w:hAnsi="宋体" w:hint="eastAsia"/>
          <w:szCs w:val="21"/>
        </w:rPr>
        <w:t>王霞</w:t>
      </w:r>
      <w:r w:rsidRPr="00D7646E">
        <w:rPr>
          <w:rFonts w:ascii="宋体" w:hAnsi="宋体"/>
          <w:szCs w:val="21"/>
        </w:rPr>
        <w:t>,</w:t>
      </w:r>
      <w:proofErr w:type="gramStart"/>
      <w:r w:rsidRPr="00D7646E">
        <w:rPr>
          <w:rFonts w:ascii="宋体" w:hAnsi="宋体" w:hint="eastAsia"/>
          <w:szCs w:val="21"/>
        </w:rPr>
        <w:t>包启挺</w:t>
      </w:r>
      <w:proofErr w:type="gramEnd"/>
      <w:r w:rsidRPr="00D7646E">
        <w:rPr>
          <w:rFonts w:ascii="宋体" w:hAnsi="宋体"/>
          <w:szCs w:val="21"/>
        </w:rPr>
        <w:t>.  </w:t>
      </w:r>
      <w:r w:rsidRPr="00D7646E">
        <w:rPr>
          <w:rFonts w:ascii="宋体" w:hAnsi="宋体" w:hint="eastAsia"/>
          <w:szCs w:val="21"/>
        </w:rPr>
        <w:t>数理统计与管理</w:t>
      </w:r>
      <w:r w:rsidRPr="00D7646E">
        <w:rPr>
          <w:rFonts w:ascii="宋体" w:hAnsi="宋体"/>
          <w:szCs w:val="21"/>
        </w:rPr>
        <w:t>. 2008(02)</w:t>
      </w:r>
    </w:p>
    <w:p w:rsidR="0042788C" w:rsidRPr="00D7646E" w:rsidRDefault="00722987" w:rsidP="00A8078F">
      <w:pPr>
        <w:spacing w:line="360" w:lineRule="auto"/>
        <w:rPr>
          <w:rFonts w:ascii="宋体" w:hAnsi="宋体"/>
          <w:szCs w:val="21"/>
        </w:rPr>
      </w:pPr>
      <w:r w:rsidRPr="00D7646E">
        <w:rPr>
          <w:rFonts w:ascii="宋体" w:hAnsi="宋体"/>
          <w:szCs w:val="21"/>
        </w:rPr>
        <w:t>[24]</w:t>
      </w:r>
      <w:hyperlink r:id="rId71" w:tgtFrame="http://kns.cnki.net/kcms/detail/frame/kcmstarget" w:history="1">
        <w:r w:rsidR="005E4002" w:rsidRPr="00D7646E">
          <w:rPr>
            <w:rFonts w:ascii="宋体" w:hAnsi="宋体"/>
            <w:szCs w:val="21"/>
          </w:rPr>
          <w:t>线性模型参数的约束有偏估计和预检验估计研究</w:t>
        </w:r>
      </w:hyperlink>
      <w:r w:rsidRPr="00D7646E">
        <w:rPr>
          <w:rFonts w:ascii="宋体" w:hAnsi="宋体"/>
          <w:szCs w:val="21"/>
        </w:rPr>
        <w:t xml:space="preserve">[D]. </w:t>
      </w:r>
      <w:r w:rsidRPr="00D7646E">
        <w:rPr>
          <w:rFonts w:ascii="宋体" w:hAnsi="宋体" w:hint="eastAsia"/>
          <w:szCs w:val="21"/>
        </w:rPr>
        <w:t>徐建文</w:t>
      </w:r>
      <w:r w:rsidRPr="00D7646E">
        <w:rPr>
          <w:rFonts w:ascii="宋体" w:hAnsi="宋体"/>
          <w:szCs w:val="21"/>
        </w:rPr>
        <w:t>.</w:t>
      </w:r>
      <w:r w:rsidRPr="00D7646E">
        <w:rPr>
          <w:rFonts w:ascii="宋体" w:hAnsi="宋体" w:hint="eastAsia"/>
          <w:szCs w:val="21"/>
        </w:rPr>
        <w:t>重庆大学</w:t>
      </w:r>
      <w:r w:rsidRPr="00D7646E">
        <w:rPr>
          <w:rFonts w:ascii="宋体" w:hAnsi="宋体"/>
          <w:szCs w:val="21"/>
        </w:rPr>
        <w:t xml:space="preserve"> 2009</w:t>
      </w:r>
    </w:p>
    <w:p w:rsidR="0042788C" w:rsidRPr="00D7646E" w:rsidRDefault="009E46F7" w:rsidP="00A8078F">
      <w:pPr>
        <w:spacing w:line="360" w:lineRule="auto"/>
        <w:jc w:val="right"/>
        <w:rPr>
          <w:rFonts w:ascii="宋体" w:hAnsi="宋体"/>
          <w:szCs w:val="21"/>
          <w:lang w:eastAsia="zh-TW"/>
        </w:rPr>
      </w:pPr>
      <w:r w:rsidRPr="00D7646E">
        <w:rPr>
          <w:rFonts w:ascii="宋体" w:hAnsi="宋体" w:cs="宋体" w:hint="eastAsia"/>
          <w:szCs w:val="21"/>
        </w:rPr>
        <w:fldChar w:fldCharType="end"/>
      </w:r>
    </w:p>
    <w:sectPr w:rsidR="0042788C" w:rsidRPr="00D7646E" w:rsidSect="0042788C">
      <w:footerReference w:type="default" r:id="rId7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595" w:rsidRDefault="00D15595" w:rsidP="0042788C">
      <w:r>
        <w:separator/>
      </w:r>
    </w:p>
  </w:endnote>
  <w:endnote w:type="continuationSeparator" w:id="0">
    <w:p w:rsidR="00D15595" w:rsidRDefault="00D15595" w:rsidP="00427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022324"/>
    </w:sdtPr>
    <w:sdtContent>
      <w:p w:rsidR="00466D58" w:rsidRDefault="00466D58">
        <w:pPr>
          <w:pStyle w:val="a5"/>
          <w:jc w:val="center"/>
        </w:pPr>
        <w:r w:rsidRPr="009E46F7">
          <w:fldChar w:fldCharType="begin"/>
        </w:r>
        <w:r>
          <w:instrText xml:space="preserve"> PAGE   \* MERGEFORMAT </w:instrText>
        </w:r>
        <w:r w:rsidRPr="009E46F7">
          <w:fldChar w:fldCharType="separate"/>
        </w:r>
        <w:r w:rsidR="007A7377" w:rsidRPr="007A7377">
          <w:rPr>
            <w:noProof/>
            <w:lang w:val="zh-TW"/>
          </w:rPr>
          <w:t>26</w:t>
        </w:r>
        <w:r>
          <w:rPr>
            <w:lang w:val="zh-TW"/>
          </w:rPr>
          <w:fldChar w:fldCharType="end"/>
        </w:r>
      </w:p>
    </w:sdtContent>
  </w:sdt>
  <w:p w:rsidR="00466D58" w:rsidRDefault="00466D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595" w:rsidRDefault="00D15595" w:rsidP="0042788C">
      <w:r>
        <w:separator/>
      </w:r>
    </w:p>
  </w:footnote>
  <w:footnote w:type="continuationSeparator" w:id="0">
    <w:p w:rsidR="00D15595" w:rsidRDefault="00D15595" w:rsidP="0042788C">
      <w:r>
        <w:continuationSeparator/>
      </w:r>
    </w:p>
  </w:footnote>
  <w:footnote w:id="1">
    <w:p w:rsidR="00466D58" w:rsidRDefault="00466D58" w:rsidP="00FC6953">
      <w:pPr>
        <w:pStyle w:val="ab"/>
      </w:pPr>
      <w:r>
        <w:rPr>
          <w:rStyle w:val="ac"/>
        </w:rPr>
        <w:footnoteRef/>
      </w:r>
      <w:r>
        <w:rPr>
          <w:rFonts w:hint="eastAsia"/>
        </w:rPr>
        <w:t>在这里我们假设所有的产品</w:t>
      </w:r>
      <w:r>
        <w:rPr>
          <w:i/>
          <w:iCs/>
        </w:rPr>
        <w:t>s</w:t>
      </w:r>
      <w:r>
        <w:rPr>
          <w:rFonts w:hint="eastAsia"/>
        </w:rPr>
        <w:t>和所有的被访者</w:t>
      </w:r>
      <w:r>
        <w:rPr>
          <w:i/>
          <w:iCs/>
        </w:rPr>
        <w:t>h</w:t>
      </w:r>
      <w:r>
        <w:rPr>
          <w:rFonts w:hint="eastAsia"/>
        </w:rPr>
        <w:t>的模型残差都服从这一分布。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2C3"/>
    <w:multiLevelType w:val="multilevel"/>
    <w:tmpl w:val="0E6272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2350DE1"/>
    <w:multiLevelType w:val="multilevel"/>
    <w:tmpl w:val="22350DE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3975A5"/>
    <w:multiLevelType w:val="singleLevel"/>
    <w:tmpl w:val="593975A5"/>
    <w:lvl w:ilvl="0">
      <w:start w:val="12"/>
      <w:numFmt w:val="decimal"/>
      <w:suff w:val="nothing"/>
      <w:lvlText w:val="%1."/>
      <w:lvlJc w:val="left"/>
    </w:lvl>
  </w:abstractNum>
  <w:abstractNum w:abstractNumId="3">
    <w:nsid w:val="594E267B"/>
    <w:multiLevelType w:val="singleLevel"/>
    <w:tmpl w:val="594E267B"/>
    <w:lvl w:ilvl="0">
      <w:start w:val="1"/>
      <w:numFmt w:val="chineseCounting"/>
      <w:suff w:val="nothing"/>
      <w:lvlText w:val="（%1）"/>
      <w:lvlJc w:val="left"/>
    </w:lvl>
  </w:abstractNum>
  <w:abstractNum w:abstractNumId="4">
    <w:nsid w:val="594E9464"/>
    <w:multiLevelType w:val="singleLevel"/>
    <w:tmpl w:val="594E9464"/>
    <w:lvl w:ilvl="0">
      <w:start w:val="1"/>
      <w:numFmt w:val="decimal"/>
      <w:suff w:val="nothing"/>
      <w:lvlText w:val="（%1）"/>
      <w:lvlJc w:val="left"/>
    </w:lvl>
  </w:abstractNum>
  <w:abstractNum w:abstractNumId="5">
    <w:nsid w:val="594EE228"/>
    <w:multiLevelType w:val="singleLevel"/>
    <w:tmpl w:val="594EE228"/>
    <w:lvl w:ilvl="0">
      <w:start w:val="2"/>
      <w:numFmt w:val="decimal"/>
      <w:suff w:val="nothing"/>
      <w:lvlText w:val="%1."/>
      <w:lvlJc w:val="left"/>
    </w:lvl>
  </w:abstractNum>
  <w:abstractNum w:abstractNumId="6">
    <w:nsid w:val="6D1752AC"/>
    <w:multiLevelType w:val="multilevel"/>
    <w:tmpl w:val="6D1752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052564F"/>
    <w:multiLevelType w:val="hybridMultilevel"/>
    <w:tmpl w:val="31B2C6BE"/>
    <w:lvl w:ilvl="0" w:tplc="12FC93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
  </w:num>
  <w:num w:numId="4">
    <w:abstractNumId w:val="4"/>
  </w:num>
  <w:num w:numId="5">
    <w:abstractNumId w:val="2"/>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4F5"/>
    <w:rsid w:val="00015DE5"/>
    <w:rsid w:val="00021C05"/>
    <w:rsid w:val="00022A35"/>
    <w:rsid w:val="00040D95"/>
    <w:rsid w:val="00045B02"/>
    <w:rsid w:val="00057546"/>
    <w:rsid w:val="00077E62"/>
    <w:rsid w:val="000973DB"/>
    <w:rsid w:val="000A7CA5"/>
    <w:rsid w:val="000B1790"/>
    <w:rsid w:val="000B1AD1"/>
    <w:rsid w:val="000C1592"/>
    <w:rsid w:val="000C78CB"/>
    <w:rsid w:val="000E3ADF"/>
    <w:rsid w:val="0012296C"/>
    <w:rsid w:val="001278FE"/>
    <w:rsid w:val="00136AA2"/>
    <w:rsid w:val="00164CAC"/>
    <w:rsid w:val="001663A7"/>
    <w:rsid w:val="00176AF5"/>
    <w:rsid w:val="00176E95"/>
    <w:rsid w:val="00181092"/>
    <w:rsid w:val="001839A5"/>
    <w:rsid w:val="00194E80"/>
    <w:rsid w:val="001B1166"/>
    <w:rsid w:val="001C3A8B"/>
    <w:rsid w:val="001F368C"/>
    <w:rsid w:val="001F55A5"/>
    <w:rsid w:val="0020668F"/>
    <w:rsid w:val="002072F7"/>
    <w:rsid w:val="0023073B"/>
    <w:rsid w:val="00231DBE"/>
    <w:rsid w:val="0025550C"/>
    <w:rsid w:val="00262BF4"/>
    <w:rsid w:val="002A00A6"/>
    <w:rsid w:val="002A4EC2"/>
    <w:rsid w:val="002B3DF9"/>
    <w:rsid w:val="002C6343"/>
    <w:rsid w:val="002D2A57"/>
    <w:rsid w:val="00311877"/>
    <w:rsid w:val="00314656"/>
    <w:rsid w:val="00341DCF"/>
    <w:rsid w:val="00372A2B"/>
    <w:rsid w:val="00374A29"/>
    <w:rsid w:val="003771E4"/>
    <w:rsid w:val="00391EED"/>
    <w:rsid w:val="003A16E1"/>
    <w:rsid w:val="003B6D26"/>
    <w:rsid w:val="003C176B"/>
    <w:rsid w:val="003D3A67"/>
    <w:rsid w:val="003E43DD"/>
    <w:rsid w:val="003F0F1E"/>
    <w:rsid w:val="004133C5"/>
    <w:rsid w:val="00416D83"/>
    <w:rsid w:val="0042788C"/>
    <w:rsid w:val="00436F2B"/>
    <w:rsid w:val="00440D7D"/>
    <w:rsid w:val="00451EF8"/>
    <w:rsid w:val="00466D58"/>
    <w:rsid w:val="004A3557"/>
    <w:rsid w:val="004A397A"/>
    <w:rsid w:val="004C6959"/>
    <w:rsid w:val="004E6C93"/>
    <w:rsid w:val="004F02E2"/>
    <w:rsid w:val="00505DB5"/>
    <w:rsid w:val="00530726"/>
    <w:rsid w:val="005321F2"/>
    <w:rsid w:val="0054158A"/>
    <w:rsid w:val="00550104"/>
    <w:rsid w:val="00561251"/>
    <w:rsid w:val="00570FCB"/>
    <w:rsid w:val="005E4002"/>
    <w:rsid w:val="005E4E36"/>
    <w:rsid w:val="00601F4D"/>
    <w:rsid w:val="00605F36"/>
    <w:rsid w:val="00621648"/>
    <w:rsid w:val="00644807"/>
    <w:rsid w:val="00674A6C"/>
    <w:rsid w:val="006B7CBC"/>
    <w:rsid w:val="006C0C39"/>
    <w:rsid w:val="006E13A4"/>
    <w:rsid w:val="00705800"/>
    <w:rsid w:val="00715947"/>
    <w:rsid w:val="00722987"/>
    <w:rsid w:val="00732A3B"/>
    <w:rsid w:val="00740366"/>
    <w:rsid w:val="00741B5C"/>
    <w:rsid w:val="00750B92"/>
    <w:rsid w:val="00755AA2"/>
    <w:rsid w:val="007614F5"/>
    <w:rsid w:val="0076279B"/>
    <w:rsid w:val="00766504"/>
    <w:rsid w:val="00767B18"/>
    <w:rsid w:val="00777C48"/>
    <w:rsid w:val="0079408D"/>
    <w:rsid w:val="007A7377"/>
    <w:rsid w:val="007C776C"/>
    <w:rsid w:val="007D3ED7"/>
    <w:rsid w:val="008171F9"/>
    <w:rsid w:val="008260BA"/>
    <w:rsid w:val="00826716"/>
    <w:rsid w:val="00833DF4"/>
    <w:rsid w:val="00835E9B"/>
    <w:rsid w:val="00837084"/>
    <w:rsid w:val="00840534"/>
    <w:rsid w:val="0084620C"/>
    <w:rsid w:val="00846598"/>
    <w:rsid w:val="00877EBC"/>
    <w:rsid w:val="00886E4B"/>
    <w:rsid w:val="00893B8A"/>
    <w:rsid w:val="008A48FF"/>
    <w:rsid w:val="008B5237"/>
    <w:rsid w:val="009043D4"/>
    <w:rsid w:val="00920D35"/>
    <w:rsid w:val="00946E59"/>
    <w:rsid w:val="00963A1C"/>
    <w:rsid w:val="00986C49"/>
    <w:rsid w:val="009C00D4"/>
    <w:rsid w:val="009D330B"/>
    <w:rsid w:val="009E46F7"/>
    <w:rsid w:val="009E5C3C"/>
    <w:rsid w:val="00A01731"/>
    <w:rsid w:val="00A217F9"/>
    <w:rsid w:val="00A26D7E"/>
    <w:rsid w:val="00A31A9B"/>
    <w:rsid w:val="00A802CF"/>
    <w:rsid w:val="00A8078F"/>
    <w:rsid w:val="00A866A0"/>
    <w:rsid w:val="00AF75BF"/>
    <w:rsid w:val="00B0502E"/>
    <w:rsid w:val="00B10F62"/>
    <w:rsid w:val="00B13DEF"/>
    <w:rsid w:val="00B475D1"/>
    <w:rsid w:val="00B60E3C"/>
    <w:rsid w:val="00B70B11"/>
    <w:rsid w:val="00BA1041"/>
    <w:rsid w:val="00BA24AC"/>
    <w:rsid w:val="00BE54A4"/>
    <w:rsid w:val="00C16926"/>
    <w:rsid w:val="00C64906"/>
    <w:rsid w:val="00C83F34"/>
    <w:rsid w:val="00C85C07"/>
    <w:rsid w:val="00C87E22"/>
    <w:rsid w:val="00C92A96"/>
    <w:rsid w:val="00C95D5E"/>
    <w:rsid w:val="00C975E9"/>
    <w:rsid w:val="00CA710E"/>
    <w:rsid w:val="00CB0E0F"/>
    <w:rsid w:val="00CB66C3"/>
    <w:rsid w:val="00CC29FB"/>
    <w:rsid w:val="00CD4675"/>
    <w:rsid w:val="00CD7A05"/>
    <w:rsid w:val="00CE4755"/>
    <w:rsid w:val="00D01B30"/>
    <w:rsid w:val="00D15595"/>
    <w:rsid w:val="00D20CDD"/>
    <w:rsid w:val="00D31D17"/>
    <w:rsid w:val="00D35C8B"/>
    <w:rsid w:val="00D51B13"/>
    <w:rsid w:val="00D634E7"/>
    <w:rsid w:val="00D7646E"/>
    <w:rsid w:val="00D806BA"/>
    <w:rsid w:val="00DA6CFD"/>
    <w:rsid w:val="00DC18D8"/>
    <w:rsid w:val="00DD1B94"/>
    <w:rsid w:val="00DE6A22"/>
    <w:rsid w:val="00E021AF"/>
    <w:rsid w:val="00E1353E"/>
    <w:rsid w:val="00E6682C"/>
    <w:rsid w:val="00E72486"/>
    <w:rsid w:val="00E8729E"/>
    <w:rsid w:val="00E92C66"/>
    <w:rsid w:val="00E95504"/>
    <w:rsid w:val="00EA5FD1"/>
    <w:rsid w:val="00ED1AF3"/>
    <w:rsid w:val="00EE6FEE"/>
    <w:rsid w:val="00EF4263"/>
    <w:rsid w:val="00F12FCB"/>
    <w:rsid w:val="00F27D56"/>
    <w:rsid w:val="00F31AD5"/>
    <w:rsid w:val="00F35056"/>
    <w:rsid w:val="00F37775"/>
    <w:rsid w:val="00F65262"/>
    <w:rsid w:val="00F71779"/>
    <w:rsid w:val="00F843D3"/>
    <w:rsid w:val="00F86176"/>
    <w:rsid w:val="00FA66FA"/>
    <w:rsid w:val="00FB2447"/>
    <w:rsid w:val="00FC6953"/>
    <w:rsid w:val="00FE5AB9"/>
    <w:rsid w:val="00FF5C98"/>
    <w:rsid w:val="0719769D"/>
    <w:rsid w:val="25971148"/>
    <w:rsid w:val="763246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qFormat="1"/>
    <w:lsdException w:name="footer" w:semiHidden="0" w:qFormat="1"/>
    <w:lsdException w:name="caption" w:uiPriority="35" w:qFormat="1"/>
    <w:lsdException w:name="footnote reference" w:uiPriority="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nhideWhenUsed="0" w:qFormat="1"/>
    <w:lsdException w:name="HTML Preformatted" w:uiPriority="0"/>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8C"/>
    <w:pPr>
      <w:widowControl w:val="0"/>
      <w:jc w:val="both"/>
    </w:pPr>
    <w:rPr>
      <w:rFonts w:ascii="Calibri" w:eastAsia="宋体" w:hAnsi="Calibri" w:cs="黑体"/>
      <w:kern w:val="2"/>
      <w:sz w:val="21"/>
      <w:szCs w:val="22"/>
      <w:lang w:eastAsia="zh-CN"/>
    </w:rPr>
  </w:style>
  <w:style w:type="paragraph" w:styleId="1">
    <w:name w:val="heading 1"/>
    <w:basedOn w:val="a"/>
    <w:next w:val="a"/>
    <w:link w:val="1Char"/>
    <w:uiPriority w:val="9"/>
    <w:qFormat/>
    <w:rsid w:val="00D7646E"/>
    <w:pPr>
      <w:keepNext/>
      <w:spacing w:before="180" w:after="180" w:line="720" w:lineRule="auto"/>
      <w:outlineLvl w:val="0"/>
    </w:pPr>
    <w:rPr>
      <w:rFonts w:asciiTheme="majorHAnsi" w:hAnsiTheme="majorHAnsi" w:cstheme="majorBidi"/>
      <w:b/>
      <w:bCs/>
      <w:kern w:val="52"/>
      <w:sz w:val="52"/>
      <w:szCs w:val="52"/>
    </w:rPr>
  </w:style>
  <w:style w:type="paragraph" w:styleId="2">
    <w:name w:val="heading 2"/>
    <w:basedOn w:val="a"/>
    <w:next w:val="a"/>
    <w:link w:val="2Char"/>
    <w:uiPriority w:val="9"/>
    <w:unhideWhenUsed/>
    <w:qFormat/>
    <w:rsid w:val="00D7646E"/>
    <w:pPr>
      <w:keepNext/>
      <w:spacing w:line="720" w:lineRule="auto"/>
      <w:outlineLvl w:val="1"/>
    </w:pPr>
    <w:rPr>
      <w:rFonts w:asciiTheme="majorHAnsi" w:hAnsiTheme="majorHAnsi" w:cstheme="majorBidi"/>
      <w:b/>
      <w:bCs/>
      <w:sz w:val="24"/>
      <w:szCs w:val="48"/>
    </w:rPr>
  </w:style>
  <w:style w:type="paragraph" w:styleId="3">
    <w:name w:val="heading 3"/>
    <w:basedOn w:val="a"/>
    <w:next w:val="a"/>
    <w:link w:val="3Char"/>
    <w:uiPriority w:val="9"/>
    <w:unhideWhenUsed/>
    <w:qFormat/>
    <w:rsid w:val="00D7646E"/>
    <w:pPr>
      <w:keepNext/>
      <w:spacing w:line="720" w:lineRule="auto"/>
      <w:outlineLvl w:val="2"/>
    </w:pPr>
    <w:rPr>
      <w:rFonts w:asciiTheme="majorHAnsi" w:hAnsiTheme="majorHAnsi" w:cstheme="majorBidi"/>
      <w:b/>
      <w:bCs/>
      <w:sz w:val="24"/>
      <w:szCs w:val="36"/>
    </w:rPr>
  </w:style>
  <w:style w:type="paragraph" w:styleId="4">
    <w:name w:val="heading 4"/>
    <w:basedOn w:val="a"/>
    <w:next w:val="a"/>
    <w:link w:val="4Char"/>
    <w:uiPriority w:val="9"/>
    <w:unhideWhenUsed/>
    <w:qFormat/>
    <w:rsid w:val="0042788C"/>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Char"/>
    <w:uiPriority w:val="9"/>
    <w:unhideWhenUsed/>
    <w:qFormat/>
    <w:rsid w:val="0042788C"/>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42788C"/>
    <w:rPr>
      <w:rFonts w:ascii="PMingLiU" w:eastAsia="PMingLiU"/>
      <w:sz w:val="18"/>
      <w:szCs w:val="18"/>
    </w:rPr>
  </w:style>
  <w:style w:type="paragraph" w:styleId="30">
    <w:name w:val="toc 3"/>
    <w:basedOn w:val="a"/>
    <w:next w:val="a"/>
    <w:uiPriority w:val="39"/>
    <w:unhideWhenUsed/>
    <w:qFormat/>
    <w:rsid w:val="0042788C"/>
    <w:pPr>
      <w:widowControl/>
      <w:spacing w:after="100" w:line="276" w:lineRule="auto"/>
      <w:ind w:left="440"/>
      <w:jc w:val="left"/>
    </w:pPr>
    <w:rPr>
      <w:rFonts w:asciiTheme="minorHAnsi" w:eastAsiaTheme="minorEastAsia" w:hAnsiTheme="minorHAnsi" w:cstheme="minorBidi"/>
      <w:kern w:val="0"/>
      <w:sz w:val="22"/>
      <w:lang w:eastAsia="zh-TW"/>
    </w:rPr>
  </w:style>
  <w:style w:type="paragraph" w:styleId="a4">
    <w:name w:val="Balloon Text"/>
    <w:basedOn w:val="a"/>
    <w:link w:val="Char0"/>
    <w:uiPriority w:val="99"/>
    <w:unhideWhenUsed/>
    <w:qFormat/>
    <w:rsid w:val="0042788C"/>
    <w:rPr>
      <w:rFonts w:asciiTheme="majorHAnsi" w:eastAsiaTheme="majorEastAsia" w:hAnsiTheme="majorHAnsi" w:cstheme="majorBidi"/>
      <w:sz w:val="18"/>
      <w:szCs w:val="18"/>
    </w:rPr>
  </w:style>
  <w:style w:type="paragraph" w:styleId="a5">
    <w:name w:val="footer"/>
    <w:basedOn w:val="a"/>
    <w:link w:val="Char1"/>
    <w:uiPriority w:val="99"/>
    <w:unhideWhenUsed/>
    <w:qFormat/>
    <w:rsid w:val="0042788C"/>
    <w:pPr>
      <w:tabs>
        <w:tab w:val="center" w:pos="4153"/>
        <w:tab w:val="right" w:pos="8306"/>
      </w:tabs>
      <w:snapToGrid w:val="0"/>
    </w:pPr>
    <w:rPr>
      <w:sz w:val="20"/>
      <w:szCs w:val="20"/>
    </w:rPr>
  </w:style>
  <w:style w:type="paragraph" w:styleId="a6">
    <w:name w:val="header"/>
    <w:basedOn w:val="a"/>
    <w:link w:val="Char2"/>
    <w:uiPriority w:val="99"/>
    <w:unhideWhenUsed/>
    <w:qFormat/>
    <w:rsid w:val="0042788C"/>
    <w:pPr>
      <w:tabs>
        <w:tab w:val="center" w:pos="4153"/>
        <w:tab w:val="right" w:pos="8306"/>
      </w:tabs>
      <w:snapToGrid w:val="0"/>
    </w:pPr>
    <w:rPr>
      <w:sz w:val="20"/>
      <w:szCs w:val="20"/>
    </w:rPr>
  </w:style>
  <w:style w:type="paragraph" w:styleId="10">
    <w:name w:val="toc 1"/>
    <w:basedOn w:val="a"/>
    <w:next w:val="a"/>
    <w:uiPriority w:val="39"/>
    <w:qFormat/>
    <w:rsid w:val="0042788C"/>
  </w:style>
  <w:style w:type="paragraph" w:styleId="20">
    <w:name w:val="toc 2"/>
    <w:basedOn w:val="a"/>
    <w:next w:val="a"/>
    <w:uiPriority w:val="39"/>
    <w:qFormat/>
    <w:rsid w:val="0042788C"/>
    <w:pPr>
      <w:ind w:leftChars="200" w:left="420"/>
    </w:pPr>
  </w:style>
  <w:style w:type="paragraph" w:styleId="a7">
    <w:name w:val="Normal (Web)"/>
    <w:basedOn w:val="a"/>
    <w:uiPriority w:val="99"/>
    <w:qFormat/>
    <w:rsid w:val="0042788C"/>
    <w:pPr>
      <w:spacing w:beforeAutospacing="1" w:afterAutospacing="1"/>
      <w:jc w:val="left"/>
    </w:pPr>
    <w:rPr>
      <w:rFonts w:asciiTheme="minorHAnsi" w:eastAsiaTheme="minorEastAsia" w:hAnsiTheme="minorHAnsi" w:cs="Times New Roman"/>
      <w:kern w:val="0"/>
      <w:sz w:val="24"/>
      <w:szCs w:val="24"/>
    </w:rPr>
  </w:style>
  <w:style w:type="character" w:styleId="a8">
    <w:name w:val="Hyperlink"/>
    <w:basedOn w:val="a0"/>
    <w:uiPriority w:val="99"/>
    <w:unhideWhenUsed/>
    <w:qFormat/>
    <w:rsid w:val="0042788C"/>
    <w:rPr>
      <w:color w:val="0000FF" w:themeColor="hyperlink"/>
      <w:u w:val="single"/>
    </w:rPr>
  </w:style>
  <w:style w:type="table" w:styleId="a9">
    <w:name w:val="Table Grid"/>
    <w:basedOn w:val="a1"/>
    <w:uiPriority w:val="39"/>
    <w:qFormat/>
    <w:rsid w:val="0042788C"/>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qFormat/>
    <w:rsid w:val="00D7646E"/>
    <w:rPr>
      <w:rFonts w:asciiTheme="majorHAnsi" w:eastAsia="宋体" w:hAnsiTheme="majorHAnsi" w:cstheme="majorBidi"/>
      <w:b/>
      <w:bCs/>
      <w:kern w:val="2"/>
      <w:sz w:val="24"/>
      <w:szCs w:val="48"/>
      <w:lang w:eastAsia="zh-CN"/>
    </w:rPr>
  </w:style>
  <w:style w:type="paragraph" w:customStyle="1" w:styleId="11">
    <w:name w:val="清單段落1"/>
    <w:basedOn w:val="a"/>
    <w:uiPriority w:val="34"/>
    <w:qFormat/>
    <w:rsid w:val="0042788C"/>
    <w:pPr>
      <w:ind w:firstLineChars="200" w:firstLine="420"/>
    </w:pPr>
    <w:rPr>
      <w:rFonts w:asciiTheme="minorHAnsi" w:eastAsiaTheme="minorEastAsia" w:hAnsiTheme="minorHAnsi" w:cstheme="minorBidi"/>
    </w:rPr>
  </w:style>
  <w:style w:type="character" w:customStyle="1" w:styleId="Char0">
    <w:name w:val="批注框文本 Char"/>
    <w:basedOn w:val="a0"/>
    <w:link w:val="a4"/>
    <w:uiPriority w:val="99"/>
    <w:semiHidden/>
    <w:qFormat/>
    <w:rsid w:val="0042788C"/>
    <w:rPr>
      <w:rFonts w:asciiTheme="majorHAnsi" w:eastAsiaTheme="majorEastAsia" w:hAnsiTheme="majorHAnsi" w:cstheme="majorBidi"/>
      <w:sz w:val="18"/>
      <w:szCs w:val="18"/>
      <w:lang w:eastAsia="zh-CN"/>
    </w:rPr>
  </w:style>
  <w:style w:type="character" w:customStyle="1" w:styleId="6Char">
    <w:name w:val="标题 6 Char"/>
    <w:basedOn w:val="a0"/>
    <w:link w:val="6"/>
    <w:uiPriority w:val="9"/>
    <w:semiHidden/>
    <w:rsid w:val="0042788C"/>
    <w:rPr>
      <w:rFonts w:asciiTheme="majorHAnsi" w:eastAsiaTheme="majorEastAsia" w:hAnsiTheme="majorHAnsi" w:cstheme="majorBidi"/>
      <w:sz w:val="36"/>
      <w:szCs w:val="36"/>
      <w:lang w:eastAsia="zh-CN"/>
    </w:rPr>
  </w:style>
  <w:style w:type="paragraph" w:customStyle="1" w:styleId="12">
    <w:name w:val="清單段落1"/>
    <w:basedOn w:val="a"/>
    <w:uiPriority w:val="1"/>
    <w:qFormat/>
    <w:rsid w:val="0042788C"/>
    <w:pPr>
      <w:jc w:val="left"/>
    </w:pPr>
    <w:rPr>
      <w:rFonts w:asciiTheme="minorHAnsi" w:eastAsiaTheme="minorEastAsia" w:hAnsiTheme="minorHAnsi" w:cstheme="minorBidi"/>
      <w:kern w:val="0"/>
      <w:sz w:val="22"/>
      <w:lang w:eastAsia="en-US"/>
    </w:rPr>
  </w:style>
  <w:style w:type="paragraph" w:customStyle="1" w:styleId="13">
    <w:name w:val="列出段落1"/>
    <w:basedOn w:val="a"/>
    <w:uiPriority w:val="1"/>
    <w:qFormat/>
    <w:rsid w:val="0042788C"/>
    <w:rPr>
      <w:rFonts w:cs="Times New Roman"/>
    </w:rPr>
  </w:style>
  <w:style w:type="character" w:customStyle="1" w:styleId="Char">
    <w:name w:val="文档结构图 Char"/>
    <w:basedOn w:val="a0"/>
    <w:link w:val="a3"/>
    <w:uiPriority w:val="99"/>
    <w:semiHidden/>
    <w:rsid w:val="0042788C"/>
    <w:rPr>
      <w:rFonts w:ascii="PMingLiU" w:eastAsia="PMingLiU" w:hAnsi="Calibri" w:cs="黑体"/>
      <w:sz w:val="18"/>
      <w:szCs w:val="18"/>
      <w:lang w:eastAsia="zh-CN"/>
    </w:rPr>
  </w:style>
  <w:style w:type="character" w:customStyle="1" w:styleId="1Char">
    <w:name w:val="标题 1 Char"/>
    <w:basedOn w:val="a0"/>
    <w:link w:val="1"/>
    <w:uiPriority w:val="9"/>
    <w:qFormat/>
    <w:rsid w:val="00D7646E"/>
    <w:rPr>
      <w:rFonts w:asciiTheme="majorHAnsi" w:eastAsia="宋体" w:hAnsiTheme="majorHAnsi" w:cstheme="majorBidi"/>
      <w:b/>
      <w:bCs/>
      <w:kern w:val="52"/>
      <w:sz w:val="52"/>
      <w:szCs w:val="52"/>
      <w:lang w:eastAsia="zh-CN"/>
    </w:rPr>
  </w:style>
  <w:style w:type="character" w:customStyle="1" w:styleId="4Char">
    <w:name w:val="标题 4 Char"/>
    <w:basedOn w:val="a0"/>
    <w:link w:val="4"/>
    <w:uiPriority w:val="9"/>
    <w:semiHidden/>
    <w:qFormat/>
    <w:rsid w:val="0042788C"/>
    <w:rPr>
      <w:rFonts w:asciiTheme="majorHAnsi" w:eastAsiaTheme="majorEastAsia" w:hAnsiTheme="majorHAnsi" w:cstheme="majorBidi"/>
      <w:sz w:val="36"/>
      <w:szCs w:val="36"/>
      <w:lang w:eastAsia="zh-CN"/>
    </w:rPr>
  </w:style>
  <w:style w:type="character" w:customStyle="1" w:styleId="Char2">
    <w:name w:val="页眉 Char"/>
    <w:basedOn w:val="a0"/>
    <w:link w:val="a6"/>
    <w:uiPriority w:val="99"/>
    <w:semiHidden/>
    <w:qFormat/>
    <w:rsid w:val="0042788C"/>
    <w:rPr>
      <w:rFonts w:ascii="Calibri" w:eastAsia="宋体" w:hAnsi="Calibri" w:cs="黑体"/>
      <w:sz w:val="20"/>
      <w:szCs w:val="20"/>
      <w:lang w:eastAsia="zh-CN"/>
    </w:rPr>
  </w:style>
  <w:style w:type="character" w:customStyle="1" w:styleId="Char1">
    <w:name w:val="页脚 Char"/>
    <w:basedOn w:val="a0"/>
    <w:link w:val="a5"/>
    <w:uiPriority w:val="99"/>
    <w:qFormat/>
    <w:rsid w:val="0042788C"/>
    <w:rPr>
      <w:rFonts w:ascii="Calibri" w:eastAsia="宋体" w:hAnsi="Calibri" w:cs="黑体"/>
      <w:sz w:val="20"/>
      <w:szCs w:val="20"/>
      <w:lang w:eastAsia="zh-CN"/>
    </w:rPr>
  </w:style>
  <w:style w:type="paragraph" w:customStyle="1" w:styleId="14">
    <w:name w:val="样式1"/>
    <w:basedOn w:val="a"/>
    <w:qFormat/>
    <w:rsid w:val="0042788C"/>
    <w:pPr>
      <w:spacing w:line="360" w:lineRule="auto"/>
      <w:ind w:firstLineChars="200" w:firstLine="420"/>
    </w:pPr>
    <w:rPr>
      <w:rFonts w:ascii="宋体" w:hAnsi="宋体" w:cs="Times New Roman"/>
      <w:szCs w:val="21"/>
    </w:rPr>
  </w:style>
  <w:style w:type="paragraph" w:customStyle="1" w:styleId="15">
    <w:name w:val="目錄標題1"/>
    <w:basedOn w:val="1"/>
    <w:next w:val="a"/>
    <w:uiPriority w:val="39"/>
    <w:unhideWhenUsed/>
    <w:qFormat/>
    <w:rsid w:val="0042788C"/>
    <w:pPr>
      <w:keepLines/>
      <w:widowControl/>
      <w:spacing w:before="480" w:after="0" w:line="276" w:lineRule="auto"/>
      <w:jc w:val="left"/>
      <w:outlineLvl w:val="9"/>
    </w:pPr>
    <w:rPr>
      <w:color w:val="365F91" w:themeColor="accent1" w:themeShade="BF"/>
      <w:kern w:val="0"/>
      <w:sz w:val="28"/>
      <w:szCs w:val="28"/>
      <w:lang w:eastAsia="zh-TW"/>
    </w:rPr>
  </w:style>
  <w:style w:type="paragraph" w:styleId="aa">
    <w:name w:val="List Paragraph"/>
    <w:basedOn w:val="a"/>
    <w:uiPriority w:val="34"/>
    <w:qFormat/>
    <w:rsid w:val="00A802CF"/>
    <w:pPr>
      <w:ind w:firstLineChars="200" w:firstLine="420"/>
    </w:pPr>
    <w:rPr>
      <w:rFonts w:asciiTheme="minorHAnsi" w:eastAsiaTheme="minorEastAsia" w:hAnsiTheme="minorHAnsi" w:cstheme="minorBidi"/>
    </w:rPr>
  </w:style>
  <w:style w:type="character" w:customStyle="1" w:styleId="3Char">
    <w:name w:val="标题 3 Char"/>
    <w:basedOn w:val="a0"/>
    <w:link w:val="3"/>
    <w:uiPriority w:val="9"/>
    <w:rsid w:val="00D7646E"/>
    <w:rPr>
      <w:rFonts w:asciiTheme="majorHAnsi" w:eastAsia="宋体" w:hAnsiTheme="majorHAnsi" w:cstheme="majorBidi"/>
      <w:b/>
      <w:bCs/>
      <w:kern w:val="2"/>
      <w:sz w:val="24"/>
      <w:szCs w:val="36"/>
      <w:lang w:eastAsia="zh-CN"/>
    </w:rPr>
  </w:style>
  <w:style w:type="paragraph" w:styleId="HTML">
    <w:name w:val="HTML Preformatted"/>
    <w:basedOn w:val="a"/>
    <w:link w:val="HTMLChar"/>
    <w:rsid w:val="005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szCs w:val="24"/>
    </w:rPr>
  </w:style>
  <w:style w:type="character" w:customStyle="1" w:styleId="HTMLChar">
    <w:name w:val="HTML 预设格式 Char"/>
    <w:basedOn w:val="a0"/>
    <w:link w:val="HTML"/>
    <w:rsid w:val="00530726"/>
    <w:rPr>
      <w:rFonts w:ascii="宋体" w:eastAsia="宋体" w:hAnsi="宋体" w:cs="Times New Roman"/>
      <w:sz w:val="24"/>
      <w:szCs w:val="24"/>
      <w:lang w:eastAsia="zh-CN"/>
    </w:rPr>
  </w:style>
  <w:style w:type="paragraph" w:styleId="ab">
    <w:name w:val="footnote text"/>
    <w:basedOn w:val="a"/>
    <w:link w:val="Char3"/>
    <w:semiHidden/>
    <w:rsid w:val="00FC6953"/>
    <w:pPr>
      <w:snapToGrid w:val="0"/>
      <w:jc w:val="left"/>
    </w:pPr>
    <w:rPr>
      <w:rFonts w:ascii="Times New Roman" w:hAnsi="Times New Roman" w:cs="Times New Roman"/>
      <w:sz w:val="18"/>
      <w:szCs w:val="18"/>
    </w:rPr>
  </w:style>
  <w:style w:type="character" w:customStyle="1" w:styleId="Char3">
    <w:name w:val="脚注文本 Char"/>
    <w:basedOn w:val="a0"/>
    <w:link w:val="ab"/>
    <w:semiHidden/>
    <w:rsid w:val="00FC6953"/>
    <w:rPr>
      <w:rFonts w:ascii="Times New Roman" w:eastAsia="宋体" w:hAnsi="Times New Roman" w:cs="Times New Roman"/>
      <w:kern w:val="2"/>
      <w:sz w:val="18"/>
      <w:szCs w:val="18"/>
      <w:lang w:eastAsia="zh-CN"/>
    </w:rPr>
  </w:style>
  <w:style w:type="character" w:styleId="ac">
    <w:name w:val="footnote reference"/>
    <w:basedOn w:val="a0"/>
    <w:semiHidden/>
    <w:rsid w:val="00FC6953"/>
    <w:rPr>
      <w:vertAlign w:val="superscript"/>
    </w:rPr>
  </w:style>
  <w:style w:type="paragraph" w:styleId="TOC">
    <w:name w:val="TOC Heading"/>
    <w:basedOn w:val="1"/>
    <w:next w:val="a"/>
    <w:uiPriority w:val="39"/>
    <w:unhideWhenUsed/>
    <w:qFormat/>
    <w:rsid w:val="00674A6C"/>
    <w:pPr>
      <w:keepLines/>
      <w:widowControl/>
      <w:spacing w:before="480" w:after="0" w:line="276" w:lineRule="auto"/>
      <w:jc w:val="left"/>
      <w:outlineLvl w:val="9"/>
    </w:pPr>
    <w:rPr>
      <w:rFonts w:eastAsiaTheme="majorEastAsia"/>
      <w:color w:val="365F91" w:themeColor="accent1" w:themeShade="BF"/>
      <w:kern w:val="0"/>
      <w:sz w:val="28"/>
      <w:szCs w:val="28"/>
      <w:lang w:eastAsia="zh-TW"/>
    </w:rPr>
  </w:style>
</w:styles>
</file>

<file path=word/webSettings.xml><?xml version="1.0" encoding="utf-8"?>
<w:webSettings xmlns:r="http://schemas.openxmlformats.org/officeDocument/2006/relationships" xmlns:w="http://schemas.openxmlformats.org/wordprocessingml/2006/main">
  <w:divs>
    <w:div w:id="1284844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ki.mbalib.com/wiki/%E4%BA%A7%E5%93%81" TargetMode="External"/><Relationship Id="rId18" Type="http://schemas.openxmlformats.org/officeDocument/2006/relationships/hyperlink" Target="http://wiki.mbalib.com/wiki/%E9%A1%BE%E5%AE%A2%E8%B4%AD%E4%B9%B0%E8%A1%8C%E4%B8%BA" TargetMode="External"/><Relationship Id="rId26" Type="http://schemas.openxmlformats.org/officeDocument/2006/relationships/oleObject" Target="embeddings/oleObject3.bin"/><Relationship Id="rId39" Type="http://schemas.openxmlformats.org/officeDocument/2006/relationships/image" Target="media/image11.png"/><Relationship Id="rId21" Type="http://schemas.openxmlformats.org/officeDocument/2006/relationships/image" Target="media/image1.wmf"/><Relationship Id="rId34" Type="http://schemas.openxmlformats.org/officeDocument/2006/relationships/oleObject" Target="embeddings/oleObject6.bin"/><Relationship Id="rId42" Type="http://schemas.openxmlformats.org/officeDocument/2006/relationships/chart" Target="charts/chart3.xml"/><Relationship Id="rId47" Type="http://schemas.openxmlformats.org/officeDocument/2006/relationships/image" Target="media/image13.jpeg"/><Relationship Id="rId50" Type="http://schemas.openxmlformats.org/officeDocument/2006/relationships/image" Target="media/image16.jpeg"/><Relationship Id="rId55" Type="http://schemas.openxmlformats.org/officeDocument/2006/relationships/image" Target="media/image21.emf"/><Relationship Id="rId63" Type="http://schemas.openxmlformats.org/officeDocument/2006/relationships/hyperlink" Target="http://kns.cnki.net/kcms/detail/detail.aspx?filename=XDGL201112007&amp;dbcode=CJFQ&amp;dbname=CJFD2011&amp;v=" TargetMode="External"/><Relationship Id="rId68" Type="http://schemas.openxmlformats.org/officeDocument/2006/relationships/hyperlink" Target="http://kns.cnki.net/kcms/detail/detail.aspx?filename=ZYMZ199902003&amp;dbcode=CJFQ&amp;dbname=cjfd1999&amp;v=" TargetMode="External"/><Relationship Id="rId7" Type="http://schemas.openxmlformats.org/officeDocument/2006/relationships/footnotes" Target="footnotes.xml"/><Relationship Id="rId71" Type="http://schemas.openxmlformats.org/officeDocument/2006/relationships/hyperlink" Target="http://kns.cnki.net/kcms/detail/detail.aspx?filename=2009148384.nh&amp;dbcode=CDFD&amp;dbname=CDFD2009&amp;v=" TargetMode="External"/><Relationship Id="rId2" Type="http://schemas.openxmlformats.org/officeDocument/2006/relationships/customXml" Target="../customXml/item2.xml"/><Relationship Id="rId16" Type="http://schemas.openxmlformats.org/officeDocument/2006/relationships/hyperlink" Target="http://wiki.mbalib.com/wiki/%E5%B8%82%E5%9C%BA%E5%BC%80%E6%8B%93%E6%88%98%E7%95%A5" TargetMode="External"/><Relationship Id="rId29" Type="http://schemas.openxmlformats.org/officeDocument/2006/relationships/image" Target="media/image6.wmf"/><Relationship Id="rId11" Type="http://schemas.openxmlformats.org/officeDocument/2006/relationships/hyperlink" Target="http://wiki.mbalib.com/wiki/%E8%B4%AD%E4%B9%B0%E8%A1%8C%E4%B8%BA" TargetMode="External"/><Relationship Id="rId24" Type="http://schemas.openxmlformats.org/officeDocument/2006/relationships/oleObject" Target="embeddings/oleObject2.bin"/><Relationship Id="rId32" Type="http://schemas.openxmlformats.org/officeDocument/2006/relationships/oleObject" Target="embeddings/oleObject5.bin"/><Relationship Id="rId37" Type="http://schemas.openxmlformats.org/officeDocument/2006/relationships/image" Target="media/image10.wmf"/><Relationship Id="rId40" Type="http://schemas.openxmlformats.org/officeDocument/2006/relationships/chart" Target="charts/chart1.xml"/><Relationship Id="rId45" Type="http://schemas.openxmlformats.org/officeDocument/2006/relationships/oleObject" Target="embeddings/oleObject9.bin"/><Relationship Id="rId53" Type="http://schemas.openxmlformats.org/officeDocument/2006/relationships/image" Target="media/image19.jpeg"/><Relationship Id="rId58" Type="http://schemas.openxmlformats.org/officeDocument/2006/relationships/image" Target="media/image24.emf"/><Relationship Id="rId66" Type="http://schemas.openxmlformats.org/officeDocument/2006/relationships/hyperlink" Target="http://kns.cnki.net/kcms/detail/detail.aspx?filename=ZGRK201102014&amp;dbcode=CJFQ&amp;dbname=CJFD2011&amp;v="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iki.mbalib.com/wiki/%E7%BE%A4%E4%BD%93" TargetMode="External"/><Relationship Id="rId23" Type="http://schemas.openxmlformats.org/officeDocument/2006/relationships/image" Target="media/image2.wmf"/><Relationship Id="rId28" Type="http://schemas.openxmlformats.org/officeDocument/2006/relationships/image" Target="media/image5.png"/><Relationship Id="rId36" Type="http://schemas.openxmlformats.org/officeDocument/2006/relationships/oleObject" Target="embeddings/oleObject7.bin"/><Relationship Id="rId49" Type="http://schemas.openxmlformats.org/officeDocument/2006/relationships/image" Target="media/image15.jpeg"/><Relationship Id="rId57" Type="http://schemas.openxmlformats.org/officeDocument/2006/relationships/image" Target="media/image23.emf"/><Relationship Id="rId61" Type="http://schemas.openxmlformats.org/officeDocument/2006/relationships/image" Target="media/image27.emf"/><Relationship Id="rId10" Type="http://schemas.openxmlformats.org/officeDocument/2006/relationships/hyperlink" Target="http://wiki.mbalib.com/wiki/%E6%B6%88%E8%B4%B9%E8%80%85" TargetMode="External"/><Relationship Id="rId19" Type="http://schemas.openxmlformats.org/officeDocument/2006/relationships/hyperlink" Target="http://wiki.mbalib.com/wiki/%E6%BD%9C%E5%9C%A8%E9%A1%BE%E5%AE%A2" TargetMode="External"/><Relationship Id="rId31" Type="http://schemas.openxmlformats.org/officeDocument/2006/relationships/image" Target="media/image7.wmf"/><Relationship Id="rId44" Type="http://schemas.openxmlformats.org/officeDocument/2006/relationships/image" Target="media/image12.wmf"/><Relationship Id="rId52" Type="http://schemas.openxmlformats.org/officeDocument/2006/relationships/image" Target="media/image18.jpeg"/><Relationship Id="rId60" Type="http://schemas.openxmlformats.org/officeDocument/2006/relationships/image" Target="media/image26.emf"/><Relationship Id="rId65" Type="http://schemas.openxmlformats.org/officeDocument/2006/relationships/hyperlink" Target="http://kns.cnki.net/kcms/detail/detail.aspx?filename=TJLT201107017&amp;dbcode=CJFQ&amp;dbname=CJFD2011&amp;v="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iki.mbalib.com/wiki/%E5%B8%82%E5%9C%BA%E8%B0%83%E7%A0%94" TargetMode="External"/><Relationship Id="rId14" Type="http://schemas.openxmlformats.org/officeDocument/2006/relationships/hyperlink" Target="http://wiki.mbalib.com/wiki/%E9%9C%80%E6%B1%82" TargetMode="External"/><Relationship Id="rId22" Type="http://schemas.openxmlformats.org/officeDocument/2006/relationships/oleObject" Target="embeddings/oleObject1.bin"/><Relationship Id="rId27" Type="http://schemas.openxmlformats.org/officeDocument/2006/relationships/image" Target="media/image4.png"/><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chart" Target="charts/chart4.xml"/><Relationship Id="rId48" Type="http://schemas.openxmlformats.org/officeDocument/2006/relationships/image" Target="media/image14.jpeg"/><Relationship Id="rId56" Type="http://schemas.openxmlformats.org/officeDocument/2006/relationships/image" Target="media/image22.emf"/><Relationship Id="rId64" Type="http://schemas.openxmlformats.org/officeDocument/2006/relationships/hyperlink" Target="http://kns.cnki.net/kcms/detail/detail.aspx?filename=XFJY902.021&amp;dbcode=CJFQ&amp;dbname=cjfd1999&amp;v=" TargetMode="External"/><Relationship Id="rId69" Type="http://schemas.openxmlformats.org/officeDocument/2006/relationships/hyperlink" Target="http://kns.cnki.net/kcms/detail/detail.aspx?filename=TDYS201401015&amp;dbcode=CJFQ&amp;dbname=CJFD2014&amp;v=" TargetMode="External"/><Relationship Id="rId8" Type="http://schemas.openxmlformats.org/officeDocument/2006/relationships/endnotes" Target="endnotes.xml"/><Relationship Id="rId51" Type="http://schemas.openxmlformats.org/officeDocument/2006/relationships/image" Target="media/image17.jpeg"/><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iki.mbalib.com/wiki/%E8%B4%AD%E4%B9%B0%E4%B9%A0%E6%83%AF" TargetMode="External"/><Relationship Id="rId17" Type="http://schemas.openxmlformats.org/officeDocument/2006/relationships/hyperlink" Target="http://wiki.mbalib.com/wiki/%E6%BD%9C%E5%9C%A8%E9%A1%BE%E5%AE%A2" TargetMode="External"/><Relationship Id="rId25" Type="http://schemas.openxmlformats.org/officeDocument/2006/relationships/image" Target="media/image3.wmf"/><Relationship Id="rId33" Type="http://schemas.openxmlformats.org/officeDocument/2006/relationships/image" Target="media/image8.wmf"/><Relationship Id="rId38" Type="http://schemas.openxmlformats.org/officeDocument/2006/relationships/oleObject" Target="embeddings/oleObject8.bin"/><Relationship Id="rId46" Type="http://schemas.openxmlformats.org/officeDocument/2006/relationships/chart" Target="charts/chart5.xml"/><Relationship Id="rId59" Type="http://schemas.openxmlformats.org/officeDocument/2006/relationships/image" Target="media/image25.emf"/><Relationship Id="rId67" Type="http://schemas.openxmlformats.org/officeDocument/2006/relationships/hyperlink" Target="http://kns.cnki.net/kcms/detail/detail.aspx?filename=SJXB200909007&amp;dbcode=CJFQ&amp;dbname=CJFD2009&amp;v=" TargetMode="External"/><Relationship Id="rId20" Type="http://schemas.openxmlformats.org/officeDocument/2006/relationships/hyperlink" Target="http://wiki.mbalib.com/wiki/%E6%8A%BD%E6%A0%B7%E8%B0%83%E6%9F%A5" TargetMode="External"/><Relationship Id="rId41" Type="http://schemas.openxmlformats.org/officeDocument/2006/relationships/chart" Target="charts/chart2.xml"/><Relationship Id="rId54" Type="http://schemas.openxmlformats.org/officeDocument/2006/relationships/image" Target="media/image20.emf"/><Relationship Id="rId62" Type="http://schemas.openxmlformats.org/officeDocument/2006/relationships/hyperlink" Target="http://kns.cnki.net/kcms/detail/detail.aspx?filename=CMYJ200902008&amp;dbcode=CJFQ&amp;dbname=CJFD2009&amp;v=" TargetMode="External"/><Relationship Id="rId70" Type="http://schemas.openxmlformats.org/officeDocument/2006/relationships/hyperlink" Target="http://kns.cnki.net/kcms/detail/detail.aspx?filename=SLTJ200802024&amp;dbcode=CJFQ&amp;dbname=CJFD2008&amp;v="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24066;&#22330;&#33829;&#38144;%20&#27963;&#24615;&#28845;\25.06.2017\&#25928;&#24212;&#20540;&#19982;&#37325;&#35201;&#246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34"/>
  <c:chart>
    <c:title>
      <c:tx>
        <c:rich>
          <a:bodyPr rot="0" spcFirstLastPara="0" vertOverflow="ellipsis" vert="horz" wrap="square" anchor="ctr" anchorCtr="1"/>
          <a:lstStyle/>
          <a:p>
            <a:pPr>
              <a:defRPr lang="zh-CN" sz="2160" b="1" i="0" u="none" strike="noStrike" kern="1200" baseline="0">
                <a:solidFill>
                  <a:schemeClr val="dk1"/>
                </a:solidFill>
                <a:latin typeface="+mn-lt"/>
                <a:ea typeface="+mn-ea"/>
                <a:cs typeface="+mn-cs"/>
              </a:defRPr>
            </a:pPr>
            <a:r>
              <a:rPr lang="zh-CN" altLang="en-US" sz="1200" b="1" i="0" u="none" strike="noStrike" baseline="0"/>
              <a:t>受访者性别分布</a:t>
            </a:r>
            <a:endParaRPr lang="zh-TW" sz="1200"/>
          </a:p>
        </c:rich>
      </c:tx>
      <c:layout>
        <c:manualLayout>
          <c:xMode val="edge"/>
          <c:yMode val="edge"/>
          <c:x val="0.30705708546416138"/>
          <c:y val="0"/>
        </c:manualLayout>
      </c:layout>
    </c:title>
    <c:plotArea>
      <c:layout/>
      <c:pieChart>
        <c:varyColors val="1"/>
        <c:ser>
          <c:idx val="0"/>
          <c:order val="0"/>
          <c:tx>
            <c:strRef>
              <c:f>Sheet1!$B$1</c:f>
              <c:strCache>
                <c:ptCount val="1"/>
                <c:pt idx="0">
                  <c:v>問券性別比</c:v>
                </c:pt>
              </c:strCache>
            </c:strRef>
          </c:tx>
          <c:dLbls>
            <c:dLbl>
              <c:idx val="0"/>
              <c:layout>
                <c:manualLayout>
                  <c:x val="-0.15597846628631823"/>
                  <c:y val="0.1003404749717030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BF7-4A09-8FDE-E1B70BEB362C}"/>
                </c:ext>
              </c:extLst>
            </c:dLbl>
            <c:dLbl>
              <c:idx val="1"/>
              <c:layout>
                <c:manualLayout>
                  <c:x val="0.156137719633443"/>
                  <c:y val="-0.27982575079680838"/>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BF7-4A09-8FDE-E1B70BEB362C}"/>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Sheet1!$A$2:$A$3</c:f>
              <c:strCache>
                <c:ptCount val="2"/>
                <c:pt idx="0">
                  <c:v>男</c:v>
                </c:pt>
                <c:pt idx="1">
                  <c:v>女</c:v>
                </c:pt>
              </c:strCache>
            </c:strRef>
          </c:cat>
          <c:val>
            <c:numRef>
              <c:f>Sheet1!$B$2:$B$3</c:f>
              <c:numCache>
                <c:formatCode>General</c:formatCode>
                <c:ptCount val="2"/>
                <c:pt idx="0">
                  <c:v>20</c:v>
                </c:pt>
                <c:pt idx="1">
                  <c:v>72</c:v>
                </c:pt>
              </c:numCache>
            </c:numRef>
          </c:val>
          <c:extLst xmlns:c16r2="http://schemas.microsoft.com/office/drawing/2015/06/chart">
            <c:ext xmlns:c16="http://schemas.microsoft.com/office/drawing/2014/chart" uri="{C3380CC4-5D6E-409C-BE32-E72D297353CC}">
              <c16:uniqueId val="{00000002-EBF7-4A09-8FDE-E1B70BEB362C}"/>
            </c:ext>
          </c:extLst>
        </c:ser>
        <c:dLbls>
          <c:showPercent val="1"/>
        </c:dLbls>
        <c:firstSliceAng val="15"/>
      </c:pieChart>
      <c:spPr>
        <a:noFill/>
        <a:ln>
          <a:noFill/>
        </a:ln>
        <a:effectLst/>
      </c:spPr>
    </c:plotArea>
    <c:legend>
      <c:legendPos val="r"/>
      <c:txPr>
        <a:bodyPr rot="0" spcFirstLastPara="0" vertOverflow="ellipsis" vert="horz" wrap="square" anchor="ctr" anchorCtr="1"/>
        <a:lstStyle/>
        <a:p>
          <a:pPr>
            <a:defRPr lang="zh-CN" sz="1200" b="0" i="0" u="none" strike="noStrike" kern="1200" baseline="0">
              <a:solidFill>
                <a:schemeClr val="dk1"/>
              </a:solidFill>
              <a:latin typeface="+mn-lt"/>
              <a:ea typeface="+mn-ea"/>
              <a:cs typeface="+mn-cs"/>
            </a:defRPr>
          </a:pPr>
          <a:endParaRPr lang="zh-CN"/>
        </a:p>
      </c:txPr>
    </c:legend>
    <c:plotVisOnly val="1"/>
    <c:dispBlanksAs val="zero"/>
  </c:chart>
  <c:txPr>
    <a:bodyPr/>
    <a:lstStyle/>
    <a:p>
      <a:pPr>
        <a:defRPr lang="zh-CN" sz="1800"/>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34"/>
  <c:chart>
    <c:title>
      <c:tx>
        <c:rich>
          <a:bodyPr rot="0" spcFirstLastPara="0" vertOverflow="ellipsis" vert="horz" wrap="square" anchor="ctr" anchorCtr="1"/>
          <a:lstStyle/>
          <a:p>
            <a:pPr>
              <a:defRPr lang="zh-CN" sz="2160" b="1" i="0" u="none" strike="noStrike" kern="1200" baseline="0">
                <a:solidFill>
                  <a:schemeClr val="dk1"/>
                </a:solidFill>
                <a:latin typeface="+mn-lt"/>
                <a:ea typeface="+mn-ea"/>
                <a:cs typeface="+mn-cs"/>
              </a:defRPr>
            </a:pPr>
            <a:r>
              <a:rPr lang="zh-CN" altLang="en-US" sz="1200" b="1" i="0" u="none" strike="noStrike" baseline="0"/>
              <a:t>受访者</a:t>
            </a:r>
            <a:r>
              <a:rPr lang="zh-CN" sz="1200"/>
              <a:t>年龄</a:t>
            </a:r>
            <a:r>
              <a:rPr lang="zh-CN" altLang="en-US" sz="1200" b="1" i="0" u="none" strike="noStrike" baseline="0"/>
              <a:t>分布</a:t>
            </a:r>
            <a:endParaRPr lang="zh-TW" sz="1200"/>
          </a:p>
        </c:rich>
      </c:tx>
      <c:layout>
        <c:manualLayout>
          <c:xMode val="edge"/>
          <c:yMode val="edge"/>
          <c:x val="0.26305781907439102"/>
          <c:y val="8.1051779767400828E-3"/>
        </c:manualLayout>
      </c:layout>
    </c:title>
    <c:plotArea>
      <c:layout/>
      <c:pieChart>
        <c:varyColors val="1"/>
        <c:ser>
          <c:idx val="8"/>
          <c:order val="8"/>
          <c:tx>
            <c:strRef>
              <c:f>Sheet1!$B$1</c:f>
              <c:strCache>
                <c:ptCount val="1"/>
                <c:pt idx="0">
                  <c:v>樣本年齡</c:v>
                </c:pt>
              </c:strCache>
            </c:strRef>
          </c:tx>
          <c:dLbls>
            <c:dLbl>
              <c:idx val="0"/>
              <c:layout>
                <c:manualLayout>
                  <c:x val="-0.18821455779061821"/>
                  <c:y val="4.1503116440571995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018-4CE3-9CED-6A6BAFAE4A2E}"/>
                </c:ext>
              </c:extLst>
            </c:dLbl>
            <c:dLbl>
              <c:idx val="1"/>
              <c:layout>
                <c:manualLayout>
                  <c:x val="0.12226109582718162"/>
                  <c:y val="-6.8933724416072081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18-4CE3-9CED-6A6BAFAE4A2E}"/>
                </c:ext>
              </c:extLst>
            </c:dLbl>
            <c:dLbl>
              <c:idx val="2"/>
              <c:layout>
                <c:manualLayout>
                  <c:x val="5.1658731957984004E-2"/>
                  <c:y val="5.4375957038411858E-3"/>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018-4CE3-9CED-6A6BAFAE4A2E}"/>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018-4CE3-9CED-6A6BAFAE4A2E}"/>
                </c:ext>
              </c:extLst>
            </c:dLbl>
            <c:dLbl>
              <c:idx val="4"/>
              <c:layout>
                <c:manualLayout>
                  <c:x val="8.3153296120877768E-2"/>
                  <c:y val="6.7370112364397118E-3"/>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018-4CE3-9CED-6A6BAFAE4A2E}"/>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05-D018-4CE3-9CED-6A6BAFAE4A2E}"/>
            </c:ext>
          </c:extLst>
        </c:ser>
        <c:ser>
          <c:idx val="9"/>
          <c:order val="9"/>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06-D018-4CE3-9CED-6A6BAFAE4A2E}"/>
            </c:ext>
          </c:extLst>
        </c:ser>
        <c:ser>
          <c:idx val="10"/>
          <c:order val="10"/>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07-D018-4CE3-9CED-6A6BAFAE4A2E}"/>
            </c:ext>
          </c:extLst>
        </c:ser>
        <c:ser>
          <c:idx val="11"/>
          <c:order val="11"/>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08-D018-4CE3-9CED-6A6BAFAE4A2E}"/>
            </c:ext>
          </c:extLst>
        </c:ser>
        <c:ser>
          <c:idx val="12"/>
          <c:order val="12"/>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09-D018-4CE3-9CED-6A6BAFAE4A2E}"/>
            </c:ext>
          </c:extLst>
        </c:ser>
        <c:ser>
          <c:idx val="13"/>
          <c:order val="13"/>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0A-D018-4CE3-9CED-6A6BAFAE4A2E}"/>
            </c:ext>
          </c:extLst>
        </c:ser>
        <c:ser>
          <c:idx val="14"/>
          <c:order val="14"/>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0B-D018-4CE3-9CED-6A6BAFAE4A2E}"/>
            </c:ext>
          </c:extLst>
        </c:ser>
        <c:ser>
          <c:idx val="15"/>
          <c:order val="15"/>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0C-D018-4CE3-9CED-6A6BAFAE4A2E}"/>
            </c:ext>
          </c:extLst>
        </c:ser>
        <c:ser>
          <c:idx val="4"/>
          <c:order val="4"/>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0D-D018-4CE3-9CED-6A6BAFAE4A2E}"/>
            </c:ext>
          </c:extLst>
        </c:ser>
        <c:ser>
          <c:idx val="5"/>
          <c:order val="5"/>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0E-D018-4CE3-9CED-6A6BAFAE4A2E}"/>
            </c:ext>
          </c:extLst>
        </c:ser>
        <c:ser>
          <c:idx val="6"/>
          <c:order val="6"/>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0F-D018-4CE3-9CED-6A6BAFAE4A2E}"/>
            </c:ext>
          </c:extLst>
        </c:ser>
        <c:ser>
          <c:idx val="7"/>
          <c:order val="7"/>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10-D018-4CE3-9CED-6A6BAFAE4A2E}"/>
            </c:ext>
          </c:extLst>
        </c:ser>
        <c:ser>
          <c:idx val="2"/>
          <c:order val="2"/>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11-D018-4CE3-9CED-6A6BAFAE4A2E}"/>
            </c:ext>
          </c:extLst>
        </c:ser>
        <c:ser>
          <c:idx val="3"/>
          <c:order val="3"/>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12-D018-4CE3-9CED-6A6BAFAE4A2E}"/>
            </c:ext>
          </c:extLst>
        </c:ser>
        <c:ser>
          <c:idx val="1"/>
          <c:order val="1"/>
          <c:tx>
            <c:strRef>
              <c:f>Sheet1!$B$1</c:f>
              <c:strCache>
                <c:ptCount val="1"/>
                <c:pt idx="0">
                  <c:v>樣本年齡</c:v>
                </c:pt>
              </c:strCache>
            </c:strRef>
          </c:tx>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D018-4CE3-9CED-6A6BAFAE4A2E}"/>
                </c:ext>
              </c:extLst>
            </c:dLbl>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14-D018-4CE3-9CED-6A6BAFAE4A2E}"/>
            </c:ext>
          </c:extLst>
        </c:ser>
        <c:ser>
          <c:idx val="0"/>
          <c:order val="0"/>
          <c:tx>
            <c:strRef>
              <c:f>Sheet1!$B$1</c:f>
              <c:strCache>
                <c:ptCount val="1"/>
                <c:pt idx="0">
                  <c:v>樣本年齡</c:v>
                </c:pt>
              </c:strCache>
            </c:strRef>
          </c:tx>
          <c:dLbls>
            <c:spPr>
              <a:noFill/>
              <a:ln>
                <a:noFill/>
              </a:ln>
              <a:effectLst/>
            </c:spPr>
            <c:txPr>
              <a:bodyPr rot="0" spcFirstLastPara="0" vertOverflow="ellipsis" vert="horz" wrap="square" lIns="38100" tIns="19050" rIns="38100" bIns="19050" anchor="ctr" anchorCtr="1"/>
              <a:lstStyle/>
              <a:p>
                <a:pPr>
                  <a:defRPr lang="zh-CN" sz="18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20-30歲</c:v>
                </c:pt>
                <c:pt idx="1">
                  <c:v>30-40歲</c:v>
                </c:pt>
                <c:pt idx="2">
                  <c:v>40-50歲</c:v>
                </c:pt>
                <c:pt idx="3">
                  <c:v>50-60歲</c:v>
                </c:pt>
                <c:pt idx="4">
                  <c:v>60歲以上</c:v>
                </c:pt>
              </c:strCache>
            </c:strRef>
          </c:cat>
          <c:val>
            <c:numRef>
              <c:f>Sheet1!$B$2:$B$6</c:f>
              <c:numCache>
                <c:formatCode>General</c:formatCode>
                <c:ptCount val="5"/>
                <c:pt idx="0">
                  <c:v>38</c:v>
                </c:pt>
                <c:pt idx="1">
                  <c:v>50</c:v>
                </c:pt>
                <c:pt idx="2">
                  <c:v>3</c:v>
                </c:pt>
                <c:pt idx="3">
                  <c:v>0</c:v>
                </c:pt>
                <c:pt idx="4">
                  <c:v>1</c:v>
                </c:pt>
              </c:numCache>
            </c:numRef>
          </c:val>
          <c:extLst xmlns:c16r2="http://schemas.microsoft.com/office/drawing/2015/06/chart">
            <c:ext xmlns:c16="http://schemas.microsoft.com/office/drawing/2014/chart" uri="{C3380CC4-5D6E-409C-BE32-E72D297353CC}">
              <c16:uniqueId val="{00000015-D018-4CE3-9CED-6A6BAFAE4A2E}"/>
            </c:ext>
          </c:extLst>
        </c:ser>
        <c:dLbls>
          <c:showPercent val="1"/>
        </c:dLbls>
        <c:firstSliceAng val="15"/>
      </c:pieChart>
      <c:spPr>
        <a:noFill/>
        <a:ln>
          <a:noFill/>
        </a:ln>
        <a:effectLst/>
      </c:spPr>
    </c:plotArea>
    <c:legend>
      <c:legendPos val="r"/>
      <c:layout>
        <c:manualLayout>
          <c:xMode val="edge"/>
          <c:yMode val="edge"/>
          <c:x val="0.66319331692341199"/>
          <c:y val="0.220519192939582"/>
          <c:w val="0.31803980720359931"/>
          <c:h val="0.74377830797420164"/>
        </c:manualLayout>
      </c:layout>
      <c:txPr>
        <a:bodyPr rot="0" spcFirstLastPara="0" vertOverflow="ellipsis" vert="horz" wrap="square" anchor="ctr" anchorCtr="1"/>
        <a:lstStyle/>
        <a:p>
          <a:pPr>
            <a:defRPr lang="zh-CN" sz="800" b="0" i="0" u="none" strike="noStrike" kern="1200" baseline="0">
              <a:solidFill>
                <a:schemeClr val="dk1"/>
              </a:solidFill>
              <a:latin typeface="+mn-lt"/>
              <a:ea typeface="+mn-ea"/>
              <a:cs typeface="+mn-cs"/>
            </a:defRPr>
          </a:pPr>
          <a:endParaRPr lang="zh-CN"/>
        </a:p>
      </c:txPr>
    </c:legend>
    <c:plotVisOnly val="1"/>
    <c:dispBlanksAs val="zero"/>
  </c:chart>
  <c:txPr>
    <a:bodyPr/>
    <a:lstStyle/>
    <a:p>
      <a:pPr>
        <a:defRPr lang="zh-CN" sz="1800"/>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34"/>
  <c:chart>
    <c:title>
      <c:tx>
        <c:rich>
          <a:bodyPr rot="0" spcFirstLastPara="0" vertOverflow="ellipsis" vert="horz" wrap="square" anchor="ctr" anchorCtr="1"/>
          <a:lstStyle/>
          <a:p>
            <a:pPr>
              <a:defRPr lang="zh-CN" sz="1440" b="1" i="0" u="none" strike="noStrike" kern="1200" baseline="0">
                <a:solidFill>
                  <a:schemeClr val="dk1"/>
                </a:solidFill>
                <a:latin typeface="+mn-lt"/>
                <a:ea typeface="+mn-ea"/>
                <a:cs typeface="+mn-cs"/>
              </a:defRPr>
            </a:pPr>
            <a:r>
              <a:rPr lang="zh-CN" sz="1200"/>
              <a:t>受访者</a:t>
            </a:r>
            <a:r>
              <a:rPr lang="zh-TW" sz="1200"/>
              <a:t>教育背景</a:t>
            </a:r>
          </a:p>
        </c:rich>
      </c:tx>
    </c:title>
    <c:plotArea>
      <c:layout/>
      <c:pieChart>
        <c:varyColors val="1"/>
        <c:ser>
          <c:idx val="0"/>
          <c:order val="0"/>
          <c:tx>
            <c:strRef>
              <c:f>Sheet1!$B$1</c:f>
              <c:strCache>
                <c:ptCount val="1"/>
                <c:pt idx="0">
                  <c:v>教育背景</c:v>
                </c:pt>
              </c:strCache>
            </c:strRef>
          </c:tx>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Sheet1!$A$2:$A$5</c:f>
              <c:strCache>
                <c:ptCount val="4"/>
                <c:pt idx="0">
                  <c:v>本科以下</c:v>
                </c:pt>
                <c:pt idx="1">
                  <c:v>本科</c:v>
                </c:pt>
                <c:pt idx="2">
                  <c:v>硕士</c:v>
                </c:pt>
                <c:pt idx="3">
                  <c:v>博士</c:v>
                </c:pt>
              </c:strCache>
            </c:strRef>
          </c:cat>
          <c:val>
            <c:numRef>
              <c:f>Sheet1!$B$2:$B$5</c:f>
              <c:numCache>
                <c:formatCode>General</c:formatCode>
                <c:ptCount val="4"/>
                <c:pt idx="0">
                  <c:v>18</c:v>
                </c:pt>
                <c:pt idx="1">
                  <c:v>48</c:v>
                </c:pt>
                <c:pt idx="2">
                  <c:v>21</c:v>
                </c:pt>
                <c:pt idx="3">
                  <c:v>5</c:v>
                </c:pt>
              </c:numCache>
            </c:numRef>
          </c:val>
          <c:extLst xmlns:c16r2="http://schemas.microsoft.com/office/drawing/2015/06/chart">
            <c:ext xmlns:c16="http://schemas.microsoft.com/office/drawing/2014/chart" uri="{C3380CC4-5D6E-409C-BE32-E72D297353CC}">
              <c16:uniqueId val="{00000000-A65A-4D1B-9EFE-41087C77D2E4}"/>
            </c:ext>
          </c:extLst>
        </c:ser>
        <c:dLbls>
          <c:showPercent val="1"/>
        </c:dLbls>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endParaRPr lang="zh-CN"/>
        </a:p>
      </c:txPr>
    </c:legend>
    <c:plotVisOnly val="1"/>
    <c:dispBlanksAs val="zero"/>
  </c:chart>
  <c:txPr>
    <a:bodyPr/>
    <a:lstStyle/>
    <a:p>
      <a:pPr>
        <a:defRPr lang="zh-CN" sz="1200"/>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style val="34"/>
  <c:chart>
    <c:title>
      <c:tx>
        <c:rich>
          <a:bodyPr rot="0" spcFirstLastPara="0" vertOverflow="ellipsis" vert="horz" wrap="square" anchor="ctr" anchorCtr="1"/>
          <a:lstStyle/>
          <a:p>
            <a:pPr>
              <a:defRPr lang="zh-CN" sz="1200" b="1" i="0" u="none" strike="noStrike" kern="1200" baseline="0">
                <a:solidFill>
                  <a:schemeClr val="dk1"/>
                </a:solidFill>
                <a:latin typeface="+mn-lt"/>
                <a:ea typeface="+mn-ea"/>
                <a:cs typeface="+mn-cs"/>
              </a:defRPr>
            </a:pPr>
            <a:r>
              <a:rPr lang="zh-CN" sz="1200"/>
              <a:t>受访者</a:t>
            </a:r>
            <a:r>
              <a:rPr lang="zh-TW" sz="1200"/>
              <a:t>家庭人均月收入</a:t>
            </a:r>
          </a:p>
        </c:rich>
      </c:tx>
    </c:title>
    <c:plotArea>
      <c:layout/>
      <c:pieChart>
        <c:varyColors val="1"/>
        <c:ser>
          <c:idx val="0"/>
          <c:order val="0"/>
          <c:tx>
            <c:strRef>
              <c:f>Sheet1!$B$1</c:f>
              <c:strCache>
                <c:ptCount val="1"/>
                <c:pt idx="0">
                  <c:v>家庭人均月收入</c:v>
                </c:pt>
              </c:strCache>
            </c:strRef>
          </c:tx>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dk1"/>
                    </a:solidFill>
                    <a:latin typeface="+mn-lt"/>
                    <a:ea typeface="+mn-ea"/>
                    <a:cs typeface="+mn-cs"/>
                  </a:defRPr>
                </a:pPr>
                <a:endParaRPr lang="zh-CN"/>
              </a:p>
            </c:txPr>
            <c:dLblPos val="bestFit"/>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5000以下</c:v>
                </c:pt>
                <c:pt idx="1">
                  <c:v>5000-10000</c:v>
                </c:pt>
                <c:pt idx="2">
                  <c:v>10000-20000</c:v>
                </c:pt>
                <c:pt idx="3">
                  <c:v>20000-40000</c:v>
                </c:pt>
                <c:pt idx="4">
                  <c:v>40000以上</c:v>
                </c:pt>
              </c:strCache>
            </c:strRef>
          </c:cat>
          <c:val>
            <c:numRef>
              <c:f>Sheet1!$B$2:$B$6</c:f>
              <c:numCache>
                <c:formatCode>General</c:formatCode>
                <c:ptCount val="5"/>
                <c:pt idx="0">
                  <c:v>9</c:v>
                </c:pt>
                <c:pt idx="1">
                  <c:v>34</c:v>
                </c:pt>
                <c:pt idx="2">
                  <c:v>31</c:v>
                </c:pt>
                <c:pt idx="3">
                  <c:v>17</c:v>
                </c:pt>
                <c:pt idx="4">
                  <c:v>1</c:v>
                </c:pt>
              </c:numCache>
            </c:numRef>
          </c:val>
          <c:extLst xmlns:c16r2="http://schemas.microsoft.com/office/drawing/2015/06/chart">
            <c:ext xmlns:c16="http://schemas.microsoft.com/office/drawing/2014/chart" uri="{C3380CC4-5D6E-409C-BE32-E72D297353CC}">
              <c16:uniqueId val="{00000000-C987-4D5F-85AC-81C99BEA355E}"/>
            </c:ext>
          </c:extLst>
        </c:ser>
        <c:dLbls>
          <c:showPercent val="1"/>
        </c:dLbls>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endParaRPr lang="zh-CN"/>
        </a:p>
      </c:txPr>
    </c:legend>
    <c:plotVisOnly val="1"/>
    <c:dispBlanksAs val="zero"/>
  </c:chart>
  <c:txPr>
    <a:bodyPr/>
    <a:lstStyle/>
    <a:p>
      <a:pPr>
        <a:defRPr lang="zh-CN" sz="1200"/>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lineChart>
        <c:grouping val="standard"/>
        <c:ser>
          <c:idx val="0"/>
          <c:order val="0"/>
          <c:tx>
            <c:strRef>
              <c:f>Sheet1!$B$1:$B$2</c:f>
              <c:strCache>
                <c:ptCount val="2"/>
                <c:pt idx="0">
                  <c:v>估计</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6"/>
              <c:layout>
                <c:manualLayout>
                  <c:x val="-2.3667749293895417E-2"/>
                  <c:y val="-5.8308996205195834E-2"/>
                </c:manualLayout>
              </c:layout>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620-4E22-A5F3-9CF83A2B0E33}"/>
                </c:ext>
              </c:extLst>
            </c:dLbl>
            <c:dLbl>
              <c:idx val="9"/>
              <c:layout>
                <c:manualLayout>
                  <c:x val="-3.6118468576932336E-2"/>
                  <c:y val="6.3609859528226773E-2"/>
                </c:manualLayout>
              </c:layout>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620-4E22-A5F3-9CF83A2B0E3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showCatName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numRef>
              <c:f>Sheet1!$A$3:$A$13</c:f>
              <c:numCache>
                <c:formatCode>General</c:formatCode>
                <c:ptCount val="11"/>
                <c:pt idx="0">
                  <c:v>29</c:v>
                </c:pt>
                <c:pt idx="1">
                  <c:v>299</c:v>
                </c:pt>
                <c:pt idx="2">
                  <c:v>699</c:v>
                </c:pt>
                <c:pt idx="3">
                  <c:v>999</c:v>
                </c:pt>
                <c:pt idx="4" formatCode="0.00%">
                  <c:v>0.05</c:v>
                </c:pt>
                <c:pt idx="5" formatCode="0.00%">
                  <c:v>0.1</c:v>
                </c:pt>
                <c:pt idx="6" formatCode="0.00%">
                  <c:v>0.2</c:v>
                </c:pt>
                <c:pt idx="7" formatCode="0.00%">
                  <c:v>0.30000000000000032</c:v>
                </c:pt>
                <c:pt idx="8">
                  <c:v>1</c:v>
                </c:pt>
                <c:pt idx="9">
                  <c:v>2</c:v>
                </c:pt>
                <c:pt idx="10">
                  <c:v>3</c:v>
                </c:pt>
              </c:numCache>
            </c:numRef>
          </c:cat>
          <c:val>
            <c:numRef>
              <c:f>Sheet1!$B$3:$B$13</c:f>
              <c:numCache>
                <c:formatCode>General</c:formatCode>
                <c:ptCount val="11"/>
                <c:pt idx="0">
                  <c:v>2.96</c:v>
                </c:pt>
                <c:pt idx="1">
                  <c:v>1.5811109999999999</c:v>
                </c:pt>
                <c:pt idx="2">
                  <c:v>0.77222200000000063</c:v>
                </c:pt>
                <c:pt idx="3">
                  <c:v>0</c:v>
                </c:pt>
                <c:pt idx="4">
                  <c:v>1.9500410000000001</c:v>
                </c:pt>
                <c:pt idx="5">
                  <c:v>1.1733750000000001</c:v>
                </c:pt>
                <c:pt idx="6">
                  <c:v>0.24337500000000001</c:v>
                </c:pt>
                <c:pt idx="7">
                  <c:v>0</c:v>
                </c:pt>
                <c:pt idx="8">
                  <c:v>-1.1766669999999999</c:v>
                </c:pt>
                <c:pt idx="9">
                  <c:v>-0.2</c:v>
                </c:pt>
                <c:pt idx="10">
                  <c:v>0</c:v>
                </c:pt>
              </c:numCache>
            </c:numRef>
          </c:val>
          <c:extLst xmlns:c16r2="http://schemas.microsoft.com/office/drawing/2015/06/chart">
            <c:ext xmlns:c16="http://schemas.microsoft.com/office/drawing/2014/chart" uri="{C3380CC4-5D6E-409C-BE32-E72D297353CC}">
              <c16:uniqueId val="{00000002-2620-4E22-A5F3-9CF83A2B0E33}"/>
            </c:ext>
          </c:extLst>
        </c:ser>
        <c:marker val="1"/>
        <c:axId val="198750976"/>
        <c:axId val="198752512"/>
      </c:lineChart>
      <c:catAx>
        <c:axId val="198750976"/>
        <c:scaling>
          <c:orientation val="minMax"/>
        </c:scaling>
        <c:delete val="1"/>
        <c:axPos val="b"/>
        <c:majorGridlines>
          <c:spPr>
            <a:ln w="9525" cap="flat" cmpd="sng" algn="ctr">
              <a:solidFill>
                <a:schemeClr val="bg1"/>
              </a:solidFill>
              <a:round/>
            </a:ln>
            <a:effectLst/>
          </c:spPr>
        </c:majorGridlines>
        <c:numFmt formatCode="General" sourceLinked="1"/>
        <c:majorTickMark val="none"/>
        <c:tickLblPos val="none"/>
        <c:crossAx val="198752512"/>
        <c:crosses val="autoZero"/>
        <c:auto val="1"/>
        <c:lblAlgn val="ctr"/>
        <c:lblOffset val="100"/>
      </c:catAx>
      <c:valAx>
        <c:axId val="1987525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7509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0.4003</cdr:x>
      <cdr:y>0.15789</cdr:y>
    </cdr:from>
    <cdr:to>
      <cdr:x>0.40335</cdr:x>
      <cdr:y>0.95666</cdr:y>
    </cdr:to>
    <cdr:cxnSp macro="">
      <cdr:nvCxnSpPr>
        <cdr:cNvPr id="11" name="直接连接符 10"/>
        <cdr:cNvCxnSpPr/>
      </cdr:nvCxnSpPr>
      <cdr:spPr>
        <a:xfrm xmlns:a="http://schemas.openxmlformats.org/drawingml/2006/main">
          <a:off x="2505075" y="485775"/>
          <a:ext cx="19050" cy="2457450"/>
        </a:xfrm>
        <a:prstGeom xmlns:a="http://schemas.openxmlformats.org/drawingml/2006/main" prst="line">
          <a:avLst/>
        </a:prstGeom>
        <a:ln xmlns:a="http://schemas.openxmlformats.org/drawingml/2006/main" w="254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0.72755</cdr:x>
      <cdr:y>0.16099</cdr:y>
    </cdr:from>
    <cdr:to>
      <cdr:x>0.72907</cdr:x>
      <cdr:y>0.95666</cdr:y>
    </cdr:to>
    <cdr:cxnSp macro="">
      <cdr:nvCxnSpPr>
        <cdr:cNvPr id="12" name="直接连接符 11"/>
        <cdr:cNvCxnSpPr/>
      </cdr:nvCxnSpPr>
      <cdr:spPr>
        <a:xfrm xmlns:a="http://schemas.openxmlformats.org/drawingml/2006/main">
          <a:off x="4552950" y="495300"/>
          <a:ext cx="9525" cy="2447925"/>
        </a:xfrm>
        <a:prstGeom xmlns:a="http://schemas.openxmlformats.org/drawingml/2006/main" prst="line">
          <a:avLst/>
        </a:prstGeom>
        <a:ln xmlns:a="http://schemas.openxmlformats.org/drawingml/2006/main" w="254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26"/>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5B4C9-01E7-40BB-9CF9-B1621EB1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29</Pages>
  <Words>10237</Words>
  <Characters>13207</Characters>
  <Application>Microsoft Office Word</Application>
  <DocSecurity>0</DocSecurity>
  <Lines>574</Lines>
  <Paragraphs>478</Paragraphs>
  <ScaleCrop>false</ScaleCrop>
  <Company/>
  <LinksUpToDate>false</LinksUpToDate>
  <CharactersWithSpaces>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49</cp:revision>
  <cp:lastPrinted>2017-06-25T16:32:00Z</cp:lastPrinted>
  <dcterms:created xsi:type="dcterms:W3CDTF">2017-06-25T15:51:00Z</dcterms:created>
  <dcterms:modified xsi:type="dcterms:W3CDTF">2017-06-26T14:34:00Z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