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35" w:rsidRDefault="00DA1635" w:rsidP="003A7D7F">
      <w:pPr>
        <w:spacing w:afterLines="50"/>
        <w:jc w:val="center"/>
        <w:rPr>
          <w:b/>
          <w:sz w:val="72"/>
        </w:rPr>
      </w:pPr>
    </w:p>
    <w:p w:rsidR="00DA1635" w:rsidRDefault="00DA1635" w:rsidP="003A7D7F">
      <w:pPr>
        <w:spacing w:afterLines="50"/>
        <w:jc w:val="center"/>
        <w:rPr>
          <w:b/>
          <w:sz w:val="72"/>
        </w:rPr>
      </w:pPr>
    </w:p>
    <w:p w:rsidR="00DA1635" w:rsidRDefault="00DA1635" w:rsidP="003A7D7F">
      <w:pPr>
        <w:spacing w:afterLines="50"/>
        <w:jc w:val="center"/>
        <w:rPr>
          <w:b/>
          <w:sz w:val="72"/>
        </w:rPr>
      </w:pPr>
    </w:p>
    <w:p w:rsidR="00DA1635" w:rsidRDefault="00DA1635" w:rsidP="003A7D7F">
      <w:pPr>
        <w:spacing w:afterLines="50"/>
        <w:jc w:val="center"/>
        <w:rPr>
          <w:b/>
          <w:sz w:val="72"/>
        </w:rPr>
      </w:pPr>
      <w:r>
        <w:rPr>
          <w:rFonts w:hint="eastAsia"/>
          <w:b/>
          <w:sz w:val="72"/>
        </w:rPr>
        <w:t>凡爱</w:t>
      </w:r>
      <w:r>
        <w:rPr>
          <w:b/>
          <w:sz w:val="72"/>
        </w:rPr>
        <w:t>PM2.5</w:t>
      </w:r>
      <w:r>
        <w:rPr>
          <w:rFonts w:hint="eastAsia"/>
          <w:b/>
          <w:sz w:val="72"/>
        </w:rPr>
        <w:t>检测仪宣传</w:t>
      </w:r>
      <w:r w:rsidR="00773A7A">
        <w:rPr>
          <w:rFonts w:hint="eastAsia"/>
          <w:b/>
          <w:sz w:val="72"/>
        </w:rPr>
        <w:t>方方案设计</w:t>
      </w:r>
    </w:p>
    <w:p w:rsidR="00DA1635" w:rsidRDefault="00DA1635" w:rsidP="00DA1635">
      <w:pPr>
        <w:jc w:val="center"/>
        <w:rPr>
          <w:b/>
          <w:sz w:val="40"/>
        </w:rPr>
      </w:pPr>
      <w:r>
        <w:rPr>
          <w:rFonts w:hint="eastAsia"/>
          <w:b/>
          <w:sz w:val="40"/>
        </w:rPr>
        <w:t>——基于消费者特征及认知偏好的分析</w:t>
      </w:r>
    </w:p>
    <w:p w:rsidR="00DA1635" w:rsidRDefault="00DA1635" w:rsidP="00DA1635"/>
    <w:p w:rsidR="00DA1635" w:rsidRDefault="00DA1635" w:rsidP="00DA1635"/>
    <w:p w:rsidR="00DA1635" w:rsidRDefault="00DA1635" w:rsidP="00DA1635"/>
    <w:p w:rsidR="00DA1635" w:rsidRDefault="00DA1635" w:rsidP="00DA1635"/>
    <w:p w:rsidR="00DA1635" w:rsidRDefault="00DA1635" w:rsidP="00DA1635"/>
    <w:p w:rsidR="00DA1635" w:rsidRDefault="00DA1635" w:rsidP="00DA1635"/>
    <w:p w:rsidR="00773A7A" w:rsidRDefault="00773A7A" w:rsidP="00DA1635"/>
    <w:p w:rsidR="00773A7A" w:rsidRDefault="00773A7A" w:rsidP="00DA1635"/>
    <w:p w:rsidR="00773A7A" w:rsidRDefault="00773A7A" w:rsidP="00DA1635"/>
    <w:p w:rsidR="00DA1635" w:rsidRDefault="00DA1635" w:rsidP="00DA1635"/>
    <w:p w:rsidR="00DA1635" w:rsidRDefault="00DA1635" w:rsidP="00DA1635"/>
    <w:p w:rsidR="00DA1635" w:rsidRDefault="00DA1635" w:rsidP="00DA1635"/>
    <w:p w:rsidR="00DA1635" w:rsidRDefault="00DA1635" w:rsidP="00DA1635"/>
    <w:p w:rsidR="00DA1635" w:rsidRPr="00023663" w:rsidRDefault="00BA402B" w:rsidP="00DA1635">
      <w:pPr>
        <w:jc w:val="center"/>
        <w:rPr>
          <w:b/>
          <w:sz w:val="36"/>
        </w:rPr>
      </w:pPr>
      <w:r>
        <w:rPr>
          <w:rFonts w:hint="eastAsia"/>
          <w:b/>
          <w:sz w:val="36"/>
        </w:rPr>
        <w:t>“</w:t>
      </w:r>
      <w:r w:rsidR="00DA1635" w:rsidRPr="00023663">
        <w:rPr>
          <w:rFonts w:hint="eastAsia"/>
          <w:b/>
          <w:sz w:val="36"/>
        </w:rPr>
        <w:t>点金手</w:t>
      </w:r>
      <w:r>
        <w:rPr>
          <w:rFonts w:hint="eastAsia"/>
          <w:b/>
          <w:sz w:val="36"/>
        </w:rPr>
        <w:t>”小组</w:t>
      </w:r>
    </w:p>
    <w:p w:rsidR="00DA1635" w:rsidRPr="00023663" w:rsidRDefault="00DA1635" w:rsidP="00DA1635">
      <w:pPr>
        <w:jc w:val="center"/>
        <w:rPr>
          <w:b/>
          <w:sz w:val="36"/>
        </w:rPr>
      </w:pPr>
      <w:r w:rsidRPr="00023663">
        <w:rPr>
          <w:rFonts w:hint="eastAsia"/>
          <w:b/>
          <w:sz w:val="36"/>
        </w:rPr>
        <w:t>组长：龙俊霖</w:t>
      </w:r>
    </w:p>
    <w:p w:rsidR="00DA1635" w:rsidRPr="00023663" w:rsidRDefault="00DA1635" w:rsidP="00DA1635">
      <w:pPr>
        <w:jc w:val="center"/>
        <w:rPr>
          <w:b/>
          <w:sz w:val="36"/>
        </w:rPr>
      </w:pPr>
      <w:r w:rsidRPr="00023663">
        <w:rPr>
          <w:rFonts w:hint="eastAsia"/>
          <w:b/>
          <w:sz w:val="36"/>
        </w:rPr>
        <w:t>组员：</w:t>
      </w:r>
      <w:proofErr w:type="gramStart"/>
      <w:r w:rsidRPr="00023663">
        <w:rPr>
          <w:rFonts w:hint="eastAsia"/>
          <w:b/>
          <w:sz w:val="36"/>
        </w:rPr>
        <w:t>顾屿</w:t>
      </w:r>
      <w:proofErr w:type="gramEnd"/>
      <w:r w:rsidRPr="00023663">
        <w:rPr>
          <w:b/>
          <w:sz w:val="36"/>
        </w:rPr>
        <w:t xml:space="preserve">  </w:t>
      </w:r>
      <w:r w:rsidRPr="00023663">
        <w:rPr>
          <w:rFonts w:hint="eastAsia"/>
          <w:b/>
          <w:sz w:val="36"/>
        </w:rPr>
        <w:t>范玖强</w:t>
      </w:r>
      <w:r w:rsidRPr="00023663">
        <w:rPr>
          <w:b/>
          <w:sz w:val="36"/>
        </w:rPr>
        <w:t xml:space="preserve">  </w:t>
      </w:r>
      <w:r w:rsidRPr="00023663">
        <w:rPr>
          <w:rFonts w:hint="eastAsia"/>
          <w:b/>
          <w:sz w:val="36"/>
        </w:rPr>
        <w:t>聂佳灏</w:t>
      </w:r>
      <w:r w:rsidRPr="00023663">
        <w:rPr>
          <w:b/>
          <w:sz w:val="36"/>
        </w:rPr>
        <w:t xml:space="preserve">  </w:t>
      </w:r>
      <w:proofErr w:type="gramStart"/>
      <w:r w:rsidRPr="00023663">
        <w:rPr>
          <w:rFonts w:hint="eastAsia"/>
          <w:b/>
          <w:sz w:val="36"/>
        </w:rPr>
        <w:t>何超能</w:t>
      </w:r>
      <w:proofErr w:type="gramEnd"/>
      <w:r w:rsidRPr="00023663">
        <w:rPr>
          <w:b/>
          <w:sz w:val="36"/>
        </w:rPr>
        <w:t xml:space="preserve">  </w:t>
      </w:r>
      <w:r w:rsidRPr="00023663">
        <w:rPr>
          <w:rFonts w:hint="eastAsia"/>
          <w:b/>
          <w:sz w:val="36"/>
        </w:rPr>
        <w:t>陈美霖</w:t>
      </w:r>
    </w:p>
    <w:p w:rsidR="00DA1635" w:rsidRPr="001D0175" w:rsidRDefault="001D0175" w:rsidP="001D0175">
      <w:pPr>
        <w:jc w:val="center"/>
        <w:rPr>
          <w:b/>
          <w:sz w:val="32"/>
        </w:rPr>
      </w:pPr>
      <w:r w:rsidRPr="001D0175">
        <w:rPr>
          <w:rFonts w:hint="eastAsia"/>
          <w:b/>
          <w:sz w:val="32"/>
        </w:rPr>
        <w:t>2017-6-25</w:t>
      </w:r>
    </w:p>
    <w:p w:rsidR="001D0175" w:rsidRPr="00023663" w:rsidRDefault="001D0175" w:rsidP="001D0175">
      <w:pPr>
        <w:rPr>
          <w:b/>
        </w:rPr>
        <w:sectPr w:rsidR="001D0175" w:rsidRPr="00023663" w:rsidSect="0016017D">
          <w:pgSz w:w="11906" w:h="16838"/>
          <w:pgMar w:top="1440" w:right="1800" w:bottom="1440" w:left="1800" w:header="851" w:footer="992" w:gutter="0"/>
          <w:cols w:space="425"/>
          <w:docGrid w:type="lines" w:linePitch="312"/>
        </w:sectPr>
      </w:pPr>
    </w:p>
    <w:p w:rsidR="00DA1635" w:rsidRDefault="00F25C69" w:rsidP="00F25C69">
      <w:pPr>
        <w:pStyle w:val="1"/>
      </w:pPr>
      <w:commentRangeStart w:id="0"/>
      <w:r>
        <w:rPr>
          <w:rFonts w:hint="eastAsia"/>
        </w:rPr>
        <w:lastRenderedPageBreak/>
        <w:t>一、</w:t>
      </w:r>
      <w:r w:rsidR="00DA1635">
        <w:rPr>
          <w:rFonts w:hint="eastAsia"/>
        </w:rPr>
        <w:t>问题发现</w:t>
      </w:r>
      <w:commentRangeEnd w:id="0"/>
      <w:r w:rsidR="00D432F3">
        <w:rPr>
          <w:rStyle w:val="ac"/>
          <w:b w:val="0"/>
          <w:bCs w:val="0"/>
          <w:kern w:val="2"/>
        </w:rPr>
        <w:commentReference w:id="0"/>
      </w:r>
    </w:p>
    <w:p w:rsidR="00DF32F9" w:rsidRPr="00DF32F9" w:rsidRDefault="00DF32F9" w:rsidP="00C761D2">
      <w:pPr>
        <w:spacing w:line="300" w:lineRule="auto"/>
        <w:ind w:firstLineChars="200" w:firstLine="420"/>
      </w:pPr>
      <w:r>
        <w:t>空气质量问题近年来成为全民讨论的热</w:t>
      </w:r>
      <w:r w:rsidR="00E5283A">
        <w:rPr>
          <w:rFonts w:hint="eastAsia"/>
        </w:rPr>
        <w:t>点</w:t>
      </w:r>
      <w:r>
        <w:rPr>
          <w:rFonts w:hint="eastAsia"/>
        </w:rPr>
        <w:t>，各类新闻报道也逐渐增多。由此</w:t>
      </w:r>
      <w:r w:rsidR="00FD6055">
        <w:rPr>
          <w:rFonts w:hint="eastAsia"/>
        </w:rPr>
        <w:t>针对</w:t>
      </w:r>
      <w:r>
        <w:rPr>
          <w:rFonts w:hint="eastAsia"/>
        </w:rPr>
        <w:t>空气检测问题形成了巨大的需求，无论是政府层面的检测，还是公民个人自发的检测，都需要使用到专业的检测仪器。</w:t>
      </w:r>
      <w:r>
        <w:t>宏观地来看</w:t>
      </w:r>
      <w:r>
        <w:rPr>
          <w:rFonts w:hint="eastAsia"/>
        </w:rPr>
        <w:t>，我国的空气质量的改善</w:t>
      </w:r>
      <w:r w:rsidR="00341626">
        <w:rPr>
          <w:rFonts w:hint="eastAsia"/>
        </w:rPr>
        <w:t>需要很长一段时间</w:t>
      </w:r>
      <w:r>
        <w:rPr>
          <w:rFonts w:hint="eastAsia"/>
        </w:rPr>
        <w:t>，这</w:t>
      </w:r>
      <w:r w:rsidR="00341626">
        <w:rPr>
          <w:rFonts w:hint="eastAsia"/>
        </w:rPr>
        <w:t>也</w:t>
      </w:r>
      <w:r>
        <w:rPr>
          <w:rFonts w:hint="eastAsia"/>
        </w:rPr>
        <w:t>为检测仪器</w:t>
      </w:r>
      <w:r w:rsidR="00045CC9">
        <w:rPr>
          <w:rFonts w:hint="eastAsia"/>
        </w:rPr>
        <w:t>市场</w:t>
      </w:r>
      <w:r>
        <w:rPr>
          <w:rFonts w:hint="eastAsia"/>
        </w:rPr>
        <w:t>提供了</w:t>
      </w:r>
      <w:r w:rsidR="00045CC9">
        <w:rPr>
          <w:rFonts w:hint="eastAsia"/>
        </w:rPr>
        <w:t>发展</w:t>
      </w:r>
      <w:r>
        <w:rPr>
          <w:rFonts w:hint="eastAsia"/>
        </w:rPr>
        <w:t>空间。</w:t>
      </w:r>
    </w:p>
    <w:p w:rsidR="00A0781F" w:rsidRDefault="0068294C" w:rsidP="00DF32F9">
      <w:pPr>
        <w:pStyle w:val="2"/>
      </w:pPr>
      <w:r>
        <w:rPr>
          <w:rFonts w:hint="eastAsia"/>
        </w:rPr>
        <w:t>（一）</w:t>
      </w:r>
      <w:r w:rsidR="00DA1635">
        <w:rPr>
          <w:rFonts w:hint="eastAsia"/>
        </w:rPr>
        <w:t>行业背景</w:t>
      </w:r>
    </w:p>
    <w:p w:rsidR="000D4DE5" w:rsidRDefault="000D4DE5" w:rsidP="00C761D2">
      <w:pPr>
        <w:spacing w:line="300" w:lineRule="auto"/>
        <w:ind w:firstLineChars="200" w:firstLine="420"/>
      </w:pPr>
      <w:bookmarkStart w:id="1" w:name="OLE_LINK1"/>
      <w:bookmarkStart w:id="2" w:name="OLE_LINK2"/>
      <w:bookmarkStart w:id="3" w:name="OLE_LINK3"/>
      <w:bookmarkStart w:id="4" w:name="OLE_LINK4"/>
      <w:r>
        <w:t>经过</w:t>
      </w:r>
      <w:r>
        <w:t>“</w:t>
      </w:r>
      <w:r>
        <w:t>十二五</w:t>
      </w:r>
      <w:r>
        <w:t>”</w:t>
      </w:r>
      <w:r>
        <w:t>期间分三个阶段的密集建设，国家在</w:t>
      </w:r>
      <w:r>
        <w:t>338</w:t>
      </w:r>
      <w:ins w:id="5" w:author="acer" w:date="2017-05-23T15:54:00Z">
        <w:r>
          <w:rPr>
            <w:rStyle w:val="a8"/>
          </w:rPr>
          <w:footnoteReference w:id="1"/>
        </w:r>
      </w:ins>
      <w:proofErr w:type="gramStart"/>
      <w:r>
        <w:t>个</w:t>
      </w:r>
      <w:proofErr w:type="gramEnd"/>
      <w:r>
        <w:t>城市新建</w:t>
      </w:r>
      <w:proofErr w:type="gramStart"/>
      <w:r>
        <w:t>1436</w:t>
      </w:r>
      <w:r>
        <w:t>个国控监测站</w:t>
      </w:r>
      <w:proofErr w:type="gramEnd"/>
      <w:r>
        <w:t>点，监测项目覆盖二氧化硫、氮氧化物、</w:t>
      </w:r>
      <w:r>
        <w:t>PM10</w:t>
      </w:r>
      <w:r>
        <w:t>、</w:t>
      </w:r>
      <w:r>
        <w:t>PM2.5</w:t>
      </w:r>
      <w:r>
        <w:t>、</w:t>
      </w:r>
      <w:r>
        <w:t>O</w:t>
      </w:r>
      <w:r w:rsidRPr="003F2669">
        <w:rPr>
          <w:vertAlign w:val="superscript"/>
        </w:rPr>
        <w:t>3</w:t>
      </w:r>
      <w:r>
        <w:t>和</w:t>
      </w:r>
      <w:r>
        <w:t>CO</w:t>
      </w:r>
      <w:r>
        <w:t>指标等六项指标。中国空气质量监测设备市场于</w:t>
      </w:r>
      <w:r>
        <w:t>2011</w:t>
      </w:r>
      <w:r>
        <w:t>年至</w:t>
      </w:r>
      <w:r>
        <w:t>2015</w:t>
      </w:r>
      <w:r>
        <w:t>年间高速增长，年复合增长率为</w:t>
      </w:r>
      <w:r>
        <w:t>23.0%</w:t>
      </w:r>
      <w:r>
        <w:t>。随着空气环境质量监测</w:t>
      </w:r>
      <w:proofErr w:type="gramStart"/>
      <w:r>
        <w:t>的国控网点</w:t>
      </w:r>
      <w:proofErr w:type="gramEnd"/>
      <w:r>
        <w:t>初步建成，未来的空气质量监测设备增长点主要集中于各省级，地级市级监测站点的建设，前期监测点设备的更新换代以及对于各监控站点新增监测项目</w:t>
      </w:r>
      <w:r>
        <w:t>VOCs</w:t>
      </w:r>
      <w:r>
        <w:t>的设备采购。</w:t>
      </w:r>
      <w:bookmarkEnd w:id="1"/>
      <w:bookmarkEnd w:id="2"/>
      <w:bookmarkEnd w:id="3"/>
      <w:bookmarkEnd w:id="4"/>
      <w:r>
        <w:t>根据</w:t>
      </w:r>
      <w:r>
        <w:t>CIC</w:t>
      </w:r>
      <w:proofErr w:type="gramStart"/>
      <w:r>
        <w:t>灼识咨询</w:t>
      </w:r>
      <w:proofErr w:type="gramEnd"/>
      <w:r>
        <w:t>预测，</w:t>
      </w:r>
      <w:r>
        <w:t>“</w:t>
      </w:r>
      <w:r>
        <w:t>十三五</w:t>
      </w:r>
      <w:r>
        <w:t>”</w:t>
      </w:r>
      <w:r>
        <w:t>规划期间，国内空气质量监测设备的市场规模有望达到</w:t>
      </w:r>
      <w:r>
        <w:t>34.5</w:t>
      </w:r>
      <w:r>
        <w:t>亿元。由此可以看出</w:t>
      </w:r>
      <w:r>
        <w:rPr>
          <w:rFonts w:hint="eastAsia"/>
        </w:rPr>
        <w:t>，</w:t>
      </w:r>
      <w:r>
        <w:t>我国空气质量监测仪器市场发展势头良好、潜力巨大</w:t>
      </w:r>
      <w:r>
        <w:rPr>
          <w:rFonts w:hint="eastAsia"/>
        </w:rPr>
        <w:t>。</w:t>
      </w:r>
    </w:p>
    <w:p w:rsidR="000D4DE5" w:rsidRDefault="000D4DE5" w:rsidP="000D4DE5">
      <w:pPr>
        <w:ind w:firstLineChars="200" w:firstLine="420"/>
        <w:jc w:val="left"/>
      </w:pPr>
      <w:r>
        <w:rPr>
          <w:noProof/>
        </w:rPr>
        <w:drawing>
          <wp:inline distT="0" distB="0" distL="0" distR="0">
            <wp:extent cx="4244975" cy="2910840"/>
            <wp:effectExtent l="0" t="0" r="3175"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4257539" cy="2919178"/>
                    </a:xfrm>
                    <a:prstGeom prst="rect">
                      <a:avLst/>
                    </a:prstGeom>
                  </pic:spPr>
                </pic:pic>
              </a:graphicData>
            </a:graphic>
          </wp:inline>
        </w:drawing>
      </w:r>
    </w:p>
    <w:p w:rsidR="000D4DE5" w:rsidRDefault="000D4DE5" w:rsidP="000D4DE5">
      <w:pPr>
        <w:ind w:firstLineChars="200" w:firstLine="400"/>
        <w:jc w:val="center"/>
      </w:pPr>
      <w:r w:rsidRPr="00614A28">
        <w:rPr>
          <w:rFonts w:ascii="黑体" w:eastAsia="黑体" w:hAnsi="黑体" w:hint="eastAsia"/>
          <w:sz w:val="20"/>
          <w:szCs w:val="20"/>
        </w:rPr>
        <w:t xml:space="preserve">图1  </w:t>
      </w:r>
      <w:r w:rsidRPr="00614A28">
        <w:rPr>
          <w:rFonts w:ascii="黑体" w:eastAsia="黑体" w:hAnsi="黑体"/>
          <w:sz w:val="20"/>
          <w:szCs w:val="20"/>
        </w:rPr>
        <w:t>中国空气质量监测设备市场规模</w:t>
      </w:r>
      <w:r>
        <w:rPr>
          <w:rStyle w:val="a8"/>
        </w:rPr>
        <w:footnoteReference w:id="2"/>
      </w:r>
    </w:p>
    <w:p w:rsidR="000D4DE5" w:rsidRDefault="000D4DE5" w:rsidP="00C761D2">
      <w:pPr>
        <w:spacing w:line="300" w:lineRule="auto"/>
        <w:ind w:firstLineChars="200" w:firstLine="420"/>
        <w:rPr>
          <w:ins w:id="8" w:author="acer" w:date="2017-05-23T16:14:00Z"/>
        </w:rPr>
      </w:pPr>
      <w:r>
        <w:rPr>
          <w:rFonts w:hint="eastAsia"/>
        </w:rPr>
        <w:t>就目前而言，根据淘宝、京东、国美、</w:t>
      </w:r>
      <w:r>
        <w:rPr>
          <w:rFonts w:hint="eastAsia"/>
        </w:rPr>
        <w:t>1</w:t>
      </w:r>
      <w:r>
        <w:rPr>
          <w:rFonts w:hint="eastAsia"/>
        </w:rPr>
        <w:t>号店等常用的线上销售平台数据来看，市场上家用</w:t>
      </w:r>
      <w:r>
        <w:rPr>
          <w:rFonts w:hint="eastAsia"/>
        </w:rPr>
        <w:t>PM2.5</w:t>
      </w:r>
      <w:r>
        <w:rPr>
          <w:rFonts w:hint="eastAsia"/>
        </w:rPr>
        <w:t>检测仪销量较多的品牌主要有阿格瑞斯、思乐智、</w:t>
      </w:r>
      <w:proofErr w:type="gramStart"/>
      <w:r>
        <w:rPr>
          <w:rFonts w:hint="eastAsia"/>
        </w:rPr>
        <w:t>岚</w:t>
      </w:r>
      <w:proofErr w:type="gramEnd"/>
      <w:r>
        <w:rPr>
          <w:rFonts w:hint="eastAsia"/>
        </w:rPr>
        <w:t>宝德源、检察官以及博朗</w:t>
      </w:r>
      <w:r>
        <w:rPr>
          <w:rFonts w:hint="eastAsia"/>
        </w:rPr>
        <w:lastRenderedPageBreak/>
        <w:t>通，市场占比而言，上述品牌大约分别占到整个市场的</w:t>
      </w:r>
      <w:r>
        <w:rPr>
          <w:rFonts w:hint="eastAsia"/>
        </w:rPr>
        <w:t>27.4%</w:t>
      </w:r>
      <w:r>
        <w:rPr>
          <w:rFonts w:hint="eastAsia"/>
        </w:rPr>
        <w:t>、</w:t>
      </w:r>
      <w:r>
        <w:rPr>
          <w:rFonts w:hint="eastAsia"/>
        </w:rPr>
        <w:t>14.5%</w:t>
      </w:r>
      <w:r>
        <w:rPr>
          <w:rFonts w:hint="eastAsia"/>
        </w:rPr>
        <w:t>、</w:t>
      </w:r>
      <w:r>
        <w:rPr>
          <w:rFonts w:hint="eastAsia"/>
        </w:rPr>
        <w:t>8.6%</w:t>
      </w:r>
      <w:r>
        <w:rPr>
          <w:rFonts w:hint="eastAsia"/>
        </w:rPr>
        <w:t>、</w:t>
      </w:r>
      <w:r>
        <w:rPr>
          <w:rFonts w:hint="eastAsia"/>
        </w:rPr>
        <w:t>7.4%</w:t>
      </w:r>
      <w:r>
        <w:rPr>
          <w:rFonts w:hint="eastAsia"/>
        </w:rPr>
        <w:t>以及</w:t>
      </w:r>
      <w:bookmarkStart w:id="9" w:name="OLE_LINK7"/>
      <w:r>
        <w:rPr>
          <w:rFonts w:hint="eastAsia"/>
        </w:rPr>
        <w:t>2.7%</w:t>
      </w:r>
      <w:bookmarkEnd w:id="9"/>
      <w:r>
        <w:rPr>
          <w:rFonts w:hint="eastAsia"/>
        </w:rPr>
        <w:t>(</w:t>
      </w:r>
      <w:proofErr w:type="gramStart"/>
      <w:r>
        <w:rPr>
          <w:rFonts w:hint="eastAsia"/>
        </w:rPr>
        <w:t>淘宝等</w:t>
      </w:r>
      <w:proofErr w:type="gramEnd"/>
      <w:r>
        <w:rPr>
          <w:rFonts w:hint="eastAsia"/>
        </w:rPr>
        <w:t>公开数据整理</w:t>
      </w:r>
      <w:r>
        <w:rPr>
          <w:rFonts w:hint="eastAsia"/>
        </w:rPr>
        <w:t>)</w:t>
      </w:r>
      <w:r>
        <w:rPr>
          <w:rFonts w:hint="eastAsia"/>
        </w:rPr>
        <w:t>，凡爱大约占到</w:t>
      </w:r>
      <w:r>
        <w:rPr>
          <w:rFonts w:hint="eastAsia"/>
        </w:rPr>
        <w:t>0.4%</w:t>
      </w:r>
      <w:r>
        <w:rPr>
          <w:rFonts w:hint="eastAsia"/>
        </w:rPr>
        <w:t>，剩余其他品牌占比约为</w:t>
      </w:r>
      <w:r>
        <w:rPr>
          <w:rFonts w:hint="eastAsia"/>
        </w:rPr>
        <w:t>39%</w:t>
      </w:r>
      <w:r>
        <w:rPr>
          <w:rFonts w:hint="eastAsia"/>
        </w:rPr>
        <w:t>。凡爱</w:t>
      </w:r>
      <w:r>
        <w:rPr>
          <w:rFonts w:hint="eastAsia"/>
        </w:rPr>
        <w:t>PM2.5</w:t>
      </w:r>
      <w:r>
        <w:rPr>
          <w:rFonts w:hint="eastAsia"/>
        </w:rPr>
        <w:t>检测仪则是仅有少部分的市场份额，销量远远不及同类产品。就价格而言，上述品牌检测仪的价格大约是</w:t>
      </w:r>
      <w:r>
        <w:rPr>
          <w:rFonts w:hint="eastAsia"/>
        </w:rPr>
        <w:t>300</w:t>
      </w:r>
      <w:r>
        <w:rPr>
          <w:rFonts w:hint="eastAsia"/>
        </w:rPr>
        <w:t>、</w:t>
      </w:r>
      <w:r>
        <w:rPr>
          <w:rFonts w:hint="eastAsia"/>
        </w:rPr>
        <w:t>400</w:t>
      </w:r>
      <w:r>
        <w:rPr>
          <w:rFonts w:hint="eastAsia"/>
        </w:rPr>
        <w:t>、</w:t>
      </w:r>
      <w:r>
        <w:rPr>
          <w:rFonts w:hint="eastAsia"/>
        </w:rPr>
        <w:t>400</w:t>
      </w:r>
      <w:r>
        <w:rPr>
          <w:rFonts w:hint="eastAsia"/>
        </w:rPr>
        <w:t>、</w:t>
      </w:r>
      <w:r>
        <w:rPr>
          <w:rFonts w:hint="eastAsia"/>
        </w:rPr>
        <w:t>175</w:t>
      </w:r>
      <w:r>
        <w:rPr>
          <w:rFonts w:hint="eastAsia"/>
        </w:rPr>
        <w:t>、</w:t>
      </w:r>
      <w:r>
        <w:rPr>
          <w:rFonts w:hint="eastAsia"/>
        </w:rPr>
        <w:t>1000</w:t>
      </w:r>
      <w:r>
        <w:rPr>
          <w:rFonts w:hint="eastAsia"/>
        </w:rPr>
        <w:t>，凡爱</w:t>
      </w:r>
      <w:r>
        <w:rPr>
          <w:rFonts w:hint="eastAsia"/>
        </w:rPr>
        <w:t>PM2.5</w:t>
      </w:r>
      <w:r>
        <w:rPr>
          <w:rFonts w:hint="eastAsia"/>
        </w:rPr>
        <w:t>检测仪价格在</w:t>
      </w:r>
      <w:r>
        <w:rPr>
          <w:rFonts w:hint="eastAsia"/>
        </w:rPr>
        <w:t>3</w:t>
      </w:r>
      <w:r>
        <w:t>80</w:t>
      </w:r>
      <w:r>
        <w:rPr>
          <w:rFonts w:hint="eastAsia"/>
        </w:rPr>
        <w:t>左右，所以在价格上并没有超出大多数同类产品，并不会在价格战中失去优势。就产品质量而言，在主要的产品参数上并没有显著差异，外观上也不存在显著差别。</w:t>
      </w:r>
    </w:p>
    <w:p w:rsidR="000D4DE5" w:rsidRDefault="000D4DE5" w:rsidP="000D4DE5">
      <w:pPr>
        <w:ind w:firstLineChars="200" w:firstLine="420"/>
      </w:pPr>
    </w:p>
    <w:p w:rsidR="000D4DE5" w:rsidRDefault="000D4DE5" w:rsidP="000D4DE5">
      <w:pPr>
        <w:ind w:firstLineChars="200" w:firstLine="420"/>
      </w:pPr>
      <w:r w:rsidRPr="00641625">
        <w:rPr>
          <w:noProof/>
        </w:rPr>
        <w:drawing>
          <wp:inline distT="0" distB="0" distL="0" distR="0">
            <wp:extent cx="4930140" cy="2962184"/>
            <wp:effectExtent l="0" t="0" r="0" b="0"/>
            <wp:docPr id="5" name="图片 5" descr="C:\Users\acer\Desktop\微信图片_2017062517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微信图片_2017062517412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635" cy="2970292"/>
                    </a:xfrm>
                    <a:prstGeom prst="rect">
                      <a:avLst/>
                    </a:prstGeom>
                    <a:noFill/>
                    <a:ln>
                      <a:noFill/>
                    </a:ln>
                  </pic:spPr>
                </pic:pic>
              </a:graphicData>
            </a:graphic>
          </wp:inline>
        </w:drawing>
      </w:r>
    </w:p>
    <w:p w:rsidR="000D4DE5" w:rsidRDefault="000D4DE5" w:rsidP="000D4DE5">
      <w:pPr>
        <w:ind w:firstLineChars="200" w:firstLine="400"/>
        <w:jc w:val="center"/>
        <w:rPr>
          <w:rFonts w:ascii="黑体" w:eastAsia="黑体" w:hAnsi="黑体"/>
          <w:sz w:val="20"/>
          <w:szCs w:val="20"/>
        </w:rPr>
      </w:pPr>
      <w:r w:rsidRPr="00614A28">
        <w:rPr>
          <w:rFonts w:ascii="黑体" w:eastAsia="黑体" w:hAnsi="黑体" w:hint="eastAsia"/>
          <w:sz w:val="20"/>
          <w:szCs w:val="20"/>
        </w:rPr>
        <w:t>图</w:t>
      </w:r>
      <w:r>
        <w:rPr>
          <w:rFonts w:ascii="黑体" w:eastAsia="黑体" w:hAnsi="黑体" w:hint="eastAsia"/>
          <w:sz w:val="20"/>
          <w:szCs w:val="20"/>
        </w:rPr>
        <w:t>2</w:t>
      </w:r>
      <w:r w:rsidRPr="00614A28">
        <w:rPr>
          <w:rFonts w:ascii="黑体" w:eastAsia="黑体" w:hAnsi="黑体" w:hint="eastAsia"/>
          <w:sz w:val="20"/>
          <w:szCs w:val="20"/>
        </w:rPr>
        <w:t xml:space="preserve">  </w:t>
      </w:r>
      <w:r>
        <w:rPr>
          <w:rFonts w:ascii="黑体" w:eastAsia="黑体" w:hAnsi="黑体" w:hint="eastAsia"/>
          <w:sz w:val="20"/>
          <w:szCs w:val="20"/>
        </w:rPr>
        <w:t>市场上</w:t>
      </w:r>
      <w:r>
        <w:rPr>
          <w:rFonts w:ascii="黑体" w:eastAsia="黑体" w:hAnsi="黑体"/>
          <w:sz w:val="20"/>
          <w:szCs w:val="20"/>
        </w:rPr>
        <w:t>各类pm2.5检测仪市场份额与价格</w:t>
      </w:r>
    </w:p>
    <w:p w:rsidR="000D4DE5" w:rsidRDefault="000D4DE5" w:rsidP="000D4DE5">
      <w:pPr>
        <w:ind w:firstLineChars="200" w:firstLine="420"/>
        <w:jc w:val="center"/>
      </w:pPr>
    </w:p>
    <w:p w:rsidR="00A0781F" w:rsidRPr="00A0781F" w:rsidRDefault="000D4DE5" w:rsidP="00C761D2">
      <w:pPr>
        <w:spacing w:line="300" w:lineRule="auto"/>
        <w:ind w:firstLineChars="200" w:firstLine="420"/>
      </w:pPr>
      <w:r>
        <w:rPr>
          <w:rFonts w:hint="eastAsia"/>
        </w:rPr>
        <w:t>在市场需求持续增大的情况下，凡爱</w:t>
      </w:r>
      <w:r>
        <w:rPr>
          <w:rFonts w:hint="eastAsia"/>
        </w:rPr>
        <w:t>PM2.5</w:t>
      </w:r>
      <w:r>
        <w:rPr>
          <w:rFonts w:hint="eastAsia"/>
        </w:rPr>
        <w:t>检测仪在产品本身的质量与价格上并不存在明显的竞争劣势，但销量却与同类产品有较大差距，由此我们</w:t>
      </w:r>
      <w:r>
        <w:t>认为</w:t>
      </w:r>
      <w:r>
        <w:rPr>
          <w:rFonts w:hint="eastAsia"/>
        </w:rPr>
        <w:t>凡爱</w:t>
      </w:r>
      <w:r>
        <w:rPr>
          <w:rFonts w:hint="eastAsia"/>
        </w:rPr>
        <w:t>PM2.5</w:t>
      </w:r>
      <w:r>
        <w:rPr>
          <w:rFonts w:hint="eastAsia"/>
        </w:rPr>
        <w:t>检测仪在营销方面存在脱节现象，尤其是在产品宣传方面。</w:t>
      </w:r>
    </w:p>
    <w:p w:rsidR="00DA1635" w:rsidRDefault="0068294C" w:rsidP="00DA1635">
      <w:pPr>
        <w:pStyle w:val="2"/>
      </w:pPr>
      <w:r>
        <w:rPr>
          <w:rFonts w:hint="eastAsia"/>
        </w:rPr>
        <w:t>（二）</w:t>
      </w:r>
      <w:r w:rsidR="00DA1635">
        <w:rPr>
          <w:rFonts w:hint="eastAsia"/>
        </w:rPr>
        <w:t>预调</w:t>
      </w:r>
      <w:proofErr w:type="gramStart"/>
      <w:r w:rsidR="00DA1635">
        <w:rPr>
          <w:rFonts w:hint="eastAsia"/>
        </w:rPr>
        <w:t>研</w:t>
      </w:r>
      <w:proofErr w:type="gramEnd"/>
      <w:r w:rsidR="00DA1635">
        <w:rPr>
          <w:rFonts w:hint="eastAsia"/>
        </w:rPr>
        <w:t>分析</w:t>
      </w:r>
    </w:p>
    <w:p w:rsidR="00F25C69" w:rsidRDefault="00F25C69" w:rsidP="00C761D2">
      <w:pPr>
        <w:spacing w:line="300" w:lineRule="auto"/>
        <w:ind w:firstLineChars="200" w:firstLine="420"/>
      </w:pPr>
      <w:r>
        <w:rPr>
          <w:rFonts w:hint="eastAsia"/>
        </w:rPr>
        <w:t>就空气质量检测仪（</w:t>
      </w:r>
      <w:r>
        <w:rPr>
          <w:rFonts w:hint="eastAsia"/>
        </w:rPr>
        <w:t>PM2.5</w:t>
      </w:r>
      <w:r>
        <w:rPr>
          <w:rFonts w:hint="eastAsia"/>
        </w:rPr>
        <w:t>检测仪）而言，其产品的质量等关于产品自身的问题由于技术原因我们不便于探究，因此我们假设凡</w:t>
      </w:r>
      <w:proofErr w:type="gramStart"/>
      <w:r>
        <w:rPr>
          <w:rFonts w:hint="eastAsia"/>
        </w:rPr>
        <w:t>爱产品</w:t>
      </w:r>
      <w:proofErr w:type="gramEnd"/>
      <w:r>
        <w:rPr>
          <w:rFonts w:hint="eastAsia"/>
        </w:rPr>
        <w:t>的质量、用户满意度与市场上大多数产品保持一个相对的平衡，没有显著的差异，以此为基础我们针对凡爱目前的处境进行了分析。结合行业现状和凡爱自身的情况，我们认为，凡爱目前的问题可能在于产品在市场中的份额、在消费者群体中的认知度可能不高，因此如何更好的打开市场就</w:t>
      </w:r>
      <w:proofErr w:type="gramStart"/>
      <w:r>
        <w:rPr>
          <w:rFonts w:hint="eastAsia"/>
        </w:rPr>
        <w:t>是凡爱面临</w:t>
      </w:r>
      <w:proofErr w:type="gramEnd"/>
      <w:r>
        <w:rPr>
          <w:rFonts w:hint="eastAsia"/>
        </w:rPr>
        <w:t>的</w:t>
      </w:r>
      <w:r w:rsidR="00B8059F">
        <w:rPr>
          <w:rFonts w:hint="eastAsia"/>
        </w:rPr>
        <w:t>决策</w:t>
      </w:r>
      <w:r>
        <w:rPr>
          <w:rFonts w:hint="eastAsia"/>
        </w:rPr>
        <w:t>问题</w:t>
      </w:r>
      <w:r w:rsidR="00B8059F">
        <w:rPr>
          <w:rFonts w:hint="eastAsia"/>
        </w:rPr>
        <w:t>之一</w:t>
      </w:r>
      <w:r>
        <w:rPr>
          <w:rFonts w:hint="eastAsia"/>
        </w:rPr>
        <w:t>。在我们假设的基础上，我们</w:t>
      </w:r>
      <w:r w:rsidR="00B8059F">
        <w:rPr>
          <w:rFonts w:hint="eastAsia"/>
        </w:rPr>
        <w:t>将研究如何</w:t>
      </w:r>
      <w:r>
        <w:rPr>
          <w:rFonts w:hint="eastAsia"/>
        </w:rPr>
        <w:t>提升</w:t>
      </w:r>
      <w:r w:rsidR="00B8059F">
        <w:rPr>
          <w:rFonts w:hint="eastAsia"/>
        </w:rPr>
        <w:t>其</w:t>
      </w:r>
      <w:r>
        <w:rPr>
          <w:rFonts w:hint="eastAsia"/>
        </w:rPr>
        <w:t>产品在市场中的</w:t>
      </w:r>
      <w:r w:rsidR="009672B5">
        <w:rPr>
          <w:rFonts w:hint="eastAsia"/>
        </w:rPr>
        <w:t>认知程度和品牌</w:t>
      </w:r>
      <w:r>
        <w:rPr>
          <w:rFonts w:hint="eastAsia"/>
        </w:rPr>
        <w:t>知名度，让更多的</w:t>
      </w:r>
      <w:r w:rsidR="00176C87">
        <w:rPr>
          <w:rFonts w:hint="eastAsia"/>
        </w:rPr>
        <w:t>消费者知晓凡爱</w:t>
      </w:r>
      <w:r w:rsidR="009672B5">
        <w:rPr>
          <w:rFonts w:hint="eastAsia"/>
        </w:rPr>
        <w:t>品牌和其旗下的</w:t>
      </w:r>
      <w:r w:rsidR="00176C87">
        <w:rPr>
          <w:rFonts w:hint="eastAsia"/>
        </w:rPr>
        <w:t>PM2.5</w:t>
      </w:r>
      <w:r w:rsidR="00176C87">
        <w:rPr>
          <w:rFonts w:hint="eastAsia"/>
        </w:rPr>
        <w:t>检测仪产品</w:t>
      </w:r>
      <w:r>
        <w:rPr>
          <w:rFonts w:hint="eastAsia"/>
        </w:rPr>
        <w:t>。</w:t>
      </w:r>
      <w:r w:rsidR="00B8059F">
        <w:rPr>
          <w:rFonts w:hint="eastAsia"/>
        </w:rPr>
        <w:t>要解决这一问题</w:t>
      </w:r>
      <w:r>
        <w:rPr>
          <w:rFonts w:hint="eastAsia"/>
        </w:rPr>
        <w:t>，</w:t>
      </w:r>
      <w:r w:rsidR="00B8059F">
        <w:rPr>
          <w:rFonts w:hint="eastAsia"/>
        </w:rPr>
        <w:t>研究设计的</w:t>
      </w:r>
      <w:r>
        <w:rPr>
          <w:rFonts w:hint="eastAsia"/>
        </w:rPr>
        <w:t>关键在于了解消费者接受广告营销信息认知习惯的优先序，</w:t>
      </w:r>
      <w:r w:rsidR="00EA0F21">
        <w:rPr>
          <w:rFonts w:hint="eastAsia"/>
        </w:rPr>
        <w:t>从而</w:t>
      </w:r>
      <w:r w:rsidR="00176C87">
        <w:rPr>
          <w:rFonts w:hint="eastAsia"/>
        </w:rPr>
        <w:t>更有针对性地对产品进行</w:t>
      </w:r>
      <w:r>
        <w:rPr>
          <w:rFonts w:hint="eastAsia"/>
        </w:rPr>
        <w:t>宣传。为此，</w:t>
      </w:r>
      <w:commentRangeStart w:id="10"/>
      <w:r>
        <w:rPr>
          <w:rFonts w:hint="eastAsia"/>
        </w:rPr>
        <w:t>在前期通过问卷调查的方式</w:t>
      </w:r>
      <w:commentRangeEnd w:id="10"/>
      <w:r w:rsidR="00D432F3">
        <w:rPr>
          <w:rStyle w:val="ac"/>
        </w:rPr>
        <w:commentReference w:id="10"/>
      </w:r>
      <w:r>
        <w:rPr>
          <w:rFonts w:hint="eastAsia"/>
        </w:rPr>
        <w:t>，对消费者关于凡爱空气质量检测仪（</w:t>
      </w:r>
      <w:r>
        <w:rPr>
          <w:rFonts w:hint="eastAsia"/>
        </w:rPr>
        <w:t>PM2.5</w:t>
      </w:r>
      <w:r>
        <w:rPr>
          <w:rFonts w:hint="eastAsia"/>
        </w:rPr>
        <w:t>检测仪）</w:t>
      </w:r>
      <w:r w:rsidR="00A61E22">
        <w:rPr>
          <w:rFonts w:hint="eastAsia"/>
        </w:rPr>
        <w:t>及</w:t>
      </w:r>
      <w:r w:rsidR="00A61E22">
        <w:rPr>
          <w:rFonts w:hint="eastAsia"/>
        </w:rPr>
        <w:lastRenderedPageBreak/>
        <w:t>同类产品</w:t>
      </w:r>
      <w:r>
        <w:rPr>
          <w:rFonts w:hint="eastAsia"/>
        </w:rPr>
        <w:t>的了解</w:t>
      </w:r>
      <w:r w:rsidR="00A61E22">
        <w:rPr>
          <w:rFonts w:hint="eastAsia"/>
        </w:rPr>
        <w:t>程</w:t>
      </w:r>
      <w:r>
        <w:rPr>
          <w:rFonts w:hint="eastAsia"/>
        </w:rPr>
        <w:t>度</w:t>
      </w:r>
      <w:r w:rsidR="00A61E22">
        <w:rPr>
          <w:rFonts w:hint="eastAsia"/>
        </w:rPr>
        <w:t>以及消费需求</w:t>
      </w:r>
      <w:r>
        <w:rPr>
          <w:rFonts w:hint="eastAsia"/>
        </w:rPr>
        <w:t>进行了</w:t>
      </w:r>
      <w:r w:rsidR="002B7D4E">
        <w:rPr>
          <w:rFonts w:hint="eastAsia"/>
        </w:rPr>
        <w:t>初步</w:t>
      </w:r>
      <w:r>
        <w:rPr>
          <w:rFonts w:hint="eastAsia"/>
        </w:rPr>
        <w:t>了解。</w:t>
      </w:r>
    </w:p>
    <w:p w:rsidR="00F25C69" w:rsidRDefault="00F25C69" w:rsidP="00F25C69">
      <w:r>
        <w:rPr>
          <w:rFonts w:hint="eastAsi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100330</wp:posOffset>
            </wp:positionV>
            <wp:extent cx="5272405" cy="1976755"/>
            <wp:effectExtent l="19050" t="0" r="4445" b="0"/>
            <wp:wrapTopAndBottom/>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1" cstate="print"/>
                    <a:stretch>
                      <a:fillRect/>
                    </a:stretch>
                  </pic:blipFill>
                  <pic:spPr>
                    <a:xfrm>
                      <a:off x="0" y="0"/>
                      <a:ext cx="5272405" cy="1976755"/>
                    </a:xfrm>
                    <a:prstGeom prst="rect">
                      <a:avLst/>
                    </a:prstGeom>
                  </pic:spPr>
                </pic:pic>
              </a:graphicData>
            </a:graphic>
          </wp:anchor>
        </w:drawing>
      </w:r>
    </w:p>
    <w:p w:rsidR="00F25C69" w:rsidRDefault="00F25C69" w:rsidP="00F25C69">
      <w:pPr>
        <w:pStyle w:val="a9"/>
        <w:jc w:val="center"/>
      </w:pPr>
      <w:r>
        <w:t>图</w:t>
      </w:r>
      <w:r w:rsidR="001D0175">
        <w:rPr>
          <w:rFonts w:hint="eastAsia"/>
        </w:rPr>
        <w:t>3</w:t>
      </w:r>
      <w:r>
        <w:rPr>
          <w:rFonts w:hint="eastAsia"/>
        </w:rPr>
        <w:t xml:space="preserve"> </w:t>
      </w:r>
      <w:r w:rsidR="00614A28">
        <w:rPr>
          <w:rFonts w:hint="eastAsia"/>
        </w:rPr>
        <w:t xml:space="preserve"> </w:t>
      </w:r>
      <w:r>
        <w:rPr>
          <w:rFonts w:hint="eastAsia"/>
        </w:rPr>
        <w:t>空气质量检测仪购买情况分布</w:t>
      </w:r>
    </w:p>
    <w:p w:rsidR="00F25C69" w:rsidRDefault="00E462CB" w:rsidP="00C761D2">
      <w:pPr>
        <w:spacing w:line="300" w:lineRule="auto"/>
      </w:pPr>
      <w:r>
        <w:rPr>
          <w:rFonts w:hint="eastAsia"/>
        </w:rPr>
        <w:t xml:space="preserve">    </w:t>
      </w:r>
      <w:r w:rsidR="00F25C69">
        <w:rPr>
          <w:rFonts w:hint="eastAsia"/>
        </w:rPr>
        <w:t>一方面，根据预调</w:t>
      </w:r>
      <w:proofErr w:type="gramStart"/>
      <w:r w:rsidR="00F25C69">
        <w:rPr>
          <w:rFonts w:hint="eastAsia"/>
        </w:rPr>
        <w:t>研</w:t>
      </w:r>
      <w:proofErr w:type="gramEnd"/>
      <w:r w:rsidR="00F25C69">
        <w:rPr>
          <w:rFonts w:hint="eastAsia"/>
        </w:rPr>
        <w:t>的结果，我们发现在接受预调</w:t>
      </w:r>
      <w:proofErr w:type="gramStart"/>
      <w:r w:rsidR="00F25C69">
        <w:rPr>
          <w:rFonts w:hint="eastAsia"/>
        </w:rPr>
        <w:t>研</w:t>
      </w:r>
      <w:proofErr w:type="gramEnd"/>
      <w:r w:rsidR="00F25C69">
        <w:rPr>
          <w:rFonts w:hint="eastAsia"/>
        </w:rPr>
        <w:t>的人群中，有多达</w:t>
      </w:r>
      <w:r w:rsidR="00F25C69">
        <w:rPr>
          <w:rFonts w:hint="eastAsia"/>
        </w:rPr>
        <w:t>87.23%</w:t>
      </w:r>
      <w:r w:rsidR="00F25C69">
        <w:rPr>
          <w:rFonts w:hint="eastAsia"/>
        </w:rPr>
        <w:t>的消费者从未购买过空气质量检测仪产品，而在曾经购买了空气质量检测仪产品的</w:t>
      </w:r>
      <w:r w:rsidR="00F25C69">
        <w:rPr>
          <w:rFonts w:hint="eastAsia"/>
        </w:rPr>
        <w:t>18</w:t>
      </w:r>
      <w:r w:rsidR="00F87A81">
        <w:rPr>
          <w:rFonts w:hint="eastAsia"/>
        </w:rPr>
        <w:t>人中，其中听说过凡爱品牌或购买过凡</w:t>
      </w:r>
      <w:proofErr w:type="gramStart"/>
      <w:r w:rsidR="00F87A81">
        <w:rPr>
          <w:rFonts w:hint="eastAsia"/>
        </w:rPr>
        <w:t>爱产品</w:t>
      </w:r>
      <w:proofErr w:type="gramEnd"/>
      <w:r w:rsidR="00F87A81">
        <w:rPr>
          <w:rFonts w:hint="eastAsia"/>
        </w:rPr>
        <w:t>的仅有</w:t>
      </w:r>
      <w:r w:rsidR="00F87A81">
        <w:rPr>
          <w:rFonts w:hint="eastAsia"/>
        </w:rPr>
        <w:t>5</w:t>
      </w:r>
      <w:r w:rsidR="00F87A81">
        <w:rPr>
          <w:rFonts w:hint="eastAsia"/>
        </w:rPr>
        <w:t>人。</w:t>
      </w:r>
      <w:r w:rsidR="00F25C69">
        <w:rPr>
          <w:rFonts w:hint="eastAsia"/>
        </w:rPr>
        <w:t>就目前而言，空气质量检测仪整体在市场当中</w:t>
      </w:r>
      <w:r w:rsidR="00A55083">
        <w:rPr>
          <w:rFonts w:hint="eastAsia"/>
        </w:rPr>
        <w:t>的</w:t>
      </w:r>
      <w:r w:rsidR="00F25C69">
        <w:rPr>
          <w:rFonts w:hint="eastAsia"/>
        </w:rPr>
        <w:t>消费者认知度偏低，</w:t>
      </w:r>
      <w:r w:rsidR="00C67F82">
        <w:rPr>
          <w:rFonts w:hint="eastAsia"/>
        </w:rPr>
        <w:t>与此</w:t>
      </w:r>
      <w:r w:rsidR="00F25C69">
        <w:rPr>
          <w:rFonts w:hint="eastAsia"/>
        </w:rPr>
        <w:t>同时凡爱作为该行业中的品牌，在整体行业在市场中并没有很受欢迎的情况下</w:t>
      </w:r>
      <w:r w:rsidR="00E26E9C">
        <w:rPr>
          <w:rFonts w:hint="eastAsia"/>
        </w:rPr>
        <w:t>，缺乏相应的受众认知，</w:t>
      </w:r>
      <w:r w:rsidR="00F25C69">
        <w:rPr>
          <w:rFonts w:hint="eastAsia"/>
        </w:rPr>
        <w:t>市场认知度</w:t>
      </w:r>
      <w:r w:rsidR="00E26E9C">
        <w:rPr>
          <w:rFonts w:hint="eastAsia"/>
        </w:rPr>
        <w:t>较同行而言更低</w:t>
      </w:r>
      <w:r w:rsidR="00F25C69">
        <w:rPr>
          <w:rFonts w:hint="eastAsia"/>
        </w:rPr>
        <w:t>。因此，</w:t>
      </w:r>
      <w:r w:rsidR="00B06C19">
        <w:rPr>
          <w:rFonts w:hint="eastAsia"/>
        </w:rPr>
        <w:t>研究</w:t>
      </w:r>
      <w:r w:rsidR="00F25C69">
        <w:rPr>
          <w:rFonts w:hint="eastAsia"/>
        </w:rPr>
        <w:t>凡</w:t>
      </w:r>
      <w:proofErr w:type="gramStart"/>
      <w:r w:rsidR="00F25C69">
        <w:rPr>
          <w:rFonts w:hint="eastAsia"/>
        </w:rPr>
        <w:t>爱产品</w:t>
      </w:r>
      <w:proofErr w:type="gramEnd"/>
      <w:r w:rsidR="00F25C69">
        <w:rPr>
          <w:rFonts w:hint="eastAsia"/>
        </w:rPr>
        <w:t>如何更好地</w:t>
      </w:r>
      <w:r w:rsidR="00C56F03">
        <w:rPr>
          <w:rFonts w:hint="eastAsia"/>
        </w:rPr>
        <w:t>提高在消费者中的认知程度、</w:t>
      </w:r>
      <w:r w:rsidR="00F25C69">
        <w:rPr>
          <w:rFonts w:hint="eastAsia"/>
        </w:rPr>
        <w:t>打开市场也就显得具有实际意义。</w:t>
      </w:r>
    </w:p>
    <w:p w:rsidR="00F25C69" w:rsidRDefault="00F25C69" w:rsidP="00F25C69">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102870</wp:posOffset>
            </wp:positionV>
            <wp:extent cx="5272405" cy="1976755"/>
            <wp:effectExtent l="19050" t="0" r="4445" b="0"/>
            <wp:wrapTopAndBottom/>
            <wp:docPr id="3"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
                    <pic:cNvPicPr>
                      <a:picLocks noChangeAspect="1"/>
                    </pic:cNvPicPr>
                  </pic:nvPicPr>
                  <pic:blipFill>
                    <a:blip r:embed="rId12" cstate="print"/>
                    <a:stretch>
                      <a:fillRect/>
                    </a:stretch>
                  </pic:blipFill>
                  <pic:spPr>
                    <a:xfrm>
                      <a:off x="0" y="0"/>
                      <a:ext cx="5272405" cy="1976755"/>
                    </a:xfrm>
                    <a:prstGeom prst="rect">
                      <a:avLst/>
                    </a:prstGeom>
                  </pic:spPr>
                </pic:pic>
              </a:graphicData>
            </a:graphic>
          </wp:anchor>
        </w:drawing>
      </w:r>
    </w:p>
    <w:p w:rsidR="00F25C69" w:rsidRDefault="00F25C69" w:rsidP="00F25C69">
      <w:pPr>
        <w:pStyle w:val="a9"/>
        <w:jc w:val="center"/>
      </w:pPr>
      <w:r>
        <w:t>图</w:t>
      </w:r>
      <w:r w:rsidR="001D0175">
        <w:rPr>
          <w:rFonts w:hint="eastAsia"/>
        </w:rPr>
        <w:t>4</w:t>
      </w:r>
      <w:r w:rsidR="00614A28">
        <w:rPr>
          <w:rFonts w:hint="eastAsia"/>
        </w:rPr>
        <w:t xml:space="preserve"> </w:t>
      </w:r>
      <w:r>
        <w:rPr>
          <w:rFonts w:hint="eastAsia"/>
        </w:rPr>
        <w:t xml:space="preserve"> </w:t>
      </w:r>
      <w:r>
        <w:rPr>
          <w:rFonts w:hint="eastAsia"/>
        </w:rPr>
        <w:t>空气质量检测仪购买意愿情况分布</w:t>
      </w:r>
    </w:p>
    <w:p w:rsidR="00F25C69" w:rsidRDefault="00F25C69" w:rsidP="00F25C69">
      <w:r>
        <w:rPr>
          <w:rFonts w:hint="eastAsia"/>
        </w:rPr>
        <w:t xml:space="preserve">                           </w:t>
      </w:r>
    </w:p>
    <w:p w:rsidR="00F87A81" w:rsidRDefault="00F25C69" w:rsidP="00C761D2">
      <w:pPr>
        <w:spacing w:line="300" w:lineRule="auto"/>
        <w:ind w:firstLine="420"/>
      </w:pPr>
      <w:r>
        <w:rPr>
          <w:rFonts w:hint="eastAsia"/>
        </w:rPr>
        <w:t>另一方面，我们同时对消费者对于购买空气质量检测仪（</w:t>
      </w:r>
      <w:r>
        <w:rPr>
          <w:rFonts w:hint="eastAsia"/>
        </w:rPr>
        <w:t>PM2.5</w:t>
      </w:r>
      <w:r>
        <w:rPr>
          <w:rFonts w:hint="eastAsia"/>
        </w:rPr>
        <w:t>检测仪）的意愿和态度进行了初步的调查。调研结果显示，</w:t>
      </w:r>
      <w:r w:rsidR="00282962">
        <w:rPr>
          <w:rFonts w:hint="eastAsia"/>
        </w:rPr>
        <w:t>表示“</w:t>
      </w:r>
      <w:r>
        <w:rPr>
          <w:rFonts w:hint="eastAsia"/>
        </w:rPr>
        <w:t>很有兴趣愿意购买</w:t>
      </w:r>
      <w:r w:rsidR="00282962">
        <w:rPr>
          <w:rFonts w:hint="eastAsia"/>
        </w:rPr>
        <w:t>”和</w:t>
      </w:r>
      <w:r w:rsidR="00282962">
        <w:rPr>
          <w:rFonts w:hint="eastAsia"/>
        </w:rPr>
        <w:t xml:space="preserve"> </w:t>
      </w:r>
      <w:r>
        <w:rPr>
          <w:rFonts w:hint="eastAsia"/>
        </w:rPr>
        <w:t>“有兴趣愿了解”</w:t>
      </w:r>
      <w:r w:rsidR="00282962">
        <w:rPr>
          <w:rFonts w:hint="eastAsia"/>
        </w:rPr>
        <w:t>的占到接近一半的比例</w:t>
      </w:r>
      <w:r>
        <w:rPr>
          <w:rFonts w:hint="eastAsia"/>
        </w:rPr>
        <w:t>，以及可买可不</w:t>
      </w:r>
      <w:proofErr w:type="gramStart"/>
      <w:r>
        <w:rPr>
          <w:rFonts w:hint="eastAsia"/>
        </w:rPr>
        <w:t>买保持</w:t>
      </w:r>
      <w:proofErr w:type="gramEnd"/>
      <w:r>
        <w:rPr>
          <w:rFonts w:hint="eastAsia"/>
        </w:rPr>
        <w:t>无所谓态度的占到了</w:t>
      </w:r>
      <w:r>
        <w:rPr>
          <w:rFonts w:hint="eastAsia"/>
        </w:rPr>
        <w:t>32%</w:t>
      </w:r>
      <w:r>
        <w:rPr>
          <w:rFonts w:hint="eastAsia"/>
        </w:rPr>
        <w:t>。</w:t>
      </w:r>
    </w:p>
    <w:p w:rsidR="00DA1635" w:rsidRDefault="00F25C69" w:rsidP="00C761D2">
      <w:pPr>
        <w:spacing w:line="300" w:lineRule="auto"/>
        <w:ind w:firstLine="420"/>
      </w:pPr>
      <w:r>
        <w:rPr>
          <w:rFonts w:hint="eastAsia"/>
        </w:rPr>
        <w:t>我们可以认为，目前检测仪对于消费者来说并非一个</w:t>
      </w:r>
      <w:r w:rsidR="00282962">
        <w:rPr>
          <w:rFonts w:hint="eastAsia"/>
        </w:rPr>
        <w:t>必须</w:t>
      </w:r>
      <w:r>
        <w:rPr>
          <w:rFonts w:hint="eastAsia"/>
        </w:rPr>
        <w:t>的产品，绝大多数对其仍保持观望的态度，也就是说产品的需求其实是存在着很大的可开发空间的，更加</w:t>
      </w:r>
      <w:proofErr w:type="gramStart"/>
      <w:r w:rsidR="00126250">
        <w:rPr>
          <w:rFonts w:hint="eastAsia"/>
        </w:rPr>
        <w:t>凸</w:t>
      </w:r>
      <w:proofErr w:type="gramEnd"/>
      <w:r>
        <w:rPr>
          <w:rFonts w:hint="eastAsia"/>
        </w:rPr>
        <w:t>显出</w:t>
      </w:r>
      <w:r w:rsidR="00637AC6">
        <w:rPr>
          <w:rFonts w:hint="eastAsia"/>
        </w:rPr>
        <w:t>信息</w:t>
      </w:r>
      <w:r w:rsidR="00E34B9F">
        <w:rPr>
          <w:rFonts w:hint="eastAsia"/>
        </w:rPr>
        <w:t>的</w:t>
      </w:r>
      <w:r w:rsidR="00637AC6">
        <w:rPr>
          <w:rFonts w:hint="eastAsia"/>
        </w:rPr>
        <w:t>准确传递、让消费者了解</w:t>
      </w:r>
      <w:r w:rsidR="00637AC6">
        <w:rPr>
          <w:rFonts w:hint="eastAsia"/>
        </w:rPr>
        <w:t>PM2.5</w:t>
      </w:r>
      <w:r w:rsidR="00637AC6">
        <w:rPr>
          <w:rFonts w:hint="eastAsia"/>
        </w:rPr>
        <w:t>检测仪的作用和</w:t>
      </w:r>
      <w:r w:rsidR="00C56F03">
        <w:rPr>
          <w:rFonts w:hint="eastAsia"/>
        </w:rPr>
        <w:t>必</w:t>
      </w:r>
      <w:r w:rsidR="00637AC6">
        <w:rPr>
          <w:rFonts w:hint="eastAsia"/>
        </w:rPr>
        <w:t>要性以及认可凡爱</w:t>
      </w:r>
      <w:r w:rsidR="00637AC6">
        <w:rPr>
          <w:rFonts w:hint="eastAsia"/>
        </w:rPr>
        <w:t>PM2.5</w:t>
      </w:r>
      <w:r w:rsidR="00637AC6">
        <w:rPr>
          <w:rFonts w:hint="eastAsia"/>
        </w:rPr>
        <w:t>检测仪</w:t>
      </w:r>
      <w:r>
        <w:rPr>
          <w:rFonts w:hint="eastAsia"/>
        </w:rPr>
        <w:t>对于</w:t>
      </w:r>
      <w:r w:rsidR="00637AC6">
        <w:rPr>
          <w:rFonts w:hint="eastAsia"/>
        </w:rPr>
        <w:t>凡爱公司打开</w:t>
      </w:r>
      <w:r>
        <w:rPr>
          <w:rFonts w:hint="eastAsia"/>
        </w:rPr>
        <w:t>市场的重要性。</w:t>
      </w:r>
    </w:p>
    <w:p w:rsidR="001D0175" w:rsidRDefault="001D0175" w:rsidP="00DA1635">
      <w:pPr>
        <w:pStyle w:val="1"/>
        <w:sectPr w:rsidR="001D0175" w:rsidSect="0016017D">
          <w:pgSz w:w="11906" w:h="16838"/>
          <w:pgMar w:top="1440" w:right="1800" w:bottom="1440" w:left="1800" w:header="851" w:footer="992" w:gutter="0"/>
          <w:cols w:space="425"/>
          <w:docGrid w:type="lines" w:linePitch="312"/>
        </w:sectPr>
      </w:pPr>
    </w:p>
    <w:p w:rsidR="00DA1635" w:rsidRDefault="004C20EB" w:rsidP="00DA1635">
      <w:pPr>
        <w:pStyle w:val="1"/>
      </w:pPr>
      <w:commentRangeStart w:id="11"/>
      <w:r>
        <w:rPr>
          <w:rFonts w:hint="eastAsia"/>
        </w:rPr>
        <w:lastRenderedPageBreak/>
        <w:t>二、</w:t>
      </w:r>
      <w:r w:rsidR="00DA1635">
        <w:rPr>
          <w:rFonts w:hint="eastAsia"/>
        </w:rPr>
        <w:t>文献综述</w:t>
      </w:r>
      <w:commentRangeEnd w:id="11"/>
      <w:r w:rsidR="008A6503">
        <w:rPr>
          <w:rStyle w:val="ac"/>
          <w:b w:val="0"/>
          <w:bCs w:val="0"/>
          <w:kern w:val="2"/>
        </w:rPr>
        <w:commentReference w:id="11"/>
      </w:r>
    </w:p>
    <w:p w:rsidR="00DA1635" w:rsidRDefault="004C20EB" w:rsidP="00DA1635">
      <w:pPr>
        <w:pStyle w:val="2"/>
      </w:pPr>
      <w:r>
        <w:rPr>
          <w:rFonts w:hint="eastAsia"/>
        </w:rPr>
        <w:t>（一）</w:t>
      </w:r>
      <w:r w:rsidR="00DA1635">
        <w:rPr>
          <w:rFonts w:hint="eastAsia"/>
        </w:rPr>
        <w:t>消费者特征</w:t>
      </w:r>
      <w:r w:rsidR="008B5BA3">
        <w:rPr>
          <w:rFonts w:hint="eastAsia"/>
        </w:rPr>
        <w:t>与行为</w:t>
      </w:r>
    </w:p>
    <w:p w:rsidR="00B05E69" w:rsidRDefault="00B05E69" w:rsidP="00C761D2">
      <w:pPr>
        <w:spacing w:line="300" w:lineRule="auto"/>
        <w:ind w:firstLineChars="200" w:firstLine="420"/>
      </w:pPr>
      <w:r>
        <w:rPr>
          <w:rFonts w:hint="eastAsia"/>
        </w:rPr>
        <w:t>对于消费者特征</w:t>
      </w:r>
      <w:r w:rsidR="00136D92">
        <w:rPr>
          <w:rFonts w:hint="eastAsia"/>
        </w:rPr>
        <w:t>，</w:t>
      </w:r>
      <w:r>
        <w:rPr>
          <w:rFonts w:hint="eastAsia"/>
        </w:rPr>
        <w:t>国外的研究相对较多且较早</w:t>
      </w:r>
      <w:r w:rsidR="00136D92">
        <w:rPr>
          <w:rFonts w:hint="eastAsia"/>
        </w:rPr>
        <w:t>由</w:t>
      </w:r>
      <w:proofErr w:type="spellStart"/>
      <w:r w:rsidR="00136D92" w:rsidRPr="00CD1279">
        <w:rPr>
          <w:rFonts w:ascii="Times New Roman" w:hAnsi="Times New Roman" w:cs="Times New Roman"/>
        </w:rPr>
        <w:t>Francese</w:t>
      </w:r>
      <w:proofErr w:type="spellEnd"/>
      <w:r>
        <w:rPr>
          <w:rFonts w:hint="eastAsia"/>
        </w:rPr>
        <w:t>于</w:t>
      </w:r>
      <w:r>
        <w:rPr>
          <w:rFonts w:hint="eastAsia"/>
        </w:rPr>
        <w:t>1990</w:t>
      </w:r>
      <w:r>
        <w:rPr>
          <w:rFonts w:hint="eastAsia"/>
        </w:rPr>
        <w:t>年提出，消费者特征主要包括消费者的人口特征与心理特征。其中，人口特征包括消费者的数量、性别年龄构成及地理分布状况等等</w:t>
      </w:r>
      <w:r w:rsidR="00012158">
        <w:rPr>
          <w:rFonts w:hint="eastAsia"/>
        </w:rPr>
        <w:t>，</w:t>
      </w:r>
      <w:r>
        <w:rPr>
          <w:rFonts w:hint="eastAsia"/>
        </w:rPr>
        <w:t>其中最重要的是年龄和收入。心理特征，包括消费者个人的性格、态度等等。由于心理特征难以直接度量，因此一般采取通过研究其生活方式与态度来反映其心理的方式来研究，例如</w:t>
      </w:r>
      <w:r>
        <w:rPr>
          <w:rFonts w:hint="eastAsia"/>
        </w:rPr>
        <w:t>VALS</w:t>
      </w:r>
      <w:r>
        <w:rPr>
          <w:rFonts w:hint="eastAsia"/>
        </w:rPr>
        <w:t>（对应中国的</w:t>
      </w:r>
      <w:r>
        <w:rPr>
          <w:rFonts w:hint="eastAsia"/>
        </w:rPr>
        <w:t>CHINA-VALS</w:t>
      </w:r>
      <w:r>
        <w:rPr>
          <w:rFonts w:hint="eastAsia"/>
        </w:rPr>
        <w:t>）（</w:t>
      </w:r>
      <w:proofErr w:type="spellStart"/>
      <w:r w:rsidR="00136D92" w:rsidRPr="00CD1279">
        <w:rPr>
          <w:rFonts w:ascii="Times New Roman" w:hAnsi="Times New Roman" w:cs="Times New Roman"/>
        </w:rPr>
        <w:t>Francese</w:t>
      </w:r>
      <w:proofErr w:type="spellEnd"/>
      <w:r w:rsidR="00136D92" w:rsidDel="00136D92">
        <w:rPr>
          <w:rFonts w:hint="eastAsia"/>
        </w:rPr>
        <w:t xml:space="preserve"> </w:t>
      </w:r>
      <w:r>
        <w:rPr>
          <w:rFonts w:hint="eastAsia"/>
        </w:rPr>
        <w:t>,1990</w:t>
      </w:r>
      <w:r>
        <w:rPr>
          <w:rFonts w:hint="eastAsia"/>
        </w:rPr>
        <w:t>）。人口特征与心理特征的区别，不仅仅在于两者调查内容侧重点不同，更在于两者调查目的的区别：调查人口特征是为了掌握整个消费群体的特点，而调查心理特征是为了从心理学角度区分消费者个人。</w:t>
      </w:r>
    </w:p>
    <w:p w:rsidR="00B05E69" w:rsidRPr="00B05E69" w:rsidRDefault="00B05E69" w:rsidP="00C761D2">
      <w:pPr>
        <w:spacing w:line="300" w:lineRule="auto"/>
        <w:ind w:firstLineChars="200" w:firstLine="420"/>
      </w:pPr>
      <w:r>
        <w:rPr>
          <w:rFonts w:hint="eastAsia"/>
        </w:rPr>
        <w:t>消费者行为被定义为消费者在寻找、使用、评估和处置他们希望能满足他们需求的产品、服务和思想中显示的行为（</w:t>
      </w:r>
      <w:proofErr w:type="spellStart"/>
      <w:r>
        <w:rPr>
          <w:rFonts w:hint="eastAsia"/>
        </w:rPr>
        <w:t>Schiffman</w:t>
      </w:r>
      <w:proofErr w:type="spellEnd"/>
      <w:r>
        <w:rPr>
          <w:rFonts w:hint="eastAsia"/>
        </w:rPr>
        <w:t xml:space="preserve"> and </w:t>
      </w:r>
      <w:proofErr w:type="spellStart"/>
      <w:r>
        <w:rPr>
          <w:rFonts w:hint="eastAsia"/>
        </w:rPr>
        <w:t>Kanuk</w:t>
      </w:r>
      <w:proofErr w:type="spellEnd"/>
      <w:r>
        <w:rPr>
          <w:rFonts w:hint="eastAsia"/>
        </w:rPr>
        <w:t>，</w:t>
      </w:r>
      <w:r>
        <w:rPr>
          <w:rFonts w:hint="eastAsia"/>
        </w:rPr>
        <w:t>1987</w:t>
      </w:r>
      <w:r>
        <w:rPr>
          <w:rFonts w:hint="eastAsia"/>
        </w:rPr>
        <w:t>）。</w:t>
      </w:r>
      <w:r w:rsidR="00414802">
        <w:rPr>
          <w:rFonts w:hint="eastAsia"/>
        </w:rPr>
        <w:t>针对</w:t>
      </w:r>
      <w:r w:rsidR="004C643B">
        <w:rPr>
          <w:rFonts w:hint="eastAsia"/>
        </w:rPr>
        <w:t>影响消费者行为的</w:t>
      </w:r>
      <w:r w:rsidR="00CC07AB">
        <w:rPr>
          <w:rFonts w:hint="eastAsia"/>
        </w:rPr>
        <w:t>因素</w:t>
      </w:r>
      <w:r w:rsidR="00414802">
        <w:rPr>
          <w:rFonts w:hint="eastAsia"/>
        </w:rPr>
        <w:t>，西方学者</w:t>
      </w:r>
      <w:r>
        <w:rPr>
          <w:rFonts w:hint="eastAsia"/>
        </w:rPr>
        <w:t>提出了诸多模型</w:t>
      </w:r>
      <w:r w:rsidR="004C643B">
        <w:rPr>
          <w:rFonts w:hint="eastAsia"/>
        </w:rPr>
        <w:t>，基本涉及到</w:t>
      </w:r>
      <w:r>
        <w:rPr>
          <w:rFonts w:hint="eastAsia"/>
        </w:rPr>
        <w:t>外部的环境、营销因素</w:t>
      </w:r>
      <w:r w:rsidR="004C643B">
        <w:rPr>
          <w:rFonts w:hint="eastAsia"/>
        </w:rPr>
        <w:t>，以及</w:t>
      </w:r>
      <w:r>
        <w:rPr>
          <w:rFonts w:hint="eastAsia"/>
        </w:rPr>
        <w:t>内部的消费者自身因素两方面的影响。外部影响是指当消费者做决定时，那些直接关系或被其积极寻找的外部力量（</w:t>
      </w:r>
      <w:proofErr w:type="spellStart"/>
      <w:r>
        <w:rPr>
          <w:rFonts w:hint="eastAsia"/>
        </w:rPr>
        <w:t>Schiffman</w:t>
      </w:r>
      <w:proofErr w:type="spellEnd"/>
      <w:r>
        <w:rPr>
          <w:rFonts w:hint="eastAsia"/>
        </w:rPr>
        <w:t xml:space="preserve"> and </w:t>
      </w:r>
      <w:proofErr w:type="spellStart"/>
      <w:r>
        <w:rPr>
          <w:rFonts w:hint="eastAsia"/>
        </w:rPr>
        <w:t>Kanuk</w:t>
      </w:r>
      <w:proofErr w:type="spellEnd"/>
      <w:r>
        <w:rPr>
          <w:rFonts w:hint="eastAsia"/>
        </w:rPr>
        <w:t>，</w:t>
      </w:r>
      <w:r>
        <w:rPr>
          <w:rFonts w:hint="eastAsia"/>
        </w:rPr>
        <w:t>1987</w:t>
      </w:r>
      <w:r>
        <w:rPr>
          <w:rFonts w:hint="eastAsia"/>
        </w:rPr>
        <w:t>）。</w:t>
      </w:r>
      <w:r w:rsidR="00F372D9">
        <w:rPr>
          <w:rFonts w:hint="eastAsia"/>
        </w:rPr>
        <w:t>而</w:t>
      </w:r>
      <w:r>
        <w:rPr>
          <w:rFonts w:hint="eastAsia"/>
        </w:rPr>
        <w:t>内部影响可以通过心理学与社会学来研究：消费者行为实际上是个人行为，因此它与心理学概念与理论，如动机、个性、感知、认知、学习、态度等相关；同时，消费者行为又受到群体的影响，而社会学作为一门研究群体行为的学科，提供了群体动力学、家庭结构、社会等级等一系列会影响消费者行为的因素（</w:t>
      </w:r>
      <w:r>
        <w:rPr>
          <w:rFonts w:hint="eastAsia"/>
        </w:rPr>
        <w:t>Henry</w:t>
      </w:r>
      <w:r>
        <w:rPr>
          <w:rFonts w:hint="eastAsia"/>
        </w:rPr>
        <w:t>，</w:t>
      </w:r>
      <w:r>
        <w:rPr>
          <w:rFonts w:hint="eastAsia"/>
        </w:rPr>
        <w:t>1991</w:t>
      </w:r>
      <w:r>
        <w:rPr>
          <w:rFonts w:hint="eastAsia"/>
        </w:rPr>
        <w:t>）。</w:t>
      </w:r>
      <w:r w:rsidR="00F372D9">
        <w:rPr>
          <w:rFonts w:hint="eastAsia"/>
        </w:rPr>
        <w:t>从动态视角，</w:t>
      </w:r>
      <w:proofErr w:type="spellStart"/>
      <w:r w:rsidR="008B5BA3">
        <w:rPr>
          <w:rFonts w:hint="eastAsia"/>
        </w:rPr>
        <w:t>Schiffman</w:t>
      </w:r>
      <w:proofErr w:type="spellEnd"/>
      <w:r w:rsidR="00F372D9">
        <w:rPr>
          <w:rFonts w:hint="eastAsia"/>
        </w:rPr>
        <w:t>和</w:t>
      </w:r>
      <w:proofErr w:type="spellStart"/>
      <w:r w:rsidR="00F372D9">
        <w:rPr>
          <w:rFonts w:hint="eastAsia"/>
        </w:rPr>
        <w:t>Kanuk</w:t>
      </w:r>
      <w:proofErr w:type="spellEnd"/>
      <w:r w:rsidR="00F372D9">
        <w:rPr>
          <w:rFonts w:hint="eastAsia"/>
        </w:rPr>
        <w:t>（</w:t>
      </w:r>
      <w:r w:rsidR="00F372D9">
        <w:rPr>
          <w:rFonts w:hint="eastAsia"/>
        </w:rPr>
        <w:t>1987</w:t>
      </w:r>
      <w:r w:rsidR="00F372D9">
        <w:rPr>
          <w:rFonts w:hint="eastAsia"/>
        </w:rPr>
        <w:t>）</w:t>
      </w:r>
      <w:r w:rsidR="008B5BA3">
        <w:rPr>
          <w:rFonts w:hint="eastAsia"/>
        </w:rPr>
        <w:t>提出消费者购买过程是一个输入、加工与输出的过程。作为输入因素是公司的营销行为和社会文化环境，这两类因素输入后，消费者会对其进行加工。加工过程是消费者的决策过程。在这个过程中，受到心理因素、经验因素和决策过程因素的相互影响。最后输出的结果为购买与评价。</w:t>
      </w:r>
      <w:del w:id="12" w:author="Microsoft" w:date="2017-06-26T13:07:00Z">
        <w:r w:rsidR="003A43BD" w:rsidDel="008B2598">
          <w:rPr>
            <w:rFonts w:hint="eastAsia"/>
          </w:rPr>
          <w:delText>，</w:delText>
        </w:r>
      </w:del>
      <w:commentRangeStart w:id="13"/>
      <w:r>
        <w:rPr>
          <w:rFonts w:hint="eastAsia"/>
        </w:rPr>
        <w:t>Hawkins</w:t>
      </w:r>
      <w:r w:rsidR="00F372D9">
        <w:rPr>
          <w:rFonts w:hint="eastAsia"/>
        </w:rPr>
        <w:t>等（</w:t>
      </w:r>
      <w:r w:rsidR="00F372D9">
        <w:rPr>
          <w:rFonts w:hint="eastAsia"/>
        </w:rPr>
        <w:t>1980</w:t>
      </w:r>
      <w:r w:rsidR="00F372D9">
        <w:rPr>
          <w:rFonts w:hint="eastAsia"/>
        </w:rPr>
        <w:t>）</w:t>
      </w:r>
      <w:commentRangeEnd w:id="13"/>
      <w:r w:rsidR="008B2598">
        <w:rPr>
          <w:rStyle w:val="ac"/>
        </w:rPr>
        <w:commentReference w:id="13"/>
      </w:r>
      <w:r>
        <w:rPr>
          <w:rFonts w:hint="eastAsia"/>
        </w:rPr>
        <w:t xml:space="preserve"> </w:t>
      </w:r>
      <w:r w:rsidR="008B5BA3">
        <w:rPr>
          <w:rFonts w:hint="eastAsia"/>
        </w:rPr>
        <w:t>提出的消费者行为模型中也</w:t>
      </w:r>
      <w:r>
        <w:rPr>
          <w:rFonts w:hint="eastAsia"/>
        </w:rPr>
        <w:t>强调在这个过程中，消费者主要受外部因素和内部因素的影响。这两大类因素的作用机理表现为，外部因素通过影响消费者的自我概念和生活方式从而使消费者产生需要和欲望，进而发生与此相对应的决策行为</w:t>
      </w:r>
      <w:r w:rsidR="008B5BA3">
        <w:rPr>
          <w:rFonts w:hint="eastAsia"/>
        </w:rPr>
        <w:t>。</w:t>
      </w:r>
      <w:r w:rsidR="008B5BA3" w:rsidRPr="00B05E69">
        <w:t xml:space="preserve"> </w:t>
      </w:r>
    </w:p>
    <w:p w:rsidR="00DA1635" w:rsidRDefault="004C20EB" w:rsidP="00DA1635">
      <w:pPr>
        <w:pStyle w:val="2"/>
      </w:pPr>
      <w:r>
        <w:rPr>
          <w:rFonts w:hint="eastAsia"/>
        </w:rPr>
        <w:t>（二）</w:t>
      </w:r>
      <w:r w:rsidRPr="004C20EB">
        <w:rPr>
          <w:rFonts w:hint="eastAsia"/>
        </w:rPr>
        <w:t>认知</w:t>
      </w:r>
      <w:r w:rsidR="00B42BE8">
        <w:rPr>
          <w:rFonts w:hint="eastAsia"/>
        </w:rPr>
        <w:t>与信息</w:t>
      </w:r>
      <w:r w:rsidRPr="004C20EB">
        <w:rPr>
          <w:rFonts w:hint="eastAsia"/>
        </w:rPr>
        <w:t>行为</w:t>
      </w:r>
    </w:p>
    <w:p w:rsidR="00C30A3F" w:rsidRDefault="00C30A3F" w:rsidP="00C761D2">
      <w:pPr>
        <w:spacing w:line="300" w:lineRule="auto"/>
        <w:rPr>
          <w:b/>
        </w:rPr>
      </w:pPr>
      <w:commentRangeStart w:id="14"/>
      <w:r>
        <w:rPr>
          <w:rFonts w:hint="eastAsia"/>
          <w:b/>
        </w:rPr>
        <w:t>1</w:t>
      </w:r>
      <w:r>
        <w:rPr>
          <w:rFonts w:hint="eastAsia"/>
          <w:b/>
        </w:rPr>
        <w:t>、认知需求</w:t>
      </w:r>
      <w:commentRangeEnd w:id="14"/>
      <w:r w:rsidR="008A6503">
        <w:rPr>
          <w:rStyle w:val="ac"/>
        </w:rPr>
        <w:commentReference w:id="14"/>
      </w:r>
    </w:p>
    <w:p w:rsidR="00C30A3F" w:rsidRDefault="00C30A3F" w:rsidP="00C761D2">
      <w:pPr>
        <w:spacing w:line="300" w:lineRule="auto"/>
        <w:ind w:firstLineChars="200" w:firstLine="420"/>
      </w:pPr>
      <w:r>
        <w:rPr>
          <w:rFonts w:hint="eastAsia"/>
        </w:rPr>
        <w:t>Cohen</w:t>
      </w:r>
      <w:r>
        <w:rPr>
          <w:rFonts w:hint="eastAsia"/>
        </w:rPr>
        <w:t>等</w:t>
      </w:r>
      <w:r>
        <w:rPr>
          <w:rFonts w:hint="eastAsia"/>
        </w:rPr>
        <w:t>1995</w:t>
      </w:r>
      <w:r>
        <w:rPr>
          <w:rFonts w:hint="eastAsia"/>
        </w:rPr>
        <w:t>年第一提出“认知需求（</w:t>
      </w:r>
      <w:r>
        <w:rPr>
          <w:rFonts w:hint="eastAsia"/>
        </w:rPr>
        <w:t>NFC</w:t>
      </w:r>
      <w:r>
        <w:rPr>
          <w:rFonts w:hint="eastAsia"/>
        </w:rPr>
        <w:t>）”的概念并通过实验证明，但关于认知需求，目前学界普遍采取的是</w:t>
      </w:r>
      <w:proofErr w:type="spellStart"/>
      <w:r>
        <w:rPr>
          <w:rFonts w:hint="eastAsia"/>
        </w:rPr>
        <w:t>Cacioppo</w:t>
      </w:r>
      <w:proofErr w:type="spellEnd"/>
      <w:r>
        <w:rPr>
          <w:rFonts w:hint="eastAsia"/>
        </w:rPr>
        <w:t>等于</w:t>
      </w:r>
      <w:r>
        <w:rPr>
          <w:rFonts w:hint="eastAsia"/>
        </w:rPr>
        <w:t>1996</w:t>
      </w:r>
      <w:r>
        <w:rPr>
          <w:rFonts w:hint="eastAsia"/>
        </w:rPr>
        <w:t>年定义的“个体参与和享受思考的倾向”的概念，由高到低来衡量。他们所认为的高需求是更倾向独立思考探索和如实反映问题，而低认知需求者更多依赖于其他人特别是某些知名人士、启发式认知或者社会比较过程。这个概</w:t>
      </w:r>
      <w:r>
        <w:rPr>
          <w:rFonts w:hint="eastAsia"/>
        </w:rPr>
        <w:lastRenderedPageBreak/>
        <w:t>念更强调个体差异。</w:t>
      </w:r>
    </w:p>
    <w:p w:rsidR="00C30A3F" w:rsidRDefault="00C30A3F" w:rsidP="00C761D2">
      <w:pPr>
        <w:spacing w:line="300" w:lineRule="auto"/>
        <w:ind w:firstLineChars="200" w:firstLine="420"/>
      </w:pPr>
      <w:r>
        <w:rPr>
          <w:rFonts w:hint="eastAsia"/>
        </w:rPr>
        <w:t>关于认知需求量表（</w:t>
      </w:r>
      <w:r>
        <w:rPr>
          <w:rFonts w:hint="eastAsia"/>
        </w:rPr>
        <w:t>NFC Scale</w:t>
      </w:r>
      <w:r>
        <w:rPr>
          <w:rFonts w:hint="eastAsia"/>
        </w:rPr>
        <w:t>），是由</w:t>
      </w:r>
      <w:r>
        <w:rPr>
          <w:rFonts w:hint="eastAsia"/>
        </w:rPr>
        <w:t xml:space="preserve"> </w:t>
      </w:r>
      <w:proofErr w:type="spellStart"/>
      <w:r>
        <w:rPr>
          <w:rFonts w:hint="eastAsia"/>
        </w:rPr>
        <w:t>Cacioppo</w:t>
      </w:r>
      <w:proofErr w:type="spellEnd"/>
      <w:r>
        <w:rPr>
          <w:rFonts w:hint="eastAsia"/>
        </w:rPr>
        <w:t xml:space="preserve"> </w:t>
      </w:r>
      <w:r>
        <w:rPr>
          <w:rFonts w:hint="eastAsia"/>
        </w:rPr>
        <w:t>和</w:t>
      </w:r>
      <w:r>
        <w:rPr>
          <w:rFonts w:hint="eastAsia"/>
        </w:rPr>
        <w:t xml:space="preserve"> Petty </w:t>
      </w:r>
      <w:r>
        <w:rPr>
          <w:rFonts w:hint="eastAsia"/>
        </w:rPr>
        <w:t>（</w:t>
      </w:r>
      <w:r>
        <w:rPr>
          <w:rFonts w:hint="eastAsia"/>
        </w:rPr>
        <w:t>1982</w:t>
      </w:r>
      <w:r>
        <w:rPr>
          <w:rFonts w:hint="eastAsia"/>
        </w:rPr>
        <w:t>）第一个提出，在随后的实证研究中验证修改的（</w:t>
      </w:r>
      <w:r>
        <w:rPr>
          <w:rFonts w:hint="eastAsia"/>
        </w:rPr>
        <w:t>1984</w:t>
      </w:r>
      <w:r>
        <w:rPr>
          <w:rFonts w:hint="eastAsia"/>
        </w:rPr>
        <w:t>），并得出认知需求与智力、人口学变量的相关性不显著，但与教育水平的相关性显著。认知需求由于需要通过信息的获得来实现，信息对不同水平的认知需求者有不同程度的影响（徐洁，</w:t>
      </w:r>
      <w:r>
        <w:rPr>
          <w:rFonts w:hint="eastAsia"/>
        </w:rPr>
        <w:t>2010</w:t>
      </w:r>
      <w:r>
        <w:rPr>
          <w:rFonts w:hint="eastAsia"/>
        </w:rPr>
        <w:t>）。因此，将信息获得中重要的两种行为：信息接受和信息获取，与认知需求综合研究是有必要的。</w:t>
      </w:r>
    </w:p>
    <w:p w:rsidR="00C30A3F" w:rsidRDefault="00C30A3F" w:rsidP="00C761D2">
      <w:pPr>
        <w:spacing w:line="300" w:lineRule="auto"/>
        <w:ind w:firstLineChars="200" w:firstLine="420"/>
      </w:pPr>
      <w:r>
        <w:rPr>
          <w:rFonts w:hint="eastAsia"/>
        </w:rPr>
        <w:t>已有学者对认知需求与个体的行为变量之间的关系进行实证分析，其中，认知需求与消费者行为的关系也得到了验证（如陈羽屏，</w:t>
      </w:r>
      <w:r>
        <w:rPr>
          <w:rFonts w:hint="eastAsia"/>
        </w:rPr>
        <w:t>2012</w:t>
      </w:r>
      <w:r>
        <w:rPr>
          <w:rFonts w:hint="eastAsia"/>
        </w:rPr>
        <w:t>）。因此，本研究将认知需求这一概念与消费者信息接受、获取这一类人类行为联系起来有理可循，有一定理论上的可行性的。</w:t>
      </w:r>
    </w:p>
    <w:p w:rsidR="00C30A3F" w:rsidRDefault="00C30A3F" w:rsidP="00C761D2">
      <w:pPr>
        <w:spacing w:line="300" w:lineRule="auto"/>
        <w:rPr>
          <w:b/>
        </w:rPr>
      </w:pPr>
      <w:r>
        <w:rPr>
          <w:rFonts w:hint="eastAsia"/>
          <w:b/>
        </w:rPr>
        <w:t>2</w:t>
      </w:r>
      <w:r>
        <w:rPr>
          <w:rFonts w:hint="eastAsia"/>
          <w:b/>
        </w:rPr>
        <w:t>、信息接受行为</w:t>
      </w:r>
    </w:p>
    <w:p w:rsidR="00C30A3F" w:rsidRDefault="00C30A3F" w:rsidP="00C761D2">
      <w:pPr>
        <w:spacing w:line="300" w:lineRule="auto"/>
        <w:ind w:firstLineChars="200" w:firstLine="420"/>
      </w:pPr>
      <w:r>
        <w:rPr>
          <w:rFonts w:hint="eastAsia"/>
        </w:rPr>
        <w:t>根据信息学家</w:t>
      </w:r>
      <w:commentRangeStart w:id="15"/>
      <w:r>
        <w:rPr>
          <w:rFonts w:hint="eastAsia"/>
        </w:rPr>
        <w:t>Wilson</w:t>
      </w:r>
      <w:commentRangeEnd w:id="15"/>
      <w:r w:rsidR="008B2598">
        <w:rPr>
          <w:rStyle w:val="ac"/>
        </w:rPr>
        <w:commentReference w:id="15"/>
      </w:r>
      <w:r>
        <w:rPr>
          <w:rFonts w:hint="eastAsia"/>
        </w:rPr>
        <w:t>的理论</w:t>
      </w:r>
      <w:r>
        <w:rPr>
          <w:rFonts w:hint="eastAsia"/>
        </w:rPr>
        <w:t>(2000)</w:t>
      </w:r>
      <w:r>
        <w:rPr>
          <w:rFonts w:hint="eastAsia"/>
        </w:rPr>
        <w:t>：“人类信息行为是一切与信息源和信息渠道相关的人类行为，包括主动的和被动的信息查找与利用。它既包括面对面地与别人交流，也包括被动地信息接收，例如，在没有什么意图的情况下观看电视广告。”因此一般认为，消费者接受营销信息的过程属于信息接受行为，可以当作一种人类行为来研究，其中有三个主要研究对象分别是行为的主体，行为的对象，行为的内容。行为主体即人，在本研究中主要是指消费者；行为对象即信息，主要指产品或营销信息；行为内容是指消费者对不同信息的接受行为。</w:t>
      </w:r>
    </w:p>
    <w:p w:rsidR="00C30A3F" w:rsidRDefault="00C30A3F" w:rsidP="00C761D2">
      <w:pPr>
        <w:spacing w:line="300" w:lineRule="auto"/>
        <w:ind w:firstLineChars="200" w:firstLine="420"/>
      </w:pPr>
      <w:r>
        <w:rPr>
          <w:rFonts w:hint="eastAsia"/>
        </w:rPr>
        <w:t>国外对信息接受行为的研究开始较早，但是研究的内容不多，且多数是站在新闻和美学艺术传播的角度的，集中在主动的信息查询行为方面，例如</w:t>
      </w:r>
      <w:proofErr w:type="spellStart"/>
      <w:r>
        <w:rPr>
          <w:rFonts w:hint="eastAsia"/>
        </w:rPr>
        <w:t>Dervin</w:t>
      </w:r>
      <w:proofErr w:type="spellEnd"/>
      <w:r>
        <w:rPr>
          <w:rFonts w:hint="eastAsia"/>
        </w:rPr>
        <w:t>的“意义构建”理论，</w:t>
      </w:r>
      <w:r>
        <w:rPr>
          <w:rFonts w:hint="eastAsia"/>
        </w:rPr>
        <w:t>Ellis</w:t>
      </w:r>
      <w:r>
        <w:rPr>
          <w:rFonts w:hint="eastAsia"/>
        </w:rPr>
        <w:t>的“信息查寻行为模型”。专门研究消费者信息接受行为的较少。国内对于信息接受的文献也多是集中在文献信息和新闻信息，相关文献不多。</w:t>
      </w:r>
    </w:p>
    <w:p w:rsidR="00C30A3F" w:rsidRDefault="00C30A3F" w:rsidP="00C761D2">
      <w:pPr>
        <w:spacing w:line="300" w:lineRule="auto"/>
        <w:ind w:firstLineChars="200" w:firstLine="420"/>
      </w:pPr>
      <w:r>
        <w:rPr>
          <w:rFonts w:hint="eastAsia"/>
        </w:rPr>
        <w:t>而在关于信息接受的内在机制研究方面，蒋永福（</w:t>
      </w:r>
      <w:r>
        <w:rPr>
          <w:rFonts w:hint="eastAsia"/>
        </w:rPr>
        <w:t>1999</w:t>
      </w:r>
      <w:r>
        <w:rPr>
          <w:rFonts w:hint="eastAsia"/>
        </w:rPr>
        <w:t>）等在《认知图式与信息接受》中引入了英国心理学家</w:t>
      </w:r>
      <w:r>
        <w:rPr>
          <w:rFonts w:hint="eastAsia"/>
        </w:rPr>
        <w:t>Bartlett</w:t>
      </w:r>
      <w:r>
        <w:rPr>
          <w:rFonts w:hint="eastAsia"/>
        </w:rPr>
        <w:t>认知图式的概念：对过去反应或经验的一种积极组织，并将其解释为人脑对信息客体的选择、整合和理解的方式。他采用了一种形象的比喻，主体，套用该理论在本研究中即消费者，接受信息会用</w:t>
      </w:r>
      <w:proofErr w:type="gramStart"/>
      <w:r>
        <w:rPr>
          <w:rFonts w:hint="eastAsia"/>
        </w:rPr>
        <w:t>一</w:t>
      </w:r>
      <w:proofErr w:type="gramEnd"/>
      <w:r>
        <w:rPr>
          <w:rFonts w:hint="eastAsia"/>
        </w:rPr>
        <w:t>张网去筛选，不合乎其认知的会被拒绝或排斥，即听而不闻，视而不见。俞立平（</w:t>
      </w:r>
      <w:r>
        <w:rPr>
          <w:rFonts w:hint="eastAsia"/>
        </w:rPr>
        <w:t>2006</w:t>
      </w:r>
      <w:r>
        <w:rPr>
          <w:rFonts w:hint="eastAsia"/>
        </w:rPr>
        <w:t>）则提出了信息在接受后会产生的五种流向：废弃、传播、存储、产生知识、产生行为。</w:t>
      </w:r>
    </w:p>
    <w:p w:rsidR="00C30A3F" w:rsidRDefault="00C30A3F" w:rsidP="00C761D2">
      <w:pPr>
        <w:pStyle w:val="ad"/>
        <w:spacing w:line="300" w:lineRule="auto"/>
      </w:pPr>
      <w:r>
        <w:rPr>
          <w:rFonts w:hint="eastAsia"/>
        </w:rPr>
        <w:t>以往的关于信息接受行为的研究，多是从传播学理论出发，侧重于对其内在逻辑和运行机理进行探讨和分类，关于信息接受行为在现实的运用和体现研究较少。</w:t>
      </w:r>
      <w:commentRangeStart w:id="16"/>
      <w:r>
        <w:rPr>
          <w:rFonts w:hint="eastAsia"/>
        </w:rPr>
        <w:t>如果具体到营销沟通，例如将广告视为信息来源，那这样的文献会很多。</w:t>
      </w:r>
      <w:commentRangeEnd w:id="16"/>
      <w:r w:rsidR="00E61F10">
        <w:rPr>
          <w:rStyle w:val="ac"/>
        </w:rPr>
        <w:commentReference w:id="16"/>
      </w:r>
    </w:p>
    <w:p w:rsidR="00C30A3F" w:rsidRDefault="00C30A3F" w:rsidP="00C761D2">
      <w:pPr>
        <w:spacing w:line="300" w:lineRule="auto"/>
        <w:rPr>
          <w:b/>
        </w:rPr>
      </w:pPr>
      <w:r>
        <w:rPr>
          <w:rFonts w:hint="eastAsia"/>
          <w:b/>
        </w:rPr>
        <w:t>3</w:t>
      </w:r>
      <w:r>
        <w:rPr>
          <w:rFonts w:hint="eastAsia"/>
          <w:b/>
        </w:rPr>
        <w:t>、信息获取行为</w:t>
      </w:r>
    </w:p>
    <w:p w:rsidR="00C30A3F" w:rsidRDefault="00C30A3F" w:rsidP="00C761D2">
      <w:pPr>
        <w:spacing w:line="300" w:lineRule="auto"/>
        <w:ind w:firstLineChars="200" w:firstLine="420"/>
      </w:pPr>
      <w:r>
        <w:rPr>
          <w:rFonts w:hint="eastAsia"/>
        </w:rPr>
        <w:t>除了对信息接受的研究之外，目前还有对信息获取这一更具体的描述消费者主动获取信息行为的研究。信息获取是人类消费者在消费过程中，为了满足与消费有关信息需求，主动地使用社会信息资源获取信息的一组行为（金鑫，</w:t>
      </w:r>
      <w:r>
        <w:rPr>
          <w:rFonts w:hint="eastAsia"/>
        </w:rPr>
        <w:t>2012</w:t>
      </w:r>
      <w:r>
        <w:rPr>
          <w:rFonts w:hint="eastAsia"/>
        </w:rPr>
        <w:t>）。这种主动获取可以发生在外部，也可以发生在内部——消费者主动在脑海里回忆起的过程（</w:t>
      </w:r>
      <w:proofErr w:type="spellStart"/>
      <w:r>
        <w:rPr>
          <w:rFonts w:hint="eastAsia"/>
        </w:rPr>
        <w:t>Gursory&amp;McCleary</w:t>
      </w:r>
      <w:proofErr w:type="spellEnd"/>
      <w:r>
        <w:rPr>
          <w:rFonts w:hint="eastAsia"/>
        </w:rPr>
        <w:t>, 2004</w:t>
      </w:r>
      <w:r>
        <w:rPr>
          <w:rFonts w:hint="eastAsia"/>
        </w:rPr>
        <w:t>）。</w:t>
      </w:r>
      <w:commentRangeStart w:id="17"/>
      <w:r>
        <w:rPr>
          <w:rFonts w:hint="eastAsia"/>
        </w:rPr>
        <w:t>Kiel</w:t>
      </w:r>
      <w:r>
        <w:rPr>
          <w:rFonts w:hint="eastAsia"/>
        </w:rPr>
        <w:lastRenderedPageBreak/>
        <w:t>等（</w:t>
      </w:r>
      <w:r>
        <w:rPr>
          <w:rFonts w:hint="eastAsia"/>
        </w:rPr>
        <w:t>1981</w:t>
      </w:r>
      <w:r>
        <w:rPr>
          <w:rFonts w:hint="eastAsia"/>
        </w:rPr>
        <w:t>）</w:t>
      </w:r>
      <w:commentRangeEnd w:id="17"/>
      <w:r w:rsidR="00CD3252">
        <w:rPr>
          <w:rStyle w:val="ac"/>
        </w:rPr>
        <w:commentReference w:id="17"/>
      </w:r>
      <w:r>
        <w:rPr>
          <w:rFonts w:hint="eastAsia"/>
        </w:rPr>
        <w:t>总结了</w:t>
      </w:r>
      <w:r>
        <w:rPr>
          <w:rFonts w:hint="eastAsia"/>
        </w:rPr>
        <w:t>1980</w:t>
      </w:r>
      <w:r>
        <w:rPr>
          <w:rFonts w:hint="eastAsia"/>
        </w:rPr>
        <w:t>年之前学者的研究，得出消费者获取信息的三个维度：信息维度（分为经销商搜索，媒体搜索和人际搜索），品牌维度（消费者搜索的品牌数量），时间维度（信息搜索花费的时间和两次信息获取之间的时间间隔）。</w:t>
      </w:r>
      <w:r>
        <w:rPr>
          <w:rFonts w:hint="eastAsia"/>
        </w:rPr>
        <w:t xml:space="preserve">Klein &amp; Ford ( 2003 ) </w:t>
      </w:r>
      <w:r>
        <w:rPr>
          <w:rFonts w:hint="eastAsia"/>
        </w:rPr>
        <w:t>更进一步按顺序、质量、广度、深度和时间划分信息获取行为。金鑫通过总结前人研究则将信息获取模式分为传统型信息获取方式（包括企业主导型和媒体信息总主导型）、社会化信息获取方式（包括指向性社会型，以及非指向性社会型）、浏览</w:t>
      </w:r>
      <w:proofErr w:type="gramStart"/>
      <w:r>
        <w:rPr>
          <w:rFonts w:hint="eastAsia"/>
        </w:rPr>
        <w:t>型信息</w:t>
      </w:r>
      <w:proofErr w:type="gramEnd"/>
      <w:r>
        <w:rPr>
          <w:rFonts w:hint="eastAsia"/>
        </w:rPr>
        <w:t>获取力式（包括匹配性浏览型以及探索性浏览型）。</w:t>
      </w:r>
    </w:p>
    <w:p w:rsidR="004C20EB" w:rsidRPr="00C30A3F" w:rsidRDefault="00C30A3F" w:rsidP="00C761D2">
      <w:pPr>
        <w:spacing w:line="300" w:lineRule="auto"/>
        <w:ind w:firstLineChars="200" w:firstLine="420"/>
      </w:pPr>
      <w:r>
        <w:rPr>
          <w:rFonts w:hint="eastAsia"/>
        </w:rPr>
        <w:t>在有关于影响信息获取因素的研究中，普遍认为消费者的精力时间成本是最为重要的因素。</w:t>
      </w:r>
      <w:proofErr w:type="spellStart"/>
      <w:r>
        <w:rPr>
          <w:rFonts w:hint="eastAsia"/>
        </w:rPr>
        <w:t>Ratchfold</w:t>
      </w:r>
      <w:proofErr w:type="spellEnd"/>
      <w:r>
        <w:rPr>
          <w:rFonts w:hint="eastAsia"/>
        </w:rPr>
        <w:t>用经济学的方法对消费者信息获取展开研究，认为成本最低仍然适用于信息获取现象：由于时间机会成本高，高收入的消费者倾向选择时间消耗少的媒体，当信息成本接近时倾向选择效用最大的。在信息获取过程，信息渠道的选择主要是基于最小精力花费（</w:t>
      </w:r>
      <w:r>
        <w:rPr>
          <w:rFonts w:hint="eastAsia"/>
        </w:rPr>
        <w:t>less efforts</w:t>
      </w:r>
      <w:r>
        <w:rPr>
          <w:rFonts w:hint="eastAsia"/>
        </w:rPr>
        <w:t>）原则的。</w:t>
      </w:r>
    </w:p>
    <w:p w:rsidR="009D6854" w:rsidRDefault="00DF221F" w:rsidP="00DA1635">
      <w:pPr>
        <w:pStyle w:val="1"/>
      </w:pPr>
      <w:r>
        <w:rPr>
          <w:rFonts w:hint="eastAsia"/>
        </w:rPr>
        <w:t>三、</w:t>
      </w:r>
      <w:r w:rsidR="001B3D2A">
        <w:rPr>
          <w:rFonts w:hint="eastAsia"/>
        </w:rPr>
        <w:t>研究目标</w:t>
      </w:r>
    </w:p>
    <w:p w:rsidR="001B3D2A" w:rsidRDefault="00E8206C" w:rsidP="00C761D2">
      <w:pPr>
        <w:spacing w:line="300" w:lineRule="auto"/>
        <w:ind w:firstLineChars="200" w:firstLine="420"/>
      </w:pPr>
      <w:r>
        <w:rPr>
          <w:rFonts w:hint="eastAsia"/>
        </w:rPr>
        <w:t>由预调</w:t>
      </w:r>
      <w:proofErr w:type="gramStart"/>
      <w:r>
        <w:rPr>
          <w:rFonts w:hint="eastAsia"/>
        </w:rPr>
        <w:t>研</w:t>
      </w:r>
      <w:proofErr w:type="gramEnd"/>
      <w:r>
        <w:rPr>
          <w:rFonts w:hint="eastAsia"/>
        </w:rPr>
        <w:t>得到的数据分析发现，凡爱</w:t>
      </w:r>
      <w:r>
        <w:rPr>
          <w:rFonts w:hint="eastAsia"/>
        </w:rPr>
        <w:t>PM2.5</w:t>
      </w:r>
      <w:r w:rsidR="002E424B">
        <w:rPr>
          <w:rFonts w:hint="eastAsia"/>
        </w:rPr>
        <w:t>检测仪目前在市场</w:t>
      </w:r>
      <w:r w:rsidR="00F15A17">
        <w:rPr>
          <w:rFonts w:hint="eastAsia"/>
        </w:rPr>
        <w:t>营销</w:t>
      </w:r>
      <w:r w:rsidR="002E424B">
        <w:rPr>
          <w:rFonts w:hint="eastAsia"/>
        </w:rPr>
        <w:t>方面的存在着</w:t>
      </w:r>
      <w:r w:rsidR="00F15A17">
        <w:rPr>
          <w:rFonts w:hint="eastAsia"/>
        </w:rPr>
        <w:t>较为</w:t>
      </w:r>
      <w:r w:rsidR="002E424B">
        <w:rPr>
          <w:rFonts w:hint="eastAsia"/>
        </w:rPr>
        <w:t>明显</w:t>
      </w:r>
      <w:r w:rsidR="00F15A17">
        <w:rPr>
          <w:rFonts w:hint="eastAsia"/>
        </w:rPr>
        <w:t>的</w:t>
      </w:r>
      <w:r w:rsidR="002E424B">
        <w:rPr>
          <w:rFonts w:hint="eastAsia"/>
        </w:rPr>
        <w:t>问题</w:t>
      </w:r>
      <w:r w:rsidR="00F15A17">
        <w:rPr>
          <w:rFonts w:hint="eastAsia"/>
        </w:rPr>
        <w:t>。</w:t>
      </w:r>
      <w:r w:rsidR="002E424B">
        <w:rPr>
          <w:rFonts w:hint="eastAsia"/>
        </w:rPr>
        <w:t>即</w:t>
      </w:r>
      <w:r w:rsidR="00F15A17">
        <w:rPr>
          <w:rFonts w:hint="eastAsia"/>
        </w:rPr>
        <w:t>在</w:t>
      </w:r>
      <w:r w:rsidR="002A607E">
        <w:rPr>
          <w:rFonts w:hint="eastAsia"/>
        </w:rPr>
        <w:t>有着一定规模的市场需求</w:t>
      </w:r>
      <w:r w:rsidR="00F15A17">
        <w:rPr>
          <w:rFonts w:hint="eastAsia"/>
        </w:rPr>
        <w:t>的背景下</w:t>
      </w:r>
      <w:r w:rsidR="002A607E">
        <w:rPr>
          <w:rFonts w:hint="eastAsia"/>
        </w:rPr>
        <w:t>，</w:t>
      </w:r>
      <w:r w:rsidR="00F15A17">
        <w:rPr>
          <w:rFonts w:hint="eastAsia"/>
        </w:rPr>
        <w:t>凡爱</w:t>
      </w:r>
      <w:r w:rsidR="00F15A17">
        <w:rPr>
          <w:rFonts w:hint="eastAsia"/>
        </w:rPr>
        <w:t>PM2.5</w:t>
      </w:r>
      <w:r w:rsidR="00F15A17">
        <w:rPr>
          <w:rFonts w:hint="eastAsia"/>
        </w:rPr>
        <w:t>检测仪本身的质量与价格上并不存在明显的竞争劣势甚至是有竞争优势的情况下，但</w:t>
      </w:r>
      <w:r w:rsidR="001059C6">
        <w:rPr>
          <w:rFonts w:hint="eastAsia"/>
        </w:rPr>
        <w:t>在销量</w:t>
      </w:r>
      <w:r w:rsidR="00F15A17">
        <w:rPr>
          <w:rFonts w:hint="eastAsia"/>
        </w:rPr>
        <w:t>、市场份额、</w:t>
      </w:r>
      <w:r w:rsidR="001059C6">
        <w:rPr>
          <w:rFonts w:hint="eastAsia"/>
        </w:rPr>
        <w:t>知名度等方面都低于同类产品水平</w:t>
      </w:r>
      <w:r w:rsidR="00F15A17">
        <w:rPr>
          <w:rFonts w:hint="eastAsia"/>
        </w:rPr>
        <w:t>。</w:t>
      </w:r>
    </w:p>
    <w:p w:rsidR="00FD3766" w:rsidRDefault="00FD3766" w:rsidP="00C761D2">
      <w:pPr>
        <w:spacing w:line="300" w:lineRule="auto"/>
        <w:ind w:firstLineChars="200" w:firstLine="420"/>
      </w:pPr>
      <w:r>
        <w:rPr>
          <w:rFonts w:hint="eastAsia"/>
        </w:rPr>
        <w:t>因此，</w:t>
      </w:r>
      <w:r w:rsidR="00846367">
        <w:rPr>
          <w:rFonts w:hint="eastAsia"/>
        </w:rPr>
        <w:t>基于现有的产品，</w:t>
      </w:r>
      <w:r w:rsidR="001225A1">
        <w:rPr>
          <w:rFonts w:hint="eastAsia"/>
        </w:rPr>
        <w:t>为了打破公司现有困境，提升产品知名度、销量和市场份额，</w:t>
      </w:r>
      <w:r w:rsidRPr="00BB0E7C">
        <w:rPr>
          <w:rFonts w:hint="eastAsia"/>
          <w:b/>
        </w:rPr>
        <w:t>如何有针对性的选择产品宣传渠道与内容，</w:t>
      </w:r>
      <w:r w:rsidR="00E377F4" w:rsidRPr="00BB0E7C">
        <w:rPr>
          <w:rFonts w:hint="eastAsia"/>
          <w:b/>
        </w:rPr>
        <w:t>让有需求或是有潜在需求的消费者知晓与了解产品信息，成为了凡爱公司的重要决策问题</w:t>
      </w:r>
      <w:r w:rsidR="00A7515E" w:rsidRPr="00BB0E7C">
        <w:rPr>
          <w:rFonts w:hint="eastAsia"/>
          <w:b/>
        </w:rPr>
        <w:t>（</w:t>
      </w:r>
      <w:r w:rsidR="00A7515E" w:rsidRPr="00BB0E7C">
        <w:rPr>
          <w:rFonts w:hint="eastAsia"/>
          <w:b/>
        </w:rPr>
        <w:t>MDP</w:t>
      </w:r>
      <w:r w:rsidR="00A7515E" w:rsidRPr="00BB0E7C">
        <w:rPr>
          <w:rFonts w:hint="eastAsia"/>
          <w:b/>
        </w:rPr>
        <w:t>）</w:t>
      </w:r>
      <w:r w:rsidR="00E377F4">
        <w:rPr>
          <w:rFonts w:hint="eastAsia"/>
        </w:rPr>
        <w:t>。</w:t>
      </w:r>
    </w:p>
    <w:p w:rsidR="00FD3766" w:rsidRDefault="00A7515E" w:rsidP="00C761D2">
      <w:pPr>
        <w:spacing w:line="300" w:lineRule="auto"/>
        <w:ind w:firstLineChars="200" w:firstLine="420"/>
      </w:pPr>
      <w:r>
        <w:rPr>
          <w:rFonts w:hint="eastAsia"/>
        </w:rPr>
        <w:t>为了达到解决决策问题的目的，</w:t>
      </w:r>
      <w:r w:rsidR="00FD3766">
        <w:rPr>
          <w:rFonts w:hint="eastAsia"/>
        </w:rPr>
        <w:t>本项目</w:t>
      </w:r>
      <w:r w:rsidR="00CB2EC7">
        <w:rPr>
          <w:rFonts w:hint="eastAsia"/>
        </w:rPr>
        <w:t>的</w:t>
      </w:r>
      <w:r w:rsidR="00CB2EC7" w:rsidRPr="00F61E43">
        <w:rPr>
          <w:rFonts w:hint="eastAsia"/>
          <w:b/>
        </w:rPr>
        <w:t>研究</w:t>
      </w:r>
      <w:r w:rsidR="00E17F3D" w:rsidRPr="00F61E43">
        <w:rPr>
          <w:rFonts w:hint="eastAsia"/>
          <w:b/>
        </w:rPr>
        <w:t>问题</w:t>
      </w:r>
      <w:r w:rsidRPr="00F61E43">
        <w:rPr>
          <w:rFonts w:hint="eastAsia"/>
          <w:b/>
        </w:rPr>
        <w:t>（</w:t>
      </w:r>
      <w:r w:rsidRPr="00F61E43">
        <w:rPr>
          <w:rFonts w:hint="eastAsia"/>
          <w:b/>
        </w:rPr>
        <w:t>MRP</w:t>
      </w:r>
      <w:r w:rsidRPr="00F61E43">
        <w:rPr>
          <w:rFonts w:hint="eastAsia"/>
          <w:b/>
        </w:rPr>
        <w:t>）就是</w:t>
      </w:r>
      <w:r w:rsidR="0057319F" w:rsidRPr="002026CB">
        <w:rPr>
          <w:rFonts w:hint="eastAsia"/>
          <w:b/>
        </w:rPr>
        <w:t>对</w:t>
      </w:r>
      <w:r w:rsidR="009807E2" w:rsidRPr="002026CB">
        <w:rPr>
          <w:rFonts w:hint="eastAsia"/>
          <w:b/>
        </w:rPr>
        <w:t>PM2.5</w:t>
      </w:r>
      <w:r w:rsidR="008C2350" w:rsidRPr="002026CB">
        <w:rPr>
          <w:rFonts w:hint="eastAsia"/>
          <w:b/>
        </w:rPr>
        <w:t>检测</w:t>
      </w:r>
      <w:r w:rsidR="009807E2" w:rsidRPr="002026CB">
        <w:rPr>
          <w:rFonts w:hint="eastAsia"/>
          <w:b/>
        </w:rPr>
        <w:t>仪</w:t>
      </w:r>
      <w:r w:rsidR="00E17F3D" w:rsidRPr="002026CB">
        <w:rPr>
          <w:rFonts w:hint="eastAsia"/>
          <w:b/>
        </w:rPr>
        <w:t>产品</w:t>
      </w:r>
      <w:r w:rsidR="0057319F" w:rsidRPr="002026CB">
        <w:rPr>
          <w:rFonts w:hint="eastAsia"/>
          <w:b/>
        </w:rPr>
        <w:t>有需求</w:t>
      </w:r>
      <w:r w:rsidR="009807E2" w:rsidRPr="002026CB">
        <w:rPr>
          <w:rFonts w:hint="eastAsia"/>
          <w:b/>
        </w:rPr>
        <w:t>的</w:t>
      </w:r>
      <w:r w:rsidR="0057319F" w:rsidRPr="002026CB">
        <w:rPr>
          <w:rFonts w:hint="eastAsia"/>
          <w:b/>
        </w:rPr>
        <w:t>个体</w:t>
      </w:r>
      <w:r w:rsidR="009807E2" w:rsidRPr="002026CB">
        <w:rPr>
          <w:rFonts w:hint="eastAsia"/>
          <w:b/>
        </w:rPr>
        <w:t>消费者</w:t>
      </w:r>
      <w:r w:rsidR="00702875" w:rsidRPr="002026CB">
        <w:rPr>
          <w:rFonts w:hint="eastAsia"/>
          <w:b/>
        </w:rPr>
        <w:t>具有</w:t>
      </w:r>
      <w:r w:rsidR="00E17F3D" w:rsidRPr="002026CB">
        <w:rPr>
          <w:rFonts w:hint="eastAsia"/>
          <w:b/>
        </w:rPr>
        <w:t>哪些</w:t>
      </w:r>
      <w:r w:rsidR="009807E2" w:rsidRPr="002026CB">
        <w:rPr>
          <w:rFonts w:hint="eastAsia"/>
          <w:b/>
        </w:rPr>
        <w:t>特征，以及他们接受营销信息的认知</w:t>
      </w:r>
      <w:r w:rsidR="006B452E">
        <w:rPr>
          <w:rFonts w:hint="eastAsia"/>
          <w:b/>
        </w:rPr>
        <w:t>偏好</w:t>
      </w:r>
      <w:r w:rsidR="0097228D">
        <w:rPr>
          <w:rFonts w:hint="eastAsia"/>
          <w:b/>
        </w:rPr>
        <w:t>和</w:t>
      </w:r>
      <w:r w:rsidR="006B452E" w:rsidRPr="002026CB">
        <w:rPr>
          <w:rFonts w:hint="eastAsia"/>
          <w:b/>
        </w:rPr>
        <w:t>优先序</w:t>
      </w:r>
      <w:r w:rsidR="00E17F3D" w:rsidRPr="002026CB">
        <w:rPr>
          <w:rFonts w:hint="eastAsia"/>
          <w:b/>
        </w:rPr>
        <w:t>如何</w:t>
      </w:r>
      <w:r w:rsidR="009807E2" w:rsidRPr="009807E2">
        <w:rPr>
          <w:rFonts w:hint="eastAsia"/>
        </w:rPr>
        <w:t>。</w:t>
      </w:r>
      <w:r w:rsidR="00CB2EC7">
        <w:rPr>
          <w:rFonts w:hint="eastAsia"/>
        </w:rPr>
        <w:t>这些问题的</w:t>
      </w:r>
      <w:r w:rsidR="0023759F">
        <w:rPr>
          <w:rFonts w:hint="eastAsia"/>
        </w:rPr>
        <w:t>解决将为凡爱公司</w:t>
      </w:r>
      <w:r w:rsidR="001225A1">
        <w:rPr>
          <w:rFonts w:hint="eastAsia"/>
        </w:rPr>
        <w:t>针对性地</w:t>
      </w:r>
      <w:r w:rsidR="0023759F">
        <w:rPr>
          <w:rFonts w:hint="eastAsia"/>
        </w:rPr>
        <w:t>选择宣传</w:t>
      </w:r>
      <w:r w:rsidR="001225A1">
        <w:rPr>
          <w:rFonts w:hint="eastAsia"/>
        </w:rPr>
        <w:t>渠道与宣传内容，使得</w:t>
      </w:r>
      <w:r w:rsidR="000E604C">
        <w:rPr>
          <w:rFonts w:hint="eastAsia"/>
        </w:rPr>
        <w:t>产品</w:t>
      </w:r>
      <w:r w:rsidR="001225A1">
        <w:rPr>
          <w:rFonts w:hint="eastAsia"/>
        </w:rPr>
        <w:t>信息与消费需求高效对接的决策过程提供重要参考。</w:t>
      </w:r>
    </w:p>
    <w:p w:rsidR="00E377F4" w:rsidRDefault="00E377F4" w:rsidP="00C761D2">
      <w:pPr>
        <w:spacing w:line="300" w:lineRule="auto"/>
        <w:ind w:firstLineChars="200" w:firstLine="420"/>
      </w:pPr>
      <w:r>
        <w:rPr>
          <w:rFonts w:hint="eastAsia"/>
        </w:rPr>
        <w:t>本项目通过文献调查法、问卷调查法以及计量方法等</w:t>
      </w:r>
      <w:r w:rsidR="00B451A5">
        <w:rPr>
          <w:rFonts w:hint="eastAsia"/>
        </w:rPr>
        <w:t>方法</w:t>
      </w:r>
      <w:r>
        <w:rPr>
          <w:rFonts w:hint="eastAsia"/>
        </w:rPr>
        <w:t>对以下</w:t>
      </w:r>
      <w:r w:rsidRPr="00B578D6">
        <w:rPr>
          <w:rFonts w:hint="eastAsia"/>
          <w:b/>
        </w:rPr>
        <w:t>具体目标（</w:t>
      </w:r>
      <w:r w:rsidRPr="00B578D6">
        <w:rPr>
          <w:rFonts w:hint="eastAsia"/>
          <w:b/>
        </w:rPr>
        <w:t>MRO</w:t>
      </w:r>
      <w:r w:rsidRPr="00B578D6">
        <w:rPr>
          <w:rFonts w:hint="eastAsia"/>
          <w:b/>
        </w:rPr>
        <w:t>）</w:t>
      </w:r>
      <w:r>
        <w:rPr>
          <w:rFonts w:hint="eastAsia"/>
        </w:rPr>
        <w:t>进行研究：</w:t>
      </w:r>
    </w:p>
    <w:p w:rsidR="00E377F4" w:rsidRDefault="00E377F4" w:rsidP="00C761D2">
      <w:pPr>
        <w:spacing w:line="300" w:lineRule="auto"/>
        <w:ind w:firstLineChars="200" w:firstLine="420"/>
      </w:pPr>
      <w:r>
        <w:rPr>
          <w:rFonts w:hint="eastAsia"/>
        </w:rPr>
        <w:t>1.</w:t>
      </w:r>
      <w:r w:rsidR="00474831" w:rsidRPr="002026CB">
        <w:rPr>
          <w:rFonts w:hint="eastAsia"/>
          <w:b/>
        </w:rPr>
        <w:t>影响</w:t>
      </w:r>
      <w:r w:rsidR="00474831" w:rsidRPr="002026CB">
        <w:rPr>
          <w:rFonts w:hint="eastAsia"/>
          <w:b/>
        </w:rPr>
        <w:t>PM2.5</w:t>
      </w:r>
      <w:r w:rsidR="00474831" w:rsidRPr="002026CB">
        <w:rPr>
          <w:rFonts w:hint="eastAsia"/>
          <w:b/>
        </w:rPr>
        <w:t>检测仪消费需求的具体因子</w:t>
      </w:r>
      <w:r w:rsidR="00474831" w:rsidRPr="00474831">
        <w:rPr>
          <w:rFonts w:hint="eastAsia"/>
        </w:rPr>
        <w:t>，总结群体特征。即</w:t>
      </w:r>
      <w:r w:rsidR="009251C0">
        <w:rPr>
          <w:rFonts w:hint="eastAsia"/>
        </w:rPr>
        <w:t>分析</w:t>
      </w:r>
      <w:r w:rsidR="0092160F">
        <w:rPr>
          <w:rFonts w:hint="eastAsia"/>
        </w:rPr>
        <w:t>性别、年龄、教育水平、收入、</w:t>
      </w:r>
      <w:r w:rsidR="008B56D0">
        <w:rPr>
          <w:rFonts w:hint="eastAsia"/>
        </w:rPr>
        <w:t>家庭状况、</w:t>
      </w:r>
      <w:r w:rsidR="0092160F">
        <w:rPr>
          <w:rFonts w:hint="eastAsia"/>
        </w:rPr>
        <w:t>环境风险敏感</w:t>
      </w:r>
      <w:r w:rsidR="00474831" w:rsidRPr="00474831">
        <w:rPr>
          <w:rFonts w:hint="eastAsia"/>
        </w:rPr>
        <w:t>程度、特殊健康需求（</w:t>
      </w:r>
      <w:r w:rsidR="009251C0">
        <w:rPr>
          <w:rFonts w:hint="eastAsia"/>
        </w:rPr>
        <w:t>如怀孕、哺乳、呼吸道疾病、空气敏感</w:t>
      </w:r>
      <w:r w:rsidR="0092160F">
        <w:rPr>
          <w:rFonts w:hint="eastAsia"/>
        </w:rPr>
        <w:t>等）</w:t>
      </w:r>
      <w:r w:rsidR="00474831" w:rsidRPr="00474831">
        <w:rPr>
          <w:rFonts w:hint="eastAsia"/>
        </w:rPr>
        <w:t>等因素对于个体消费需求的影响。</w:t>
      </w:r>
    </w:p>
    <w:p w:rsidR="00E377F4" w:rsidRPr="0097228D" w:rsidRDefault="00E377F4" w:rsidP="00C761D2">
      <w:pPr>
        <w:spacing w:line="300" w:lineRule="auto"/>
        <w:ind w:firstLineChars="200" w:firstLine="420"/>
      </w:pPr>
      <w:r>
        <w:rPr>
          <w:rFonts w:hint="eastAsia"/>
        </w:rPr>
        <w:t>2.</w:t>
      </w:r>
      <w:r w:rsidR="00B66FA0">
        <w:rPr>
          <w:rFonts w:hint="eastAsia"/>
          <w:b/>
        </w:rPr>
        <w:t>被调查者接受营销信息的</w:t>
      </w:r>
      <w:r w:rsidR="00B66FA0" w:rsidRPr="002026CB">
        <w:rPr>
          <w:rFonts w:hint="eastAsia"/>
          <w:b/>
        </w:rPr>
        <w:t>偏好</w:t>
      </w:r>
      <w:r w:rsidR="0097228D">
        <w:rPr>
          <w:rFonts w:hint="eastAsia"/>
          <w:b/>
        </w:rPr>
        <w:t>和</w:t>
      </w:r>
      <w:r w:rsidR="00B66FA0" w:rsidRPr="002026CB">
        <w:rPr>
          <w:rFonts w:hint="eastAsia"/>
          <w:b/>
        </w:rPr>
        <w:t>优先序</w:t>
      </w:r>
      <w:r w:rsidR="009807E2">
        <w:rPr>
          <w:rFonts w:hint="eastAsia"/>
        </w:rPr>
        <w:t>，</w:t>
      </w:r>
      <w:r w:rsidR="006E66EC">
        <w:rPr>
          <w:rFonts w:hint="eastAsia"/>
        </w:rPr>
        <w:t>即更偏好于或更</w:t>
      </w:r>
      <w:r w:rsidR="00DE353B">
        <w:rPr>
          <w:rFonts w:hint="eastAsia"/>
        </w:rPr>
        <w:t>优先</w:t>
      </w:r>
      <w:r w:rsidR="006E66EC">
        <w:rPr>
          <w:rFonts w:hint="eastAsia"/>
        </w:rPr>
        <w:t>地从哪些渠道获取营销信息、</w:t>
      </w:r>
      <w:r w:rsidR="00DE353B">
        <w:rPr>
          <w:rFonts w:hint="eastAsia"/>
        </w:rPr>
        <w:t>更关注营销信息中的哪些内容</w:t>
      </w:r>
      <w:r w:rsidR="0097228D">
        <w:rPr>
          <w:rFonts w:hint="eastAsia"/>
        </w:rPr>
        <w:t>，找到消费者接受信息优先序</w:t>
      </w:r>
      <w:r w:rsidR="006E66EC">
        <w:rPr>
          <w:rFonts w:hint="eastAsia"/>
        </w:rPr>
        <w:t>，</w:t>
      </w:r>
      <w:r w:rsidR="0097228D">
        <w:rPr>
          <w:rFonts w:hint="eastAsia"/>
        </w:rPr>
        <w:t>并探究认知偏好</w:t>
      </w:r>
      <w:r w:rsidR="009807E2">
        <w:rPr>
          <w:rFonts w:hint="eastAsia"/>
        </w:rPr>
        <w:t>是否与</w:t>
      </w:r>
      <w:r w:rsidR="00474831" w:rsidRPr="00474831">
        <w:rPr>
          <w:rFonts w:hint="eastAsia"/>
        </w:rPr>
        <w:t>PM2.5</w:t>
      </w:r>
      <w:r w:rsidR="00474831" w:rsidRPr="00474831">
        <w:rPr>
          <w:rFonts w:hint="eastAsia"/>
        </w:rPr>
        <w:t>检测仪的消费需求相关</w:t>
      </w:r>
      <w:r w:rsidR="00064299">
        <w:rPr>
          <w:rFonts w:hint="eastAsia"/>
        </w:rPr>
        <w:t>。</w:t>
      </w:r>
    </w:p>
    <w:p w:rsidR="001D0175" w:rsidRDefault="001D0175" w:rsidP="00DA1635">
      <w:pPr>
        <w:pStyle w:val="1"/>
        <w:sectPr w:rsidR="001D0175" w:rsidSect="0016017D">
          <w:pgSz w:w="11906" w:h="16838"/>
          <w:pgMar w:top="1440" w:right="1800" w:bottom="1440" w:left="1800" w:header="851" w:footer="992" w:gutter="0"/>
          <w:cols w:space="425"/>
          <w:docGrid w:type="lines" w:linePitch="312"/>
        </w:sectPr>
      </w:pPr>
    </w:p>
    <w:p w:rsidR="001B3D2A" w:rsidRDefault="00DF221F" w:rsidP="00DA1635">
      <w:pPr>
        <w:pStyle w:val="1"/>
      </w:pPr>
      <w:r>
        <w:rPr>
          <w:rFonts w:hint="eastAsia"/>
        </w:rPr>
        <w:lastRenderedPageBreak/>
        <w:t>四、</w:t>
      </w:r>
      <w:r w:rsidR="001B3D2A">
        <w:rPr>
          <w:rFonts w:hint="eastAsia"/>
        </w:rPr>
        <w:t>研究设计</w:t>
      </w:r>
    </w:p>
    <w:p w:rsidR="004C20EB" w:rsidRPr="0000626C" w:rsidRDefault="00DF221F" w:rsidP="0000626C">
      <w:pPr>
        <w:pStyle w:val="2"/>
      </w:pPr>
      <w:r>
        <w:rPr>
          <w:rFonts w:hint="eastAsia"/>
        </w:rPr>
        <w:t>（一）</w:t>
      </w:r>
      <w:r w:rsidR="001B3D2A">
        <w:rPr>
          <w:rFonts w:hint="eastAsia"/>
        </w:rPr>
        <w:t>研究思路</w:t>
      </w:r>
      <w:r w:rsidR="00E462CB">
        <w:rPr>
          <w:rFonts w:hint="eastAsia"/>
        </w:rPr>
        <w:t>与理论框架</w:t>
      </w:r>
    </w:p>
    <w:p w:rsidR="00C52CD6" w:rsidRPr="00C761D2" w:rsidRDefault="00C52CD6" w:rsidP="00C761D2">
      <w:pPr>
        <w:spacing w:line="300" w:lineRule="auto"/>
        <w:ind w:firstLineChars="200" w:firstLine="420"/>
      </w:pPr>
      <w:r w:rsidRPr="00C761D2">
        <w:rPr>
          <w:rFonts w:hint="eastAsia"/>
        </w:rPr>
        <w:t>本研究的基本思路大致为：</w:t>
      </w:r>
      <w:r w:rsidR="0028038B" w:rsidRPr="00C761D2">
        <w:rPr>
          <w:rFonts w:hint="eastAsia"/>
        </w:rPr>
        <w:t>测度消费者特征中几个主要因子对于</w:t>
      </w:r>
      <w:r w:rsidR="0028038B" w:rsidRPr="00C761D2">
        <w:rPr>
          <w:rFonts w:hint="eastAsia"/>
        </w:rPr>
        <w:t>PM2.5</w:t>
      </w:r>
      <w:r w:rsidR="0028038B" w:rsidRPr="00C761D2">
        <w:rPr>
          <w:rFonts w:hint="eastAsia"/>
        </w:rPr>
        <w:t>检测仪的消费或需求的影响；之后测度有消费需求人群以及其中具有不同特征的人群对营销信息认知偏好，并排列其认知渠道与内容的优先序。通过这一过程，本研究希望能够测评出效率最高的</w:t>
      </w:r>
      <w:r w:rsidR="0028038B" w:rsidRPr="00C761D2">
        <w:rPr>
          <w:rFonts w:hint="eastAsia"/>
        </w:rPr>
        <w:t>PM2.5</w:t>
      </w:r>
      <w:r w:rsidR="0028038B" w:rsidRPr="00C761D2">
        <w:rPr>
          <w:rFonts w:hint="eastAsia"/>
        </w:rPr>
        <w:t>检测仪产品宣传渠道与内容选择，并希望能够对有效的渠道和内容进行组合对接，形成今后凡爱公司一个完整的宣传推广方案。</w:t>
      </w:r>
    </w:p>
    <w:p w:rsidR="00C52CD6" w:rsidRPr="00C761D2" w:rsidRDefault="00C52CD6" w:rsidP="00C761D2">
      <w:pPr>
        <w:spacing w:line="300" w:lineRule="auto"/>
        <w:ind w:firstLineChars="200" w:firstLine="420"/>
        <w:rPr>
          <w:szCs w:val="21"/>
        </w:rPr>
      </w:pPr>
      <w:r w:rsidRPr="00C761D2">
        <w:rPr>
          <w:rFonts w:hint="eastAsia"/>
          <w:szCs w:val="21"/>
        </w:rPr>
        <w:t>本文的研究框架主要是由消费者特征与认知偏好两者的结合框架。</w:t>
      </w:r>
    </w:p>
    <w:p w:rsidR="004B4A40" w:rsidRPr="00C761D2" w:rsidRDefault="00C52CD6" w:rsidP="00C761D2">
      <w:pPr>
        <w:spacing w:line="300" w:lineRule="auto"/>
        <w:ind w:firstLineChars="200" w:firstLine="420"/>
      </w:pPr>
      <w:r w:rsidRPr="00C761D2">
        <w:rPr>
          <w:rFonts w:hint="eastAsia"/>
          <w:szCs w:val="21"/>
        </w:rPr>
        <w:t>1.</w:t>
      </w:r>
      <w:r w:rsidRPr="00C761D2">
        <w:rPr>
          <w:rFonts w:hint="eastAsia"/>
          <w:szCs w:val="21"/>
        </w:rPr>
        <w:t>在消费者特征部分，我们主要采用</w:t>
      </w:r>
      <w:r w:rsidR="008B5BA3" w:rsidRPr="00C761D2">
        <w:rPr>
          <w:rFonts w:hint="eastAsia"/>
        </w:rPr>
        <w:t>Susan L. Henry</w:t>
      </w:r>
      <w:r w:rsidR="008B5BA3" w:rsidRPr="00C761D2">
        <w:rPr>
          <w:rFonts w:hint="eastAsia"/>
        </w:rPr>
        <w:t>提出的影响消费者行为的内外部因素模型。其中，</w:t>
      </w:r>
      <w:r w:rsidR="0054241F" w:rsidRPr="00C761D2">
        <w:rPr>
          <w:rFonts w:hint="eastAsia"/>
        </w:rPr>
        <w:t>又采用了由</w:t>
      </w:r>
      <w:r w:rsidR="0054241F" w:rsidRPr="00C761D2">
        <w:rPr>
          <w:rFonts w:ascii="Times New Roman" w:hAnsi="Times New Roman" w:cs="Times New Roman"/>
        </w:rPr>
        <w:t>Frances</w:t>
      </w:r>
      <w:r w:rsidR="0054241F" w:rsidRPr="00C761D2">
        <w:rPr>
          <w:rFonts w:ascii="Times New Roman" w:hAnsi="Times New Roman" w:cs="Times New Roman" w:hint="eastAsia"/>
        </w:rPr>
        <w:t>e</w:t>
      </w:r>
      <w:r w:rsidR="0054241F" w:rsidRPr="00C761D2">
        <w:rPr>
          <w:rFonts w:ascii="Times New Roman" w:hAnsi="Times New Roman" w:cs="Times New Roman" w:hint="eastAsia"/>
        </w:rPr>
        <w:t>提出</w:t>
      </w:r>
      <w:r w:rsidR="008B5BA3" w:rsidRPr="00C761D2">
        <w:rPr>
          <w:rFonts w:hint="eastAsia"/>
        </w:rPr>
        <w:t>消费者特征</w:t>
      </w:r>
      <w:r w:rsidR="0054241F" w:rsidRPr="00C761D2">
        <w:rPr>
          <w:rFonts w:hint="eastAsia"/>
        </w:rPr>
        <w:t>模型</w:t>
      </w:r>
      <w:r w:rsidR="008B5BA3" w:rsidRPr="00C761D2">
        <w:rPr>
          <w:rFonts w:hint="eastAsia"/>
        </w:rPr>
        <w:t>，</w:t>
      </w:r>
      <w:r w:rsidR="00B21EF1" w:rsidRPr="00C761D2">
        <w:rPr>
          <w:rFonts w:hint="eastAsia"/>
        </w:rPr>
        <w:t>将</w:t>
      </w:r>
      <w:r w:rsidR="0054241F" w:rsidRPr="00C761D2">
        <w:rPr>
          <w:rFonts w:hint="eastAsia"/>
        </w:rPr>
        <w:t>消费者特征</w:t>
      </w:r>
      <w:r w:rsidRPr="00C761D2">
        <w:rPr>
          <w:rFonts w:hint="eastAsia"/>
        </w:rPr>
        <w:t>包括</w:t>
      </w:r>
      <w:r w:rsidR="008B5BA3" w:rsidRPr="00C761D2">
        <w:rPr>
          <w:rFonts w:hint="eastAsia"/>
        </w:rPr>
        <w:t>人口特征与心理特征</w:t>
      </w:r>
      <w:r w:rsidR="004B4A40" w:rsidRPr="00C761D2">
        <w:rPr>
          <w:rFonts w:hint="eastAsia"/>
        </w:rPr>
        <w:t>，且相互影响</w:t>
      </w:r>
      <w:r w:rsidR="008B5BA3" w:rsidRPr="00C761D2">
        <w:rPr>
          <w:rFonts w:hint="eastAsia"/>
        </w:rPr>
        <w:t>。人口特征包括被调查者的</w:t>
      </w:r>
      <w:r w:rsidR="00CD77C6" w:rsidRPr="00C761D2">
        <w:rPr>
          <w:rFonts w:hint="eastAsia"/>
        </w:rPr>
        <w:t>性别</w:t>
      </w:r>
      <w:r w:rsidR="008B5BA3" w:rsidRPr="00C761D2">
        <w:rPr>
          <w:rFonts w:hint="eastAsia"/>
        </w:rPr>
        <w:t>、年龄、收入</w:t>
      </w:r>
      <w:r w:rsidR="00CD77C6" w:rsidRPr="00C761D2">
        <w:rPr>
          <w:rFonts w:hint="eastAsia"/>
        </w:rPr>
        <w:t>、</w:t>
      </w:r>
      <w:r w:rsidR="00B11CFA" w:rsidRPr="00C761D2">
        <w:rPr>
          <w:rFonts w:hint="eastAsia"/>
        </w:rPr>
        <w:t>学历、</w:t>
      </w:r>
      <w:r w:rsidR="00CD77C6" w:rsidRPr="00C761D2">
        <w:rPr>
          <w:rFonts w:hint="eastAsia"/>
        </w:rPr>
        <w:t>家庭情况</w:t>
      </w:r>
      <w:r w:rsidR="008B5BA3" w:rsidRPr="00C761D2">
        <w:rPr>
          <w:rFonts w:hint="eastAsia"/>
        </w:rPr>
        <w:t>等，用来研究其社会群体；而心理特征包括感知、认知等，用于研究消费者个人的动机</w:t>
      </w:r>
      <w:r w:rsidR="004B4A40" w:rsidRPr="00C761D2">
        <w:rPr>
          <w:rFonts w:hint="eastAsia"/>
        </w:rPr>
        <w:t>。</w:t>
      </w:r>
      <w:r w:rsidR="008B5BA3" w:rsidRPr="00C761D2">
        <w:rPr>
          <w:rFonts w:hint="eastAsia"/>
        </w:rPr>
        <w:t>以上内部因素，通过外部因素（环境、营销等）的作用，对消费者行为产生影响。</w:t>
      </w:r>
      <w:r w:rsidR="004B4A40" w:rsidRPr="00C761D2">
        <w:rPr>
          <w:rFonts w:hint="eastAsia"/>
        </w:rPr>
        <w:t>在本研究中考察的消费者特征主要是人口特征，而心理特征中的认知作为另一主要研究对象则单独提出进行探究与讨论。</w:t>
      </w:r>
    </w:p>
    <w:p w:rsidR="004C20EB" w:rsidRPr="005B6434" w:rsidRDefault="0021224A" w:rsidP="00C761D2">
      <w:pPr>
        <w:spacing w:line="300" w:lineRule="auto"/>
        <w:ind w:firstLineChars="200" w:firstLine="420"/>
        <w:rPr>
          <w:szCs w:val="21"/>
        </w:rPr>
      </w:pPr>
      <w:commentRangeStart w:id="18"/>
      <w:r w:rsidRPr="0021224A">
        <w:rPr>
          <w:noProof/>
        </w:rPr>
        <w:pict>
          <v:group id="画布 1" o:spid="_x0000_s2192" editas="canvas" style="position:absolute;left:0;text-align:left;margin-left:17.25pt;margin-top:64.2pt;width:379.5pt;height:266.25pt;z-index:251660288" coordorigin="1556,1448" coordsize="48196,33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3" type="#_x0000_t75" style="position:absolute;left:1556;top:1448;width:48196;height:33813;visibility:visible">
              <v:fill o:detectmouseclick="t"/>
              <v:path o:connecttype="none"/>
            </v:shape>
            <v:group id="_x0000_s2220" style="position:absolute;left:1556;top:1448;width:48196;height:29331" coordorigin="1557,1447" coordsize="48198,40691">
              <v:rect id="矩形 29" o:spid="_x0000_s2209" style="position:absolute;left:44853;top:1571;width:490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textbox>
                  <w:txbxContent>
                    <w:p w:rsidR="006764C0" w:rsidRDefault="006764C0" w:rsidP="007868CC">
                      <w:pPr>
                        <w:pStyle w:val="ab"/>
                        <w:spacing w:before="0" w:beforeAutospacing="0" w:after="0" w:afterAutospacing="0"/>
                        <w:jc w:val="center"/>
                      </w:pPr>
                      <w:r>
                        <w:rPr>
                          <w:rFonts w:ascii="Times New Roman" w:hAnsi="Times New Roman"/>
                          <w:kern w:val="2"/>
                          <w:sz w:val="21"/>
                          <w:szCs w:val="21"/>
                        </w:rPr>
                        <w:t>……</w:t>
                      </w:r>
                    </w:p>
                  </w:txbxContent>
                </v:textbox>
              </v:rect>
              <v:group id="_x0000_s2219" style="position:absolute;left:1557;top:1447;width:45687;height:40691" coordorigin="1557,1447" coordsize="45687,40691">
                <v:line id="直接连接符 9" o:spid="_x0000_s2211" style="position:absolute;visibility:visible" from="10474,5295" to="16125,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group id="_x0000_s2218" style="position:absolute;left:1557;top:1447;width:45687;height:40691" coordorigin="1557,1447" coordsize="45687,40691">
                  <v:rect id="矩形 2" o:spid="_x0000_s2194" style="position:absolute;left:21336;top:20345;width:92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rsidR="006764C0" w:rsidRDefault="006764C0" w:rsidP="007868CC">
                          <w:pPr>
                            <w:jc w:val="center"/>
                          </w:pPr>
                          <w:r>
                            <w:rPr>
                              <w:rFonts w:hint="eastAsia"/>
                            </w:rPr>
                            <w:t>消费者特征</w:t>
                          </w:r>
                        </w:p>
                      </w:txbxContent>
                    </v:textbox>
                  </v:rect>
                  <v:rect id="矩形 3" o:spid="_x0000_s2195" style="position:absolute;left:11477;top:12286;width:92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人口特征</w:t>
                          </w:r>
                        </w:p>
                      </w:txbxContent>
                    </v:textbox>
                  </v:rect>
                  <v:rect id="矩形 4" o:spid="_x0000_s2196" style="position:absolute;left:30251;top:12286;width:92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心理特征</w:t>
                          </w:r>
                        </w:p>
                      </w:txbxContent>
                    </v:textbox>
                  </v:rect>
                  <v:shapetype id="_x0000_t32" coordsize="21600,21600" o:spt="32" o:oned="t" path="m,l21600,21600e" filled="f">
                    <v:path arrowok="t" fillok="f" o:connecttype="none"/>
                    <o:lock v:ext="edit" shapetype="t"/>
                  </v:shapetype>
                  <v:shape id="直接箭头连接符 5" o:spid="_x0000_s2197" type="#_x0000_t32" style="position:absolute;left:25679;top:16096;width:8915;height:42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FH8UAAADaAAAADwAAAGRycy9kb3ducmV2LnhtbESP3WoCMRSE74W+QzgF7zRbtVW2RpEW&#10;UWlB/EHw7rA53SzdnKybqOvbG6HQy2FmvmHG08aW4kK1LxwreOkmIIgzpwvOFex3884IhA/IGkvH&#10;pOBGHqaTp9YYU+2uvKHLNuQiQtinqMCEUKVS+syQRd91FXH0flxtMURZ51LXeI1wW8pekrxJiwXH&#10;BYMVfRjKfrdnq+BzdRgMT81p3V8czXdG/eGxN/tSqv3czN5BBGrCf/ivvdQKXuFxJd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sFH8UAAADaAAAADwAAAAAAAAAA&#10;AAAAAAChAgAAZHJzL2Rvd25yZXYueG1sUEsFBgAAAAAEAAQA+QAAAJMDAAAAAA==&#10;" strokecolor="black [3040]">
                    <v:stroke endarrow="open"/>
                  </v:shape>
                  <v:shape id="直接箭头连接符 6" o:spid="_x0000_s2198" type="#_x0000_t32" style="position:absolute;left:16125;top:16096;width:9859;height:42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rect id="矩形 15" o:spid="_x0000_s2199" style="position:absolute;left:1557;top:1447;width:4753;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数量</w:t>
                          </w:r>
                        </w:p>
                      </w:txbxContent>
                    </v:textbox>
                  </v:rect>
                  <v:rect id="矩形 16" o:spid="_x0000_s2200" style="position:absolute;left:8023;top:1485;width:490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年龄</w:t>
                          </w:r>
                        </w:p>
                      </w:txbxContent>
                    </v:textbox>
                  </v:rect>
                  <v:rect id="矩形 17" o:spid="_x0000_s2201" style="position:absolute;left:15163;top:1447;width:4903;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收入</w:t>
                          </w:r>
                        </w:p>
                      </w:txbxContent>
                    </v:textbox>
                  </v:rect>
                  <v:rect id="矩形 20" o:spid="_x0000_s2202" style="position:absolute;left:21920;top:1485;width:490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w:t>
                          </w:r>
                        </w:p>
                      </w:txbxContent>
                    </v:textbox>
                  </v:rect>
                  <v:shape id="直接箭头连接符 22" o:spid="_x0000_s2203" type="#_x0000_t32" style="position:absolute;left:25984;top:24155;width:0;height:141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rect id="矩形 23" o:spid="_x0000_s2204" style="position:absolute;left:9906;top:29374;width:13411;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外部因素</w:t>
                          </w:r>
                        </w:p>
                      </w:txbxContent>
                    </v:textbox>
                  </v:rect>
                  <v:rect id="矩形 25" o:spid="_x0000_s2205" style="position:absolute;left:21336;top:38328;width:92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消费者行为</w:t>
                          </w:r>
                        </w:p>
                      </w:txbxContent>
                    </v:textbox>
                  </v:rect>
                  <v:shape id="直接箭头连接符 26" o:spid="_x0000_s2206" type="#_x0000_t32" style="position:absolute;left:23317;top:31013;width:26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rect id="矩形 27" o:spid="_x0000_s2207" style="position:absolute;left:30632;top:1571;width:490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textbox>
                      <w:txbxContent>
                        <w:p w:rsidR="006764C0" w:rsidRDefault="006764C0" w:rsidP="007868CC">
                          <w:pPr>
                            <w:pStyle w:val="ab"/>
                            <w:spacing w:before="0" w:beforeAutospacing="0" w:after="0" w:afterAutospacing="0"/>
                            <w:jc w:val="center"/>
                          </w:pPr>
                          <w:r>
                            <w:rPr>
                              <w:rFonts w:ascii="Times New Roman" w:hint="eastAsia"/>
                              <w:kern w:val="2"/>
                              <w:sz w:val="21"/>
                              <w:szCs w:val="21"/>
                            </w:rPr>
                            <w:t>感知</w:t>
                          </w:r>
                        </w:p>
                      </w:txbxContent>
                    </v:textbox>
                  </v:rect>
                  <v:rect id="矩形 28" o:spid="_x0000_s2208" style="position:absolute;left:37842;top:1571;width:490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textbox>
                      <w:txbxContent>
                        <w:p w:rsidR="006764C0" w:rsidRDefault="006764C0" w:rsidP="008B5BA3">
                          <w:pPr>
                            <w:pStyle w:val="ab"/>
                            <w:spacing w:before="0" w:beforeAutospacing="0" w:after="0" w:afterAutospacing="0"/>
                          </w:pPr>
                          <w:r>
                            <w:rPr>
                              <w:rFonts w:ascii="Times New Roman" w:hint="eastAsia"/>
                              <w:kern w:val="2"/>
                              <w:sz w:val="21"/>
                              <w:szCs w:val="21"/>
                            </w:rPr>
                            <w:t>认知</w:t>
                          </w:r>
                        </w:p>
                      </w:txbxContent>
                    </v:textbox>
                  </v:rect>
                  <v:line id="直接连接符 8" o:spid="_x0000_s2210" style="position:absolute;visibility:visible" from="4572,5257" to="16125,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直接连接符 10" o:spid="_x0000_s2212" style="position:absolute;flip:x;visibility:visible" from="16125,5295" to="17449,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直接连接符 11" o:spid="_x0000_s2213" style="position:absolute;flip:x;visibility:visible" from="16125,5381" to="2453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oI0wQAAANsAAAAPAAAAAAAAAAAAAAAA&#10;AKECAABkcnMvZG93bnJldi54bWxQSwUGAAAAAAQABAD5AAAAjwMAAAAA&#10;" strokecolor="black [3040]"/>
                  <v:line id="直接连接符 12" o:spid="_x0000_s2214" style="position:absolute;visibility:visible" from="33147,5381" to="34899,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直接连接符 13" o:spid="_x0000_s2215" style="position:absolute;flip:x;visibility:visible" from="34899,5381" to="40157,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52MAAAADbAAAADwAAAGRycy9kb3ducmV2LnhtbERPS4vCMBC+L/gfwgje1lSF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oudjAAAAA2wAAAA8AAAAAAAAAAAAAAAAA&#10;oQIAAGRycy9kb3ducmV2LnhtbFBLBQYAAAAABAAEAPkAAACOAwAAAAA=&#10;" strokecolor="black [3040]"/>
                  <v:line id="直接连接符 14" o:spid="_x0000_s2216" style="position:absolute;flip:x;visibility:visible" from="34899,5381" to="47244,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shape id="直接箭头连接符 33" o:spid="_x0000_s2217" type="#_x0000_t32" style="position:absolute;left:20773;top:14173;width:9478;height: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8qcIAAADbAAAADwAAAGRycy9kb3ducmV2LnhtbESPzarCMBSE9xd8h3AEN6JpFS5SjSKC&#10;PyvlqguXh+bYFpuT0qS2vr0RhLscZuYbZrHqTCmeVLvCsoJ4HIEgTq0uOFNwvWxHMxDOI2ssLZOC&#10;FzlYLXs/C0y0bfmPnmefiQBhl6CC3PsqkdKlORl0Y1sRB+9ua4M+yDqTusY2wE0pJ1H0Kw0WHBZy&#10;rGiTU/o4N0aBk/G1bePT7pANj5fG74d0vDVKDfrdeg7CU+f/w9/2QSuYTuHzJfw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r8qcIAAADbAAAADwAAAAAAAAAAAAAA&#10;AAChAgAAZHJzL2Rvd25yZXYueG1sUEsFBgAAAAAEAAQA+QAAAJADAAAAAA==&#10;" strokecolor="black [3040]">
                    <v:stroke startarrow="open" endarrow="open"/>
                  </v:shape>
                </v:group>
              </v:group>
            </v:group>
            <v:shapetype id="_x0000_t202" coordsize="21600,21600" o:spt="202" path="m,l,21600r21600,l21600,xe">
              <v:stroke joinstyle="miter"/>
              <v:path gradientshapeok="t" o:connecttype="rect"/>
            </v:shapetype>
            <v:shape id="_x0000_s2222" type="#_x0000_t202" style="position:absolute;left:12922;top:31617;width:24918;height:2476" stroked="f">
              <v:fill opacity="0"/>
              <v:textbox>
                <w:txbxContent>
                  <w:p w:rsidR="006764C0" w:rsidRPr="00C73EBC" w:rsidRDefault="006764C0" w:rsidP="00C73EBC">
                    <w:pPr>
                      <w:jc w:val="center"/>
                      <w:rPr>
                        <w:rFonts w:ascii="黑体" w:eastAsia="黑体" w:hAnsi="黑体"/>
                        <w:sz w:val="20"/>
                        <w:szCs w:val="20"/>
                      </w:rPr>
                    </w:pPr>
                    <w:r w:rsidRPr="00C73EBC">
                      <w:rPr>
                        <w:rFonts w:ascii="黑体" w:eastAsia="黑体" w:hAnsi="黑体" w:hint="eastAsia"/>
                        <w:sz w:val="20"/>
                        <w:szCs w:val="20"/>
                      </w:rPr>
                      <w:t>图</w:t>
                    </w:r>
                    <w:r>
                      <w:rPr>
                        <w:rFonts w:ascii="黑体" w:eastAsia="黑体" w:hAnsi="黑体" w:hint="eastAsia"/>
                        <w:sz w:val="20"/>
                        <w:szCs w:val="20"/>
                      </w:rPr>
                      <w:t>5</w:t>
                    </w:r>
                    <w:r w:rsidRPr="00C73EBC">
                      <w:rPr>
                        <w:rFonts w:ascii="黑体" w:eastAsia="黑体" w:hAnsi="黑体" w:hint="eastAsia"/>
                        <w:sz w:val="20"/>
                        <w:szCs w:val="20"/>
                      </w:rPr>
                      <w:t xml:space="preserve">  消费者特征</w:t>
                    </w:r>
                    <w:r>
                      <w:rPr>
                        <w:rFonts w:ascii="黑体" w:eastAsia="黑体" w:hAnsi="黑体" w:hint="eastAsia"/>
                        <w:sz w:val="20"/>
                        <w:szCs w:val="20"/>
                      </w:rPr>
                      <w:t>—行为</w:t>
                    </w:r>
                    <w:r w:rsidRPr="00C73EBC">
                      <w:rPr>
                        <w:rFonts w:ascii="黑体" w:eastAsia="黑体" w:hAnsi="黑体" w:hint="eastAsia"/>
                        <w:sz w:val="20"/>
                        <w:szCs w:val="20"/>
                      </w:rPr>
                      <w:t>模型</w:t>
                    </w:r>
                  </w:p>
                </w:txbxContent>
              </v:textbox>
            </v:shape>
            <w10:wrap type="topAndBottom"/>
          </v:group>
        </w:pict>
      </w:r>
      <w:r w:rsidR="004B4A40" w:rsidRPr="00C761D2">
        <w:rPr>
          <w:rFonts w:hint="eastAsia"/>
          <w:szCs w:val="21"/>
        </w:rPr>
        <w:t>2.</w:t>
      </w:r>
      <w:r w:rsidR="004B4A40" w:rsidRPr="00C761D2">
        <w:rPr>
          <w:rFonts w:hint="eastAsia"/>
          <w:szCs w:val="21"/>
        </w:rPr>
        <w:t>在认知偏好部分</w:t>
      </w:r>
      <w:commentRangeEnd w:id="18"/>
      <w:r w:rsidR="00B65FF2">
        <w:rPr>
          <w:rStyle w:val="ac"/>
        </w:rPr>
        <w:commentReference w:id="18"/>
      </w:r>
      <w:r w:rsidR="004B4A40" w:rsidRPr="00C761D2">
        <w:rPr>
          <w:rFonts w:hint="eastAsia"/>
          <w:szCs w:val="21"/>
        </w:rPr>
        <w:t>，本文主要借用</w:t>
      </w:r>
      <w:proofErr w:type="spellStart"/>
      <w:r w:rsidR="004B4A40" w:rsidRPr="00C761D2">
        <w:rPr>
          <w:rFonts w:hint="eastAsia"/>
          <w:szCs w:val="21"/>
        </w:rPr>
        <w:t>Cacioppo</w:t>
      </w:r>
      <w:proofErr w:type="spellEnd"/>
      <w:r w:rsidR="004B4A40" w:rsidRPr="00C761D2">
        <w:rPr>
          <w:rFonts w:hint="eastAsia"/>
          <w:szCs w:val="21"/>
        </w:rPr>
        <w:t>的认知需求量表理论、</w:t>
      </w:r>
      <w:r w:rsidR="004B4A40" w:rsidRPr="00C761D2">
        <w:rPr>
          <w:rFonts w:hint="eastAsia"/>
          <w:szCs w:val="21"/>
        </w:rPr>
        <w:t xml:space="preserve">T. D. </w:t>
      </w:r>
      <w:proofErr w:type="spellStart"/>
      <w:r w:rsidR="004B4A40" w:rsidRPr="00C761D2">
        <w:rPr>
          <w:rFonts w:hint="eastAsia"/>
          <w:szCs w:val="21"/>
        </w:rPr>
        <w:t>Wilsond</w:t>
      </w:r>
      <w:proofErr w:type="spellEnd"/>
      <w:r w:rsidR="004B4A40" w:rsidRPr="00C761D2">
        <w:rPr>
          <w:rFonts w:hint="eastAsia"/>
          <w:szCs w:val="21"/>
        </w:rPr>
        <w:t>的信息接受理论和</w:t>
      </w:r>
      <w:r w:rsidR="004B4A40" w:rsidRPr="00C761D2">
        <w:rPr>
          <w:rFonts w:hint="eastAsia"/>
          <w:szCs w:val="21"/>
        </w:rPr>
        <w:t>Kiel</w:t>
      </w:r>
      <w:r w:rsidR="004B4A40" w:rsidRPr="00C761D2">
        <w:rPr>
          <w:rFonts w:hint="eastAsia"/>
          <w:szCs w:val="21"/>
        </w:rPr>
        <w:t>等对信息获取维度的界定对消费者认知行为的偏好以及对认知各方面的优先序进行研究。</w:t>
      </w:r>
    </w:p>
    <w:p w:rsidR="00B11CFA" w:rsidRDefault="00B11CFA" w:rsidP="007868CC">
      <w:pPr>
        <w:ind w:firstLineChars="200" w:firstLine="420"/>
        <w:rPr>
          <w:szCs w:val="21"/>
        </w:rPr>
      </w:pPr>
      <w:r>
        <w:rPr>
          <w:rFonts w:hint="eastAsia"/>
          <w:szCs w:val="21"/>
        </w:rPr>
        <w:lastRenderedPageBreak/>
        <w:t>本研究认为，产品宣传（信息传递）作为一个非常重要的外部因素，对消费者行为具有很大的影响</w:t>
      </w:r>
      <w:r w:rsidR="00E55934">
        <w:rPr>
          <w:rFonts w:hint="eastAsia"/>
          <w:szCs w:val="21"/>
        </w:rPr>
        <w:t>，同时其影响程度也与消费者特征息息相关</w:t>
      </w:r>
      <w:r w:rsidR="004B4A40">
        <w:rPr>
          <w:rFonts w:hint="eastAsia"/>
          <w:szCs w:val="21"/>
        </w:rPr>
        <w:t>尤其是认知方面</w:t>
      </w:r>
      <w:r>
        <w:rPr>
          <w:rFonts w:hint="eastAsia"/>
          <w:szCs w:val="21"/>
        </w:rPr>
        <w:t>。因此提高凡爱</w:t>
      </w:r>
      <w:r>
        <w:rPr>
          <w:rFonts w:hint="eastAsia"/>
          <w:szCs w:val="21"/>
        </w:rPr>
        <w:t>PM2.5</w:t>
      </w:r>
      <w:r>
        <w:rPr>
          <w:rFonts w:hint="eastAsia"/>
          <w:szCs w:val="21"/>
        </w:rPr>
        <w:t>检测仪</w:t>
      </w:r>
      <w:r w:rsidR="00E55934">
        <w:rPr>
          <w:rFonts w:hint="eastAsia"/>
          <w:szCs w:val="21"/>
        </w:rPr>
        <w:t>销量和市场份额的目的，可以通过改善产品宣传方面达成。要做到高效的产品宣传，就</w:t>
      </w:r>
      <w:r w:rsidR="009D6854">
        <w:rPr>
          <w:rFonts w:hint="eastAsia"/>
          <w:szCs w:val="21"/>
        </w:rPr>
        <w:t>要</w:t>
      </w:r>
      <w:r w:rsidR="00E55934">
        <w:rPr>
          <w:rFonts w:hint="eastAsia"/>
          <w:szCs w:val="21"/>
        </w:rPr>
        <w:t>掌握消费者特征</w:t>
      </w:r>
      <w:r w:rsidR="004B4A40">
        <w:rPr>
          <w:rFonts w:hint="eastAsia"/>
          <w:szCs w:val="21"/>
        </w:rPr>
        <w:t>，</w:t>
      </w:r>
      <w:r w:rsidR="009D6854">
        <w:rPr>
          <w:rFonts w:hint="eastAsia"/>
          <w:szCs w:val="21"/>
        </w:rPr>
        <w:t>尤其是</w:t>
      </w:r>
      <w:r w:rsidR="004B4A40">
        <w:rPr>
          <w:rFonts w:hint="eastAsia"/>
          <w:szCs w:val="21"/>
        </w:rPr>
        <w:t>掌握</w:t>
      </w:r>
      <w:r w:rsidR="009D6854">
        <w:rPr>
          <w:rFonts w:hint="eastAsia"/>
          <w:szCs w:val="21"/>
        </w:rPr>
        <w:t>消费者的认知偏好和接受营销信息</w:t>
      </w:r>
      <w:r w:rsidR="004B4A40">
        <w:rPr>
          <w:rFonts w:hint="eastAsia"/>
          <w:szCs w:val="21"/>
        </w:rPr>
        <w:t>优先</w:t>
      </w:r>
      <w:r w:rsidR="009D6854">
        <w:rPr>
          <w:rFonts w:hint="eastAsia"/>
          <w:szCs w:val="21"/>
        </w:rPr>
        <w:t>序</w:t>
      </w:r>
      <w:r w:rsidR="00E55934">
        <w:rPr>
          <w:rFonts w:hint="eastAsia"/>
          <w:szCs w:val="21"/>
        </w:rPr>
        <w:t>，做到</w:t>
      </w:r>
      <w:r w:rsidR="003E6801">
        <w:rPr>
          <w:rFonts w:hint="eastAsia"/>
          <w:szCs w:val="21"/>
        </w:rPr>
        <w:t>有的放矢、精准投放</w:t>
      </w:r>
      <w:r w:rsidR="00E55934">
        <w:rPr>
          <w:rFonts w:hint="eastAsia"/>
          <w:szCs w:val="21"/>
        </w:rPr>
        <w:t>。</w:t>
      </w:r>
    </w:p>
    <w:p w:rsidR="00DA1635" w:rsidRDefault="00DF221F" w:rsidP="00DA1635">
      <w:pPr>
        <w:pStyle w:val="2"/>
      </w:pPr>
      <w:r>
        <w:rPr>
          <w:rFonts w:hint="eastAsia"/>
        </w:rPr>
        <w:t>（</w:t>
      </w:r>
      <w:r w:rsidR="00E462CB">
        <w:rPr>
          <w:rFonts w:hint="eastAsia"/>
        </w:rPr>
        <w:t>二</w:t>
      </w:r>
      <w:r>
        <w:rPr>
          <w:rFonts w:hint="eastAsia"/>
        </w:rPr>
        <w:t>）</w:t>
      </w:r>
      <w:r w:rsidR="00DA1635">
        <w:rPr>
          <w:rFonts w:hint="eastAsia"/>
        </w:rPr>
        <w:t>研究方法</w:t>
      </w:r>
    </w:p>
    <w:p w:rsidR="00DA1635" w:rsidRDefault="00E462CB" w:rsidP="00E30EC2">
      <w:pPr>
        <w:pStyle w:val="3"/>
        <w:spacing w:line="300" w:lineRule="auto"/>
      </w:pPr>
      <w:r>
        <w:rPr>
          <w:rFonts w:hint="eastAsia"/>
        </w:rPr>
        <w:t>1</w:t>
      </w:r>
      <w:r>
        <w:rPr>
          <w:rFonts w:hint="eastAsia"/>
        </w:rPr>
        <w:t>、</w:t>
      </w:r>
      <w:r w:rsidR="00DA1635">
        <w:rPr>
          <w:rFonts w:hint="eastAsia"/>
        </w:rPr>
        <w:t>文献调查法</w:t>
      </w:r>
    </w:p>
    <w:p w:rsidR="00F5565B" w:rsidRPr="00F5565B" w:rsidRDefault="00F5565B" w:rsidP="00E30EC2">
      <w:pPr>
        <w:spacing w:line="300" w:lineRule="auto"/>
        <w:ind w:firstLineChars="200" w:firstLine="420"/>
      </w:pPr>
      <w:r>
        <w:rPr>
          <w:rFonts w:hint="eastAsia"/>
        </w:rPr>
        <w:t>通过查阅有关于消费者特征和认知行为等方面的文献，借鉴前人的研究方法与结论，总结与本次研究相关的理论，构建理论框架，为本次研究提供理论依据并且提高研究的科学性与可行性。</w:t>
      </w:r>
      <w:r w:rsidRPr="00F5565B">
        <w:t xml:space="preserve"> </w:t>
      </w:r>
    </w:p>
    <w:p w:rsidR="00DA1635" w:rsidRDefault="002D35FC" w:rsidP="00E30EC2">
      <w:pPr>
        <w:pStyle w:val="3"/>
        <w:spacing w:line="300" w:lineRule="auto"/>
      </w:pPr>
      <w:r>
        <w:rPr>
          <w:rFonts w:hint="eastAsia"/>
        </w:rPr>
        <w:t>2</w:t>
      </w:r>
      <w:r>
        <w:rPr>
          <w:rFonts w:hint="eastAsia"/>
        </w:rPr>
        <w:t>、</w:t>
      </w:r>
      <w:r w:rsidR="00DA1635">
        <w:rPr>
          <w:rFonts w:hint="eastAsia"/>
        </w:rPr>
        <w:t>问卷调查法</w:t>
      </w:r>
    </w:p>
    <w:p w:rsidR="005162A6" w:rsidRPr="005162A6" w:rsidRDefault="005162A6" w:rsidP="00E30EC2">
      <w:pPr>
        <w:spacing w:line="300" w:lineRule="auto"/>
        <w:ind w:firstLineChars="200" w:firstLine="420"/>
      </w:pPr>
      <w:r w:rsidRPr="005162A6">
        <w:rPr>
          <w:rFonts w:hint="eastAsia"/>
        </w:rPr>
        <w:t>本次正式调研问卷设计的目的，是在针对消费者基本信息搜集的基础上，对凡爱公司空气质量检测仪</w:t>
      </w:r>
      <w:r w:rsidRPr="005162A6">
        <w:rPr>
          <w:rFonts w:hint="eastAsia"/>
        </w:rPr>
        <w:t>(PM2.5</w:t>
      </w:r>
      <w:r w:rsidRPr="005162A6">
        <w:rPr>
          <w:rFonts w:hint="eastAsia"/>
        </w:rPr>
        <w:t>检测仪</w:t>
      </w:r>
      <w:r w:rsidRPr="005162A6">
        <w:rPr>
          <w:rFonts w:hint="eastAsia"/>
        </w:rPr>
        <w:t>)</w:t>
      </w:r>
      <w:r w:rsidRPr="005162A6">
        <w:rPr>
          <w:rFonts w:hint="eastAsia"/>
        </w:rPr>
        <w:t>产品的消费和需求状况，以及消费者购买一般产品、电子科技类产品和空气质量检测类产品广告宣传的认知偏好和优先</w:t>
      </w:r>
      <w:proofErr w:type="gramStart"/>
      <w:r w:rsidRPr="005162A6">
        <w:rPr>
          <w:rFonts w:hint="eastAsia"/>
        </w:rPr>
        <w:t>序情况</w:t>
      </w:r>
      <w:proofErr w:type="gramEnd"/>
      <w:r w:rsidRPr="005162A6">
        <w:rPr>
          <w:rFonts w:hint="eastAsia"/>
        </w:rPr>
        <w:t>进行调查，为后续研究提供数据支持。</w:t>
      </w:r>
    </w:p>
    <w:p w:rsidR="005162A6" w:rsidRPr="005162A6" w:rsidRDefault="005162A6" w:rsidP="00E30EC2">
      <w:pPr>
        <w:spacing w:line="300" w:lineRule="auto"/>
        <w:ind w:firstLineChars="200" w:firstLine="420"/>
      </w:pPr>
      <w:r w:rsidRPr="005162A6">
        <w:rPr>
          <w:rFonts w:hint="eastAsia"/>
        </w:rPr>
        <w:t>因此，本次问卷的设计包含的思路如下：首先确定被调查者的年龄、性别、收入、学历等基本信息；在此基础上，进一步询问其家中是否有儿童、孕妇或易感人群等有可能会对其空气质量检测类产品需求造成影响的因素；之后我们设计问题了解被调查者目前对于空气检测类产品的需求和对凡</w:t>
      </w:r>
      <w:proofErr w:type="gramStart"/>
      <w:r w:rsidRPr="005162A6">
        <w:rPr>
          <w:rFonts w:hint="eastAsia"/>
        </w:rPr>
        <w:t>爱产品</w:t>
      </w:r>
      <w:proofErr w:type="gramEnd"/>
      <w:r w:rsidRPr="005162A6">
        <w:rPr>
          <w:rFonts w:hint="eastAsia"/>
        </w:rPr>
        <w:t>的支付意愿；此外，我们重点调查了消费者在日常生活中获取</w:t>
      </w:r>
      <w:r w:rsidRPr="005162A6">
        <w:rPr>
          <w:rFonts w:hint="eastAsia"/>
        </w:rPr>
        <w:t>3</w:t>
      </w:r>
      <w:r w:rsidRPr="005162A6">
        <w:rPr>
          <w:rFonts w:hint="eastAsia"/>
        </w:rPr>
        <w:t>类产品（一般产品、电子科技类产品、空气质量检测类产品）的营销信息以及了解产品情况的渠道和内容的偏好，希望对其优先序进行排列。</w:t>
      </w:r>
    </w:p>
    <w:p w:rsidR="005162A6" w:rsidRPr="005162A6" w:rsidRDefault="005162A6" w:rsidP="00E30EC2">
      <w:pPr>
        <w:spacing w:line="300" w:lineRule="auto"/>
        <w:ind w:firstLineChars="200" w:firstLine="420"/>
      </w:pPr>
      <w:r w:rsidRPr="005162A6">
        <w:rPr>
          <w:rFonts w:hint="eastAsia"/>
        </w:rPr>
        <w:t>问卷整体设计主要分为</w:t>
      </w:r>
      <w:r w:rsidRPr="005162A6">
        <w:rPr>
          <w:rFonts w:hint="eastAsia"/>
        </w:rPr>
        <w:t>3</w:t>
      </w:r>
      <w:r w:rsidRPr="005162A6">
        <w:rPr>
          <w:rFonts w:hint="eastAsia"/>
        </w:rPr>
        <w:t>大部分：</w:t>
      </w:r>
    </w:p>
    <w:p w:rsidR="005162A6" w:rsidRPr="005162A6" w:rsidRDefault="005162A6" w:rsidP="00E30EC2">
      <w:pPr>
        <w:spacing w:line="300" w:lineRule="auto"/>
        <w:rPr>
          <w:b/>
        </w:rPr>
      </w:pPr>
      <w:r w:rsidRPr="005162A6">
        <w:rPr>
          <w:rFonts w:hint="eastAsia"/>
          <w:b/>
        </w:rPr>
        <w:t>（</w:t>
      </w:r>
      <w:r w:rsidRPr="005162A6">
        <w:rPr>
          <w:rFonts w:hint="eastAsia"/>
          <w:b/>
        </w:rPr>
        <w:t>1</w:t>
      </w:r>
      <w:r w:rsidRPr="005162A6">
        <w:rPr>
          <w:rFonts w:hint="eastAsia"/>
          <w:b/>
        </w:rPr>
        <w:t>）消费者信息</w:t>
      </w:r>
    </w:p>
    <w:p w:rsidR="005162A6" w:rsidRPr="005162A6" w:rsidRDefault="005162A6" w:rsidP="00E30EC2">
      <w:pPr>
        <w:spacing w:line="300" w:lineRule="auto"/>
        <w:ind w:firstLineChars="200" w:firstLine="420"/>
      </w:pPr>
      <w:r w:rsidRPr="005162A6">
        <w:rPr>
          <w:rFonts w:hint="eastAsia"/>
        </w:rPr>
        <w:t>在问卷中，第一部分主要涉及了一些基础的被调查对象信息问题，为后续研究问题的引出作了铺垫。针对一般调研所必须的个人基本情况，问卷设计了针对年龄、性别、收入、学历等基本信息的问题；更为具有针对性的一些问题，例如家庭状况、特殊健康情况、易感人群、环境风险敏感程度需求等信息在我们的后续计量研究中都将是重要的自变量，因此，本次问卷也设计了专门的题目进行信息采集。</w:t>
      </w:r>
    </w:p>
    <w:p w:rsidR="005162A6" w:rsidRPr="005162A6" w:rsidRDefault="005162A6" w:rsidP="00E30EC2">
      <w:pPr>
        <w:spacing w:line="300" w:lineRule="auto"/>
        <w:rPr>
          <w:b/>
        </w:rPr>
      </w:pPr>
      <w:r w:rsidRPr="005162A6">
        <w:rPr>
          <w:rFonts w:hint="eastAsia"/>
          <w:b/>
        </w:rPr>
        <w:t>（</w:t>
      </w:r>
      <w:r w:rsidRPr="005162A6">
        <w:rPr>
          <w:rFonts w:hint="eastAsia"/>
          <w:b/>
        </w:rPr>
        <w:t>2</w:t>
      </w:r>
      <w:r w:rsidRPr="005162A6">
        <w:rPr>
          <w:rFonts w:hint="eastAsia"/>
          <w:b/>
        </w:rPr>
        <w:t>）消费需求状况</w:t>
      </w:r>
    </w:p>
    <w:p w:rsidR="005162A6" w:rsidRPr="005162A6" w:rsidRDefault="005162A6" w:rsidP="00E30EC2">
      <w:pPr>
        <w:spacing w:line="300" w:lineRule="auto"/>
        <w:ind w:firstLineChars="200" w:firstLine="420"/>
      </w:pPr>
      <w:r w:rsidRPr="005162A6">
        <w:rPr>
          <w:rFonts w:hint="eastAsia"/>
        </w:rPr>
        <w:t>问卷的第</w:t>
      </w:r>
      <w:r w:rsidRPr="005162A6">
        <w:rPr>
          <w:rFonts w:hint="eastAsia"/>
        </w:rPr>
        <w:t>2</w:t>
      </w:r>
      <w:r w:rsidRPr="005162A6">
        <w:rPr>
          <w:rFonts w:hint="eastAsia"/>
        </w:rPr>
        <w:t>部分主要是了解目前市场上消费者已有的对于空气质量检测类产品的消费和</w:t>
      </w:r>
      <w:r>
        <w:rPr>
          <w:rFonts w:hint="eastAsia"/>
        </w:rPr>
        <w:t>购买意愿</w:t>
      </w:r>
      <w:r w:rsidRPr="005162A6">
        <w:rPr>
          <w:rFonts w:hint="eastAsia"/>
        </w:rPr>
        <w:t>，并且附图针对凡爱公司具体的产品询问消费者的支付意愿。问题主要对</w:t>
      </w:r>
      <w:r w:rsidRPr="005162A6">
        <w:rPr>
          <w:rFonts w:hint="eastAsia"/>
        </w:rPr>
        <w:t>PM2.5</w:t>
      </w:r>
      <w:r w:rsidRPr="005162A6">
        <w:rPr>
          <w:rFonts w:hint="eastAsia"/>
        </w:rPr>
        <w:t>检测仪的消费情况、消费意愿、公司和产品了解程度、是否存在尚待发掘的潜在需求等方面进行了解。</w:t>
      </w:r>
    </w:p>
    <w:p w:rsidR="005162A6" w:rsidRPr="005162A6" w:rsidRDefault="005162A6" w:rsidP="00E30EC2">
      <w:pPr>
        <w:spacing w:line="300" w:lineRule="auto"/>
        <w:rPr>
          <w:b/>
        </w:rPr>
      </w:pPr>
      <w:commentRangeStart w:id="19"/>
      <w:r w:rsidRPr="005162A6">
        <w:rPr>
          <w:rFonts w:hint="eastAsia"/>
          <w:b/>
        </w:rPr>
        <w:t>（</w:t>
      </w:r>
      <w:r w:rsidRPr="005162A6">
        <w:rPr>
          <w:rFonts w:hint="eastAsia"/>
          <w:b/>
        </w:rPr>
        <w:t>3</w:t>
      </w:r>
      <w:r w:rsidRPr="005162A6">
        <w:rPr>
          <w:rFonts w:hint="eastAsia"/>
          <w:b/>
        </w:rPr>
        <w:t>）认知偏好调查</w:t>
      </w:r>
      <w:commentRangeEnd w:id="19"/>
      <w:r w:rsidR="00115A4F">
        <w:rPr>
          <w:rStyle w:val="ac"/>
        </w:rPr>
        <w:commentReference w:id="19"/>
      </w:r>
    </w:p>
    <w:p w:rsidR="005162A6" w:rsidRDefault="005162A6" w:rsidP="00E30EC2">
      <w:pPr>
        <w:spacing w:line="300" w:lineRule="auto"/>
        <w:ind w:firstLineChars="200" w:firstLine="420"/>
      </w:pPr>
      <w:r w:rsidRPr="005162A6">
        <w:rPr>
          <w:rFonts w:hint="eastAsia"/>
        </w:rPr>
        <w:lastRenderedPageBreak/>
        <w:t>问卷的第</w:t>
      </w:r>
      <w:r w:rsidRPr="005162A6">
        <w:rPr>
          <w:rFonts w:hint="eastAsia"/>
        </w:rPr>
        <w:t>3</w:t>
      </w:r>
      <w:r w:rsidRPr="005162A6">
        <w:rPr>
          <w:rFonts w:hint="eastAsia"/>
        </w:rPr>
        <w:t>部分是为产品宣传渠道和内容的针对性选择和市场拓展这一目的服务的。该部分设计针对消费者购买生活中一般的商品、电子科技类的产品和空气质量检测类产品的不同信息接收渠道，让被调查者进行主次排序，旨在调查消费者获取营销信息、了解产品情况的渠道以及平时最为关注的内容等问题。此外在最后我们还设计了专门的问题，了解消费者对于一款电子产品主要关注的方面一般包括哪些内容。这一部分的问题设计主要使用多选、排序题、量表等问题形式，以求能满足我们后续研究中关于探究消费者认知偏好和优先</w:t>
      </w:r>
      <w:proofErr w:type="gramStart"/>
      <w:r w:rsidRPr="005162A6">
        <w:rPr>
          <w:rFonts w:hint="eastAsia"/>
        </w:rPr>
        <w:t>序方面</w:t>
      </w:r>
      <w:proofErr w:type="gramEnd"/>
      <w:r w:rsidRPr="005162A6">
        <w:rPr>
          <w:rFonts w:hint="eastAsia"/>
        </w:rPr>
        <w:t>的数据需求。</w:t>
      </w:r>
    </w:p>
    <w:p w:rsidR="00D00F95" w:rsidRDefault="00D00F95" w:rsidP="00E30EC2">
      <w:pPr>
        <w:pStyle w:val="3"/>
        <w:spacing w:line="300" w:lineRule="auto"/>
      </w:pPr>
      <w:commentRangeStart w:id="20"/>
      <w:r w:rsidRPr="00D00F95">
        <w:rPr>
          <w:rFonts w:hint="eastAsia"/>
        </w:rPr>
        <w:t>3</w:t>
      </w:r>
      <w:r w:rsidRPr="00D00F95">
        <w:rPr>
          <w:rFonts w:hint="eastAsia"/>
        </w:rPr>
        <w:t>、访谈调查法</w:t>
      </w:r>
      <w:commentRangeEnd w:id="20"/>
      <w:r w:rsidR="00157AAE">
        <w:rPr>
          <w:rStyle w:val="ac"/>
          <w:b w:val="0"/>
          <w:bCs w:val="0"/>
        </w:rPr>
        <w:commentReference w:id="20"/>
      </w:r>
    </w:p>
    <w:p w:rsidR="00D00F95" w:rsidRPr="00D00F95" w:rsidRDefault="00D00F95" w:rsidP="00E30EC2">
      <w:pPr>
        <w:spacing w:line="300" w:lineRule="auto"/>
        <w:ind w:firstLineChars="200" w:firstLine="420"/>
      </w:pPr>
      <w:r>
        <w:rPr>
          <w:rFonts w:hint="eastAsia"/>
        </w:rPr>
        <w:t>访谈调查法通过实现准备好的访谈提纲，就调查者所研究的问题与被调查者进行交谈，通过与被调查者切身的交谈，能够了解到被调查者最真实的想法，获取一首数据。</w:t>
      </w:r>
    </w:p>
    <w:p w:rsidR="00DA1635" w:rsidRDefault="00D00F95" w:rsidP="00E30EC2">
      <w:pPr>
        <w:pStyle w:val="3"/>
        <w:spacing w:line="300" w:lineRule="auto"/>
      </w:pPr>
      <w:r>
        <w:rPr>
          <w:rFonts w:hint="eastAsia"/>
        </w:rPr>
        <w:t>4</w:t>
      </w:r>
      <w:r w:rsidR="00DF221F">
        <w:rPr>
          <w:rFonts w:hint="eastAsia"/>
        </w:rPr>
        <w:t>、</w:t>
      </w:r>
      <w:r w:rsidR="00DA1635">
        <w:rPr>
          <w:rFonts w:hint="eastAsia"/>
        </w:rPr>
        <w:t>计量方法</w:t>
      </w:r>
    </w:p>
    <w:p w:rsidR="00DA1635" w:rsidRPr="00E462CB" w:rsidRDefault="00DF221F" w:rsidP="00E30EC2">
      <w:pPr>
        <w:spacing w:line="300" w:lineRule="auto"/>
        <w:rPr>
          <w:b/>
        </w:rPr>
      </w:pPr>
      <w:r w:rsidRPr="00E462CB">
        <w:rPr>
          <w:rFonts w:hint="eastAsia"/>
          <w:b/>
        </w:rPr>
        <w:t>（</w:t>
      </w:r>
      <w:r w:rsidRPr="00E462CB">
        <w:rPr>
          <w:rFonts w:hint="eastAsia"/>
          <w:b/>
        </w:rPr>
        <w:t>1</w:t>
      </w:r>
      <w:r w:rsidRPr="00E462CB">
        <w:rPr>
          <w:rFonts w:hint="eastAsia"/>
          <w:b/>
        </w:rPr>
        <w:t>）</w:t>
      </w:r>
      <w:r w:rsidR="00DA1635" w:rsidRPr="00E462CB">
        <w:rPr>
          <w:rFonts w:hint="eastAsia"/>
          <w:b/>
        </w:rPr>
        <w:t>多元线性回归</w:t>
      </w:r>
    </w:p>
    <w:p w:rsidR="00DA1635" w:rsidRDefault="00176C87" w:rsidP="00E30EC2">
      <w:pPr>
        <w:spacing w:line="300" w:lineRule="auto"/>
        <w:ind w:firstLineChars="200" w:firstLine="420"/>
      </w:pPr>
      <w:r>
        <w:rPr>
          <w:rFonts w:hint="eastAsia"/>
        </w:rPr>
        <w:t>以消费需求</w:t>
      </w:r>
      <w:r w:rsidR="00E022C0">
        <w:rPr>
          <w:rFonts w:hint="eastAsia"/>
        </w:rPr>
        <w:t>拆分为消费意愿和支付意愿，将其分别</w:t>
      </w:r>
      <w:r>
        <w:rPr>
          <w:rFonts w:hint="eastAsia"/>
        </w:rPr>
        <w:t>作为因变量，以性别、教育水平、收入、家庭</w:t>
      </w:r>
      <w:r w:rsidR="00E022C0">
        <w:rPr>
          <w:rFonts w:hint="eastAsia"/>
        </w:rPr>
        <w:t>老幼</w:t>
      </w:r>
      <w:r>
        <w:rPr>
          <w:rFonts w:hint="eastAsia"/>
        </w:rPr>
        <w:t>状况</w:t>
      </w:r>
      <w:r w:rsidR="00DA1635" w:rsidRPr="00474831">
        <w:rPr>
          <w:rFonts w:hint="eastAsia"/>
        </w:rPr>
        <w:t>、</w:t>
      </w:r>
      <w:r w:rsidR="00E022C0">
        <w:rPr>
          <w:rFonts w:hint="eastAsia"/>
        </w:rPr>
        <w:t>疾病史、怀孕或哺乳期情况、空气</w:t>
      </w:r>
      <w:r w:rsidR="00AE1C11">
        <w:rPr>
          <w:rFonts w:hint="eastAsia"/>
        </w:rPr>
        <w:t>敏感</w:t>
      </w:r>
      <w:r w:rsidR="00AE1C11" w:rsidRPr="00474831">
        <w:rPr>
          <w:rFonts w:hint="eastAsia"/>
        </w:rPr>
        <w:t>程度</w:t>
      </w:r>
      <w:r w:rsidR="00DA1635" w:rsidRPr="00474831">
        <w:rPr>
          <w:rFonts w:hint="eastAsia"/>
        </w:rPr>
        <w:t>需求</w:t>
      </w:r>
      <w:r>
        <w:rPr>
          <w:rFonts w:hint="eastAsia"/>
        </w:rPr>
        <w:t>为自变量，</w:t>
      </w:r>
      <w:r w:rsidR="00AE1C11">
        <w:rPr>
          <w:rFonts w:hint="eastAsia"/>
        </w:rPr>
        <w:t>建立计量回归模型，分析影响</w:t>
      </w:r>
      <w:r w:rsidR="000357F8">
        <w:rPr>
          <w:rFonts w:hint="eastAsia"/>
        </w:rPr>
        <w:t>消费</w:t>
      </w:r>
      <w:r w:rsidR="00AE1C11">
        <w:rPr>
          <w:rFonts w:hint="eastAsia"/>
        </w:rPr>
        <w:t>需求的因子</w:t>
      </w:r>
      <w:r w:rsidR="008A1D1C">
        <w:rPr>
          <w:rFonts w:hint="eastAsia"/>
        </w:rPr>
        <w:t>：</w:t>
      </w:r>
    </w:p>
    <w:p w:rsidR="008A1D1C" w:rsidRPr="00BB5DA0" w:rsidRDefault="0021224A" w:rsidP="00E30EC2">
      <w:pPr>
        <w:spacing w:line="300" w:lineRule="auto"/>
      </w:pPr>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p</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0</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4</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5</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6</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7</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8</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8</m:t>
              </m:r>
            </m:sub>
          </m:sSub>
          <m:r>
            <m:rPr>
              <m:sty m:val="p"/>
            </m:rPr>
            <w:rPr>
              <w:rFonts w:ascii="Cambria Math" w:hAnsi="Cambria Math"/>
            </w:rPr>
            <m:t>+μ</m:t>
          </m:r>
        </m:oMath>
      </m:oMathPara>
    </w:p>
    <w:p w:rsidR="008A1D1C" w:rsidRDefault="0021224A" w:rsidP="00E30EC2">
      <w:pPr>
        <w:spacing w:line="300" w:lineRule="auto"/>
      </w:pPr>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w</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0</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4</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5</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6</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7</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8</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8</m:t>
              </m:r>
            </m:sub>
          </m:sSub>
          <m:r>
            <m:rPr>
              <m:sty m:val="p"/>
            </m:rPr>
            <w:rPr>
              <w:rFonts w:ascii="Cambria Math" w:hAnsi="Cambria Math"/>
            </w:rPr>
            <m:t>+μ</m:t>
          </m:r>
        </m:oMath>
      </m:oMathPara>
    </w:p>
    <w:p w:rsidR="008A1D1C" w:rsidRDefault="008A1D1C" w:rsidP="00E30EC2">
      <w:pPr>
        <w:spacing w:line="300" w:lineRule="auto"/>
      </w:pPr>
      <w:commentRangeStart w:id="21"/>
      <w:proofErr w:type="spellStart"/>
      <w:r>
        <w:rPr>
          <w:rFonts w:hint="eastAsia"/>
        </w:rPr>
        <w:t>Y</w:t>
      </w:r>
      <w:r>
        <w:rPr>
          <w:rFonts w:hint="eastAsia"/>
          <w:vertAlign w:val="subscript"/>
        </w:rPr>
        <w:t>p</w:t>
      </w:r>
      <w:proofErr w:type="spellEnd"/>
      <w:r>
        <w:rPr>
          <w:rFonts w:hint="eastAsia"/>
        </w:rPr>
        <w:t>为支付意愿；</w:t>
      </w:r>
    </w:p>
    <w:p w:rsidR="008A1D1C" w:rsidRDefault="008A1D1C" w:rsidP="00E30EC2">
      <w:pPr>
        <w:spacing w:line="300" w:lineRule="auto"/>
      </w:pPr>
      <w:proofErr w:type="spellStart"/>
      <w:r>
        <w:rPr>
          <w:rFonts w:hint="eastAsia"/>
        </w:rPr>
        <w:t>Y</w:t>
      </w:r>
      <w:r>
        <w:rPr>
          <w:rFonts w:hint="eastAsia"/>
          <w:vertAlign w:val="subscript"/>
        </w:rPr>
        <w:t>w</w:t>
      </w:r>
      <w:proofErr w:type="spellEnd"/>
      <w:r>
        <w:rPr>
          <w:rFonts w:hint="eastAsia"/>
        </w:rPr>
        <w:t>为购买意愿（分为</w:t>
      </w:r>
      <w:r>
        <w:rPr>
          <w:rFonts w:hint="eastAsia"/>
        </w:rPr>
        <w:t>1-5</w:t>
      </w:r>
      <w:r>
        <w:rPr>
          <w:rFonts w:hint="eastAsia"/>
        </w:rPr>
        <w:t>等，）；</w:t>
      </w:r>
    </w:p>
    <w:commentRangeEnd w:id="21"/>
    <w:p w:rsidR="008A1D1C" w:rsidRDefault="00706ED7" w:rsidP="00E30EC2">
      <w:pPr>
        <w:spacing w:line="300" w:lineRule="auto"/>
      </w:pPr>
      <w:r>
        <w:rPr>
          <w:rStyle w:val="ac"/>
        </w:rPr>
        <w:commentReference w:id="21"/>
      </w:r>
      <w:r w:rsidR="008A1D1C">
        <w:rPr>
          <w:rFonts w:hint="eastAsia"/>
        </w:rPr>
        <w:t>X</w:t>
      </w:r>
      <w:r w:rsidR="008A1D1C">
        <w:rPr>
          <w:rFonts w:hint="eastAsia"/>
          <w:vertAlign w:val="subscript"/>
        </w:rPr>
        <w:t>1</w:t>
      </w:r>
      <w:r w:rsidR="008A1D1C">
        <w:rPr>
          <w:rFonts w:hint="eastAsia"/>
        </w:rPr>
        <w:t>为收入水平的平方，因为将收入根据水平高低分为</w:t>
      </w:r>
      <w:r w:rsidR="008A1D1C">
        <w:rPr>
          <w:rFonts w:hint="eastAsia"/>
        </w:rPr>
        <w:t>6</w:t>
      </w:r>
      <w:r w:rsidR="008A1D1C">
        <w:rPr>
          <w:rFonts w:hint="eastAsia"/>
        </w:rPr>
        <w:t>类，所以采取</w:t>
      </w:r>
      <w:proofErr w:type="gramStart"/>
      <w:r w:rsidR="008A1D1C">
        <w:rPr>
          <w:rFonts w:hint="eastAsia"/>
        </w:rPr>
        <w:t>平方形式</w:t>
      </w:r>
      <w:proofErr w:type="gramEnd"/>
      <w:r w:rsidR="008A1D1C">
        <w:rPr>
          <w:rFonts w:hint="eastAsia"/>
        </w:rPr>
        <w:t>处理；</w:t>
      </w:r>
    </w:p>
    <w:p w:rsidR="008A1D1C" w:rsidRDefault="008A1D1C" w:rsidP="00E30EC2">
      <w:pPr>
        <w:spacing w:line="300" w:lineRule="auto"/>
      </w:pPr>
      <w:r>
        <w:rPr>
          <w:rFonts w:hint="eastAsia"/>
        </w:rPr>
        <w:t>X</w:t>
      </w:r>
      <w:r>
        <w:rPr>
          <w:rFonts w:hint="eastAsia"/>
          <w:vertAlign w:val="subscript"/>
        </w:rPr>
        <w:t>2</w:t>
      </w:r>
      <w:r>
        <w:rPr>
          <w:rFonts w:hint="eastAsia"/>
        </w:rPr>
        <w:t>为性别（逻辑变量），男性为</w:t>
      </w:r>
      <w:r>
        <w:rPr>
          <w:rFonts w:hint="eastAsia"/>
        </w:rPr>
        <w:t>TRUE</w:t>
      </w:r>
      <w:r>
        <w:rPr>
          <w:rFonts w:hint="eastAsia"/>
        </w:rPr>
        <w:t>；</w:t>
      </w:r>
    </w:p>
    <w:p w:rsidR="008A1D1C" w:rsidRDefault="008A1D1C" w:rsidP="00E30EC2">
      <w:pPr>
        <w:spacing w:line="300" w:lineRule="auto"/>
      </w:pPr>
      <w:r>
        <w:rPr>
          <w:rFonts w:hint="eastAsia"/>
        </w:rPr>
        <w:t>X</w:t>
      </w:r>
      <w:r>
        <w:rPr>
          <w:rFonts w:hint="eastAsia"/>
          <w:vertAlign w:val="subscript"/>
        </w:rPr>
        <w:t>3</w:t>
      </w:r>
      <w:r>
        <w:rPr>
          <w:rFonts w:hint="eastAsia"/>
        </w:rPr>
        <w:t>为受教育程度；</w:t>
      </w:r>
    </w:p>
    <w:p w:rsidR="008A1D1C" w:rsidRPr="004472C4" w:rsidRDefault="008A1D1C" w:rsidP="00E30EC2">
      <w:pPr>
        <w:spacing w:line="300" w:lineRule="auto"/>
      </w:pPr>
      <w:r>
        <w:rPr>
          <w:rFonts w:hint="eastAsia"/>
        </w:rPr>
        <w:t>X</w:t>
      </w:r>
      <w:r>
        <w:rPr>
          <w:rFonts w:hint="eastAsia"/>
          <w:vertAlign w:val="subscript"/>
        </w:rPr>
        <w:t>4</w:t>
      </w:r>
      <w:r>
        <w:rPr>
          <w:rFonts w:hint="eastAsia"/>
        </w:rPr>
        <w:t>为家中是否有呼吸道疾病史（逻辑变量）；</w:t>
      </w:r>
    </w:p>
    <w:p w:rsidR="008A1D1C" w:rsidRDefault="008A1D1C" w:rsidP="00E30EC2">
      <w:pPr>
        <w:spacing w:line="300" w:lineRule="auto"/>
      </w:pPr>
      <w:r>
        <w:rPr>
          <w:rFonts w:hint="eastAsia"/>
        </w:rPr>
        <w:t>X</w:t>
      </w:r>
      <w:r>
        <w:rPr>
          <w:rFonts w:hint="eastAsia"/>
          <w:vertAlign w:val="subscript"/>
        </w:rPr>
        <w:t>5</w:t>
      </w:r>
      <w:r>
        <w:rPr>
          <w:rFonts w:hint="eastAsia"/>
        </w:rPr>
        <w:t>为家中是否有空气质量敏感者（逻辑变量）；</w:t>
      </w:r>
    </w:p>
    <w:p w:rsidR="008A1D1C" w:rsidRDefault="008A1D1C" w:rsidP="00E30EC2">
      <w:pPr>
        <w:spacing w:line="300" w:lineRule="auto"/>
      </w:pPr>
      <w:r>
        <w:rPr>
          <w:rFonts w:hint="eastAsia"/>
        </w:rPr>
        <w:t>X</w:t>
      </w:r>
      <w:r>
        <w:rPr>
          <w:rFonts w:hint="eastAsia"/>
          <w:vertAlign w:val="subscript"/>
        </w:rPr>
        <w:t>6</w:t>
      </w:r>
      <w:r>
        <w:rPr>
          <w:rFonts w:hint="eastAsia"/>
        </w:rPr>
        <w:t>为家中是否有</w:t>
      </w:r>
      <w:r>
        <w:rPr>
          <w:rFonts w:hint="eastAsia"/>
        </w:rPr>
        <w:t>65</w:t>
      </w:r>
      <w:r>
        <w:rPr>
          <w:rFonts w:hint="eastAsia"/>
        </w:rPr>
        <w:t>岁以上老人（逻辑变量）；</w:t>
      </w:r>
    </w:p>
    <w:p w:rsidR="008A1D1C" w:rsidRDefault="008A1D1C" w:rsidP="00E30EC2">
      <w:pPr>
        <w:spacing w:line="300" w:lineRule="auto"/>
      </w:pPr>
      <w:r>
        <w:rPr>
          <w:rFonts w:hint="eastAsia"/>
        </w:rPr>
        <w:t>X</w:t>
      </w:r>
      <w:r>
        <w:rPr>
          <w:rFonts w:hint="eastAsia"/>
          <w:vertAlign w:val="subscript"/>
        </w:rPr>
        <w:t>7</w:t>
      </w:r>
      <w:r>
        <w:rPr>
          <w:rFonts w:hint="eastAsia"/>
        </w:rPr>
        <w:t>为家中是否有</w:t>
      </w:r>
      <w:r>
        <w:rPr>
          <w:rFonts w:hint="eastAsia"/>
        </w:rPr>
        <w:t>12</w:t>
      </w:r>
      <w:r>
        <w:rPr>
          <w:rFonts w:hint="eastAsia"/>
        </w:rPr>
        <w:t>岁以下儿童（逻辑变量）；</w:t>
      </w:r>
    </w:p>
    <w:p w:rsidR="008A1D1C" w:rsidRPr="005F0466" w:rsidRDefault="008A1D1C" w:rsidP="00E30EC2">
      <w:pPr>
        <w:spacing w:line="300" w:lineRule="auto"/>
        <w:rPr>
          <w:vertAlign w:val="subscript"/>
        </w:rPr>
      </w:pPr>
      <w:r>
        <w:rPr>
          <w:rFonts w:hint="eastAsia"/>
        </w:rPr>
        <w:t>X</w:t>
      </w:r>
      <w:r>
        <w:rPr>
          <w:rFonts w:hint="eastAsia"/>
          <w:vertAlign w:val="subscript"/>
        </w:rPr>
        <w:t>8</w:t>
      </w:r>
      <w:r>
        <w:rPr>
          <w:rFonts w:hint="eastAsia"/>
        </w:rPr>
        <w:t>为家中是否有孕期或哺乳期妇女（逻辑变量）；</w:t>
      </w:r>
    </w:p>
    <w:p w:rsidR="008A1D1C" w:rsidRPr="008A1D1C" w:rsidRDefault="008A1D1C" w:rsidP="00E30EC2">
      <w:pPr>
        <w:spacing w:line="300" w:lineRule="auto"/>
      </w:pPr>
      <w:r w:rsidRPr="002D1C8A">
        <w:rPr>
          <w:rFonts w:hint="eastAsia"/>
        </w:rPr>
        <w:t>μ</w:t>
      </w:r>
      <w:r>
        <w:rPr>
          <w:rFonts w:hint="eastAsia"/>
        </w:rPr>
        <w:t>为误差项。</w:t>
      </w:r>
    </w:p>
    <w:p w:rsidR="00DA1635" w:rsidRPr="00E462CB" w:rsidRDefault="00DF221F" w:rsidP="00E30EC2">
      <w:pPr>
        <w:spacing w:line="300" w:lineRule="auto"/>
        <w:rPr>
          <w:b/>
        </w:rPr>
      </w:pPr>
      <w:r w:rsidRPr="00E462CB">
        <w:rPr>
          <w:rFonts w:hint="eastAsia"/>
          <w:b/>
        </w:rPr>
        <w:t>（</w:t>
      </w:r>
      <w:r w:rsidR="00DA1635" w:rsidRPr="00E462CB">
        <w:rPr>
          <w:rFonts w:hint="eastAsia"/>
          <w:b/>
        </w:rPr>
        <w:t>2</w:t>
      </w:r>
      <w:r w:rsidRPr="00E462CB">
        <w:rPr>
          <w:rFonts w:hint="eastAsia"/>
          <w:b/>
        </w:rPr>
        <w:t>）</w:t>
      </w:r>
      <w:r w:rsidR="00DA1635" w:rsidRPr="00E462CB">
        <w:rPr>
          <w:rFonts w:hint="eastAsia"/>
          <w:b/>
        </w:rPr>
        <w:t>聚类分析</w:t>
      </w:r>
    </w:p>
    <w:p w:rsidR="00DA1635" w:rsidRDefault="00DA1635" w:rsidP="00E30EC2">
      <w:pPr>
        <w:spacing w:line="300" w:lineRule="auto"/>
        <w:ind w:firstLineChars="200" w:firstLine="420"/>
      </w:pPr>
      <w:r>
        <w:rPr>
          <w:rFonts w:hint="eastAsia"/>
        </w:rPr>
        <w:t>对于对</w:t>
      </w:r>
      <w:r>
        <w:rPr>
          <w:rFonts w:hint="eastAsia"/>
        </w:rPr>
        <w:t>PM2.5</w:t>
      </w:r>
      <w:r>
        <w:rPr>
          <w:rFonts w:hint="eastAsia"/>
        </w:rPr>
        <w:t>检测仪有需求的消费者我们还可以对其进行分析，根据不同的消费者特征可以进行具体的分类，并在每一个子样本当中对该类消费者进行认知习惯与偏好（优先序）的分析与判断，探究针对每类需求者最有效的宣传渠道与内容。</w:t>
      </w:r>
    </w:p>
    <w:p w:rsidR="00E022C0" w:rsidRDefault="00E022C0" w:rsidP="00E30EC2">
      <w:pPr>
        <w:spacing w:line="300" w:lineRule="auto"/>
        <w:ind w:firstLineChars="200" w:firstLine="420"/>
      </w:pPr>
    </w:p>
    <w:p w:rsidR="00DA1635" w:rsidRPr="00DA1635" w:rsidRDefault="00DA1635" w:rsidP="00E30EC2">
      <w:pPr>
        <w:spacing w:line="300" w:lineRule="auto"/>
        <w:ind w:firstLineChars="200" w:firstLine="420"/>
      </w:pPr>
      <w:r>
        <w:rPr>
          <w:rFonts w:hint="eastAsia"/>
        </w:rPr>
        <w:t>通过多元线性回归和聚类分析，不仅可以在数据上得到初步的结论，还可以通过对调查</w:t>
      </w:r>
      <w:r>
        <w:rPr>
          <w:rFonts w:hint="eastAsia"/>
        </w:rPr>
        <w:lastRenderedPageBreak/>
        <w:t>对象的分层测度增加数据的维度，增强结论的可行性和可信度。</w:t>
      </w:r>
    </w:p>
    <w:p w:rsidR="00B55CB4" w:rsidRDefault="00DF221F" w:rsidP="00DA1635">
      <w:pPr>
        <w:pStyle w:val="2"/>
      </w:pPr>
      <w:r>
        <w:rPr>
          <w:rFonts w:hint="eastAsia"/>
        </w:rPr>
        <w:t>（</w:t>
      </w:r>
      <w:r w:rsidR="00F15A17">
        <w:rPr>
          <w:rFonts w:hint="eastAsia"/>
        </w:rPr>
        <w:t>三</w:t>
      </w:r>
      <w:r>
        <w:rPr>
          <w:rFonts w:hint="eastAsia"/>
        </w:rPr>
        <w:t>）</w:t>
      </w:r>
      <w:r w:rsidR="00B55CB4">
        <w:rPr>
          <w:rFonts w:hint="eastAsia"/>
        </w:rPr>
        <w:t>技术路线</w:t>
      </w:r>
    </w:p>
    <w:p w:rsidR="006C0819" w:rsidRDefault="0021224A">
      <w:r>
        <w:pict>
          <v:group id="_x0000_s2152" editas="canvas" style="width:439.5pt;height:488.45pt;mso-position-horizontal-relative:char;mso-position-vertical-relative:line" coordorigin="1725,1708" coordsize="8790,9769">
            <o:lock v:ext="edit" aspectratio="t"/>
            <v:shape id="_x0000_s2153" type="#_x0000_t75" style="position:absolute;left:1725;top:1708;width:8790;height:9769"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54" type="#_x0000_t67" style="position:absolute;left:2963;top:7441;width:301;height:812" fillcolor="#eeece1 [3214]" strokeweight="1pt">
              <v:fill rotate="t"/>
              <v:textbox style="layout-flow:vertical-ideographic"/>
            </v:shape>
            <v:oval id="_x0000_s2155" style="position:absolute;left:2291;top:5406;width:1656;height:653" strokecolor="black [3213]" strokeweight="1pt">
              <v:fill opacity="0"/>
              <v:textbox style="mso-next-textbox:#_x0000_s2155">
                <w:txbxContent>
                  <w:p w:rsidR="006764C0" w:rsidRPr="00C67EA0" w:rsidRDefault="006764C0" w:rsidP="00E462CB">
                    <w:pPr>
                      <w:rPr>
                        <w:rFonts w:ascii="黑体" w:eastAsia="黑体" w:hAnsi="黑体"/>
                        <w:b/>
                        <w:spacing w:val="-2"/>
                        <w:sz w:val="24"/>
                      </w:rPr>
                    </w:pPr>
                    <w:r w:rsidRPr="00C67EA0">
                      <w:rPr>
                        <w:rFonts w:ascii="黑体" w:eastAsia="黑体" w:hAnsi="黑体" w:hint="eastAsia"/>
                        <w:b/>
                        <w:spacing w:val="-2"/>
                        <w:sz w:val="24"/>
                      </w:rPr>
                      <w:t>文献综述</w:t>
                    </w:r>
                  </w:p>
                </w:txbxContent>
              </v:textbox>
            </v:oval>
            <v:shape id="_x0000_s2156" type="#_x0000_t67" style="position:absolute;left:2963;top:3082;width:301;height:865" fillcolor="#eeece1 [3214]" strokeweight="1pt">
              <v:fill rotate="t"/>
              <v:textbox style="layout-flow:vertical-ideographic"/>
            </v:shape>
            <v:group id="_x0000_s2157" style="position:absolute;left:2290;top:1708;width:3850;height:1691" coordorigin="2290,1708" coordsize="3850,1691">
              <v:shape id="_x0000_s2158" type="#_x0000_t202" style="position:absolute;left:4483;top:1708;width:1657;height:452;v-text-anchor:middle" strokecolor="black [3213]" strokeweight="1pt">
                <v:fill opacity="0"/>
                <v:textbox style="mso-next-textbox:#_x0000_s2158">
                  <w:txbxContent>
                    <w:p w:rsidR="006764C0" w:rsidRPr="00C67EA0" w:rsidRDefault="006764C0" w:rsidP="00E462CB">
                      <w:pPr>
                        <w:jc w:val="center"/>
                        <w:rPr>
                          <w:rFonts w:ascii="黑体" w:eastAsia="黑体" w:hAnsi="黑体"/>
                          <w:sz w:val="22"/>
                        </w:rPr>
                      </w:pPr>
                      <w:r w:rsidRPr="00C67EA0">
                        <w:rPr>
                          <w:rFonts w:ascii="黑体" w:eastAsia="黑体" w:hAnsi="黑体" w:hint="eastAsia"/>
                          <w:sz w:val="22"/>
                        </w:rPr>
                        <w:t>行业背景</w:t>
                      </w:r>
                    </w:p>
                  </w:txbxContent>
                </v:textbox>
              </v:shape>
              <v:oval id="_x0000_s2159" style="position:absolute;left:2290;top:2260;width:1657;height:653" strokecolor="black [3213]" strokeweight="1pt">
                <v:fill opacity="0"/>
                <v:textbox style="mso-next-textbox:#_x0000_s2159">
                  <w:txbxContent>
                    <w:p w:rsidR="006764C0" w:rsidRPr="00C67EA0" w:rsidRDefault="006764C0" w:rsidP="00E462CB">
                      <w:pPr>
                        <w:rPr>
                          <w:rFonts w:ascii="黑体" w:eastAsia="黑体" w:hAnsi="黑体"/>
                          <w:b/>
                          <w:spacing w:val="-2"/>
                          <w:sz w:val="24"/>
                        </w:rPr>
                      </w:pPr>
                      <w:r w:rsidRPr="00C67EA0">
                        <w:rPr>
                          <w:rFonts w:ascii="黑体" w:eastAsia="黑体" w:hAnsi="黑体" w:hint="eastAsia"/>
                          <w:b/>
                          <w:spacing w:val="-2"/>
                          <w:sz w:val="24"/>
                        </w:rPr>
                        <w:t>背景分析</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160" type="#_x0000_t87" style="position:absolute;left:3981;top:1976;width:502;height:1222" strokeweight="1.5pt"/>
              <v:shape id="_x0000_s2161" type="#_x0000_t202" style="position:absolute;left:4483;top:2344;width:1657;height:452;v-text-anchor:middle" strokecolor="black [3213]" strokeweight="1pt">
                <v:fill opacity="0"/>
                <v:textbox style="mso-next-textbox:#_x0000_s2161">
                  <w:txbxContent>
                    <w:p w:rsidR="006764C0" w:rsidRPr="00CA3DE7" w:rsidRDefault="006764C0" w:rsidP="00E462CB">
                      <w:pPr>
                        <w:jc w:val="center"/>
                        <w:rPr>
                          <w:rFonts w:ascii="黑体" w:eastAsia="黑体" w:hAnsi="黑体"/>
                          <w:sz w:val="22"/>
                        </w:rPr>
                      </w:pPr>
                      <w:r w:rsidRPr="00CA3DE7">
                        <w:rPr>
                          <w:rFonts w:ascii="黑体" w:eastAsia="黑体" w:hAnsi="黑体" w:hint="eastAsia"/>
                          <w:sz w:val="22"/>
                        </w:rPr>
                        <w:t>企业现状</w:t>
                      </w:r>
                    </w:p>
                  </w:txbxContent>
                </v:textbox>
              </v:shape>
              <v:shape id="_x0000_s2162" type="#_x0000_t202" style="position:absolute;left:4483;top:2947;width:1657;height:452;v-text-anchor:middle" strokecolor="black [3213]" strokeweight="1pt">
                <v:fill opacity="0"/>
                <v:textbox style="mso-next-textbox:#_x0000_s2162">
                  <w:txbxContent>
                    <w:p w:rsidR="006764C0" w:rsidRPr="00CA3DE7" w:rsidRDefault="006764C0" w:rsidP="00E462CB">
                      <w:pPr>
                        <w:jc w:val="center"/>
                        <w:rPr>
                          <w:rFonts w:ascii="黑体" w:eastAsia="黑体" w:hAnsi="黑体"/>
                          <w:sz w:val="22"/>
                        </w:rPr>
                      </w:pPr>
                      <w:r w:rsidRPr="00CA3DE7">
                        <w:rPr>
                          <w:rFonts w:ascii="黑体" w:eastAsia="黑体" w:hAnsi="黑体" w:hint="eastAsia"/>
                          <w:sz w:val="22"/>
                        </w:rPr>
                        <w:t>预调</w:t>
                      </w:r>
                      <w:proofErr w:type="gramStart"/>
                      <w:r w:rsidRPr="00CA3DE7">
                        <w:rPr>
                          <w:rFonts w:ascii="黑体" w:eastAsia="黑体" w:hAnsi="黑体" w:hint="eastAsia"/>
                          <w:sz w:val="22"/>
                        </w:rPr>
                        <w:t>研</w:t>
                      </w:r>
                      <w:proofErr w:type="gramEnd"/>
                    </w:p>
                  </w:txbxContent>
                </v:textbox>
              </v:shape>
            </v:group>
            <v:group id="_x0000_s2163" style="position:absolute;left:2256;top:3614;width:7974;height:1458" coordorigin="2256,3614" coordsize="7974,1458">
              <v:oval id="_x0000_s2164" style="position:absolute;left:2256;top:4035;width:1658;height:653" strokecolor="black [3213]" strokeweight="1pt">
                <v:fill opacity="0"/>
                <v:textbox style="mso-next-textbox:#_x0000_s2164">
                  <w:txbxContent>
                    <w:p w:rsidR="006764C0" w:rsidRPr="00C67EA0" w:rsidRDefault="006764C0" w:rsidP="00E462CB">
                      <w:pPr>
                        <w:rPr>
                          <w:rFonts w:ascii="黑体" w:eastAsia="黑体" w:hAnsi="黑体"/>
                          <w:b/>
                          <w:spacing w:val="-2"/>
                          <w:sz w:val="24"/>
                        </w:rPr>
                      </w:pPr>
                      <w:r w:rsidRPr="00C67EA0">
                        <w:rPr>
                          <w:rFonts w:ascii="黑体" w:eastAsia="黑体" w:hAnsi="黑体" w:hint="eastAsia"/>
                          <w:b/>
                          <w:spacing w:val="-2"/>
                          <w:sz w:val="24"/>
                        </w:rPr>
                        <w:t>提出问题</w:t>
                      </w:r>
                    </w:p>
                  </w:txbxContent>
                </v:textbox>
              </v:oval>
              <v:shape id="_x0000_s2165" type="#_x0000_t87" style="position:absolute;left:3964;top:3845;width:502;height:1004" strokeweight="1.5pt"/>
              <v:shape id="_x0000_s2166" type="#_x0000_t202" style="position:absolute;left:4483;top:3614;width:5747;height:452;v-text-anchor:middle" strokecolor="black [3213]" strokeweight="1pt">
                <v:fill opacity="0"/>
                <v:textbox style="mso-next-textbox:#_x0000_s2166">
                  <w:txbxContent>
                    <w:p w:rsidR="006764C0" w:rsidRPr="00CA3DE7" w:rsidRDefault="006764C0" w:rsidP="00E462CB">
                      <w:pPr>
                        <w:jc w:val="center"/>
                        <w:rPr>
                          <w:rFonts w:ascii="黑体" w:eastAsia="黑体" w:hAnsi="黑体"/>
                          <w:sz w:val="22"/>
                        </w:rPr>
                      </w:pPr>
                      <w:r w:rsidRPr="00CA3DE7">
                        <w:rPr>
                          <w:rFonts w:ascii="黑体" w:eastAsia="黑体" w:hAnsi="黑体" w:hint="eastAsia"/>
                          <w:sz w:val="22"/>
                        </w:rPr>
                        <w:t>对PM2.5检测仪有需求的消费者有哪些特征？</w:t>
                      </w:r>
                    </w:p>
                  </w:txbxContent>
                </v:textbox>
              </v:shape>
              <v:shape id="_x0000_s2167" type="#_x0000_t202" style="position:absolute;left:4483;top:4620;width:5747;height:452;v-text-anchor:middle" strokecolor="black [3213]" strokeweight="1pt">
                <v:fill opacity="0"/>
                <v:textbox style="mso-next-textbox:#_x0000_s2167">
                  <w:txbxContent>
                    <w:p w:rsidR="006764C0" w:rsidRPr="00CA3DE7" w:rsidRDefault="006764C0" w:rsidP="00E462CB">
                      <w:pPr>
                        <w:jc w:val="center"/>
                        <w:rPr>
                          <w:rFonts w:ascii="黑体" w:eastAsia="黑体" w:hAnsi="黑体"/>
                          <w:sz w:val="22"/>
                        </w:rPr>
                      </w:pPr>
                      <w:r w:rsidRPr="00CA3DE7">
                        <w:rPr>
                          <w:rFonts w:ascii="黑体" w:eastAsia="黑体" w:hAnsi="黑体" w:hint="eastAsia"/>
                          <w:sz w:val="22"/>
                        </w:rPr>
                        <w:t>消费者接受营销信息的认知偏好（优先序）如何？</w:t>
                      </w:r>
                    </w:p>
                  </w:txbxContent>
                </v:textbox>
              </v:shape>
            </v:group>
            <v:shape id="_x0000_s2168" type="#_x0000_t67" style="position:absolute;left:2963;top:4755;width:301;height:577" fillcolor="#eeece1 [3214]" strokeweight="1pt">
              <v:fill rotate="t"/>
              <v:textbox style="layout-flow:vertical-ideographic"/>
            </v:shape>
            <v:shape id="_x0000_s2169" type="#_x0000_t67" style="position:absolute;left:2963;top:6102;width:301;height:590" fillcolor="#eeece1 [3214]" strokeweight="1pt">
              <v:fill rotate="t"/>
              <v:textbox style="layout-flow:vertical-ideographic"/>
            </v:shape>
            <v:group id="_x0000_s2170" style="position:absolute;left:2289;top:6597;width:7559;height:949" coordorigin="2289,6927" coordsize="7559,949">
              <v:oval id="_x0000_s2171" style="position:absolute;left:2289;top:7055;width:1656;height:653" strokecolor="black [3213]" strokeweight="1pt">
                <v:fill opacity="0"/>
                <v:textbox style="mso-next-textbox:#_x0000_s2171">
                  <w:txbxContent>
                    <w:p w:rsidR="006764C0" w:rsidRPr="00C67EA0" w:rsidRDefault="006764C0" w:rsidP="00E462CB">
                      <w:pPr>
                        <w:rPr>
                          <w:rFonts w:ascii="黑体" w:eastAsia="黑体" w:hAnsi="黑体"/>
                          <w:b/>
                          <w:spacing w:val="-2"/>
                          <w:sz w:val="24"/>
                        </w:rPr>
                      </w:pPr>
                      <w:r w:rsidRPr="00C67EA0">
                        <w:rPr>
                          <w:rFonts w:ascii="黑体" w:eastAsia="黑体" w:hAnsi="黑体" w:hint="eastAsia"/>
                          <w:b/>
                          <w:spacing w:val="-2"/>
                          <w:sz w:val="24"/>
                        </w:rPr>
                        <w:t>建立假设</w:t>
                      </w:r>
                    </w:p>
                  </w:txbxContent>
                </v:textbox>
              </v:oval>
              <v:shape id="_x0000_s2172" type="#_x0000_t32" style="position:absolute;left:4025;top:7379;width:691;height:1" o:connectortype="straight" strokeweight="1.5pt"/>
              <v:shape id="_x0000_s2173" type="#_x0000_t202" style="position:absolute;left:4794;top:6927;width:5054;height:949;v-text-anchor:middle" strokecolor="black [3213]" strokeweight="1pt">
                <v:fill opacity="0"/>
                <v:textbox style="mso-next-textbox:#_x0000_s2173">
                  <w:txbxContent>
                    <w:p w:rsidR="006764C0" w:rsidRPr="00E44848" w:rsidRDefault="006764C0" w:rsidP="00E462CB">
                      <w:pPr>
                        <w:jc w:val="left"/>
                        <w:rPr>
                          <w:rFonts w:ascii="黑体" w:eastAsia="黑体" w:hAnsi="黑体"/>
                          <w:sz w:val="22"/>
                        </w:rPr>
                      </w:pPr>
                      <w:r w:rsidRPr="00E44848">
                        <w:rPr>
                          <w:rFonts w:ascii="黑体" w:eastAsia="黑体" w:hAnsi="黑体" w:hint="eastAsia"/>
                          <w:sz w:val="22"/>
                        </w:rPr>
                        <w:t>消费者的特征影响其对PM2.5检测仪的消费需求和认知习惯与偏好</w:t>
                      </w:r>
                    </w:p>
                  </w:txbxContent>
                </v:textbox>
              </v:shape>
            </v:group>
            <v:shape id="_x0000_s2174" type="#_x0000_t67" style="position:absolute;left:2963;top:9001;width:301;height:1228" fillcolor="#eeece1 [3214]" strokeweight="1pt">
              <v:fill rotate="t"/>
              <v:textbox style="layout-flow:vertical-ideographic"/>
            </v:shape>
            <v:group id="_x0000_s2221" style="position:absolute;left:2278;top:10064;width:7570;height:1103" coordorigin="2278,10064" coordsize="7570,1103">
              <v:oval id="_x0000_s2176" style="position:absolute;left:2278;top:10275;width:1657;height:653" o:regroupid="4" strokecolor="black [3213]" strokeweight="1pt">
                <v:fill opacity="0"/>
                <v:textbox style="mso-next-textbox:#_x0000_s2176">
                  <w:txbxContent>
                    <w:p w:rsidR="006764C0" w:rsidRPr="00C67EA0" w:rsidRDefault="006764C0" w:rsidP="00E462CB">
                      <w:pPr>
                        <w:rPr>
                          <w:rFonts w:ascii="黑体" w:eastAsia="黑体" w:hAnsi="黑体"/>
                          <w:b/>
                          <w:spacing w:val="-2"/>
                          <w:sz w:val="24"/>
                        </w:rPr>
                      </w:pPr>
                      <w:r w:rsidRPr="00C67EA0">
                        <w:rPr>
                          <w:rFonts w:ascii="黑体" w:eastAsia="黑体" w:hAnsi="黑体" w:hint="eastAsia"/>
                          <w:b/>
                          <w:spacing w:val="-2"/>
                          <w:sz w:val="24"/>
                        </w:rPr>
                        <w:t>解决问题</w:t>
                      </w:r>
                    </w:p>
                  </w:txbxContent>
                </v:textbox>
              </v:oval>
              <v:shape id="_x0000_s2177" type="#_x0000_t32" style="position:absolute;left:4025;top:10606;width:691;height:1" o:connectortype="straight" o:regroupid="4" strokeweight="1.5pt"/>
              <v:shape id="_x0000_s2178" type="#_x0000_t202" style="position:absolute;left:4794;top:10064;width:5054;height:1103;v-text-anchor:middle" o:regroupid="4" strokecolor="black [3213]" strokeweight="1pt">
                <v:fill opacity="0"/>
                <v:textbox style="mso-next-textbox:#_x0000_s2178">
                  <w:txbxContent>
                    <w:p w:rsidR="006764C0" w:rsidRPr="00E44848" w:rsidRDefault="006764C0" w:rsidP="00E462CB">
                      <w:pPr>
                        <w:jc w:val="left"/>
                        <w:rPr>
                          <w:rFonts w:ascii="黑体" w:eastAsia="黑体" w:hAnsi="黑体"/>
                          <w:sz w:val="22"/>
                        </w:rPr>
                      </w:pPr>
                      <w:r>
                        <w:rPr>
                          <w:rFonts w:ascii="黑体" w:eastAsia="黑体" w:hAnsi="黑体" w:hint="eastAsia"/>
                          <w:sz w:val="22"/>
                        </w:rPr>
                        <w:t>对不同认知偏好的消费者，选择有针对性的宣传渠道和内容设计，进行产品宣传，提高产品的市场认知度，进而提高产品销量和市场份额</w:t>
                      </w:r>
                    </w:p>
                  </w:txbxContent>
                </v:textbox>
              </v:shape>
            </v:group>
            <v:group id="_x0000_s2179" style="position:absolute;left:2291;top:7545;width:7287;height:1886" coordorigin="2291,8670" coordsize="7287,1886">
              <v:oval id="_x0000_s2180" style="position:absolute;left:2291;top:9421;width:1657;height:653" strokecolor="black [3213]" strokeweight="1pt">
                <v:fill opacity="0"/>
                <v:textbox style="mso-next-textbox:#_x0000_s2180">
                  <w:txbxContent>
                    <w:p w:rsidR="006764C0" w:rsidRPr="00C67EA0" w:rsidRDefault="006764C0" w:rsidP="00E462CB">
                      <w:pPr>
                        <w:rPr>
                          <w:rFonts w:ascii="黑体" w:eastAsia="黑体" w:hAnsi="黑体"/>
                          <w:b/>
                          <w:spacing w:val="-2"/>
                          <w:sz w:val="24"/>
                        </w:rPr>
                      </w:pPr>
                      <w:r w:rsidRPr="00C67EA0">
                        <w:rPr>
                          <w:rFonts w:ascii="黑体" w:eastAsia="黑体" w:hAnsi="黑体" w:hint="eastAsia"/>
                          <w:b/>
                          <w:spacing w:val="-2"/>
                          <w:sz w:val="24"/>
                        </w:rPr>
                        <w:t>实证分析</w:t>
                      </w:r>
                    </w:p>
                  </w:txbxContent>
                </v:textbox>
              </v:oval>
              <v:shape id="_x0000_s2181" type="#_x0000_t87" style="position:absolute;left:4005;top:9128;width:502;height:1222" strokeweight="1.5pt"/>
              <v:shape id="_x0000_s2182" type="#_x0000_t202" style="position:absolute;left:4523;top:8895;width:1657;height:452;v-text-anchor:middle" strokecolor="black [3213]" strokeweight="1pt">
                <v:fill opacity="0"/>
                <v:textbox style="mso-next-textbox:#_x0000_s2182">
                  <w:txbxContent>
                    <w:p w:rsidR="006764C0" w:rsidRPr="00CA3DE7" w:rsidRDefault="006764C0" w:rsidP="00E462CB">
                      <w:pPr>
                        <w:jc w:val="center"/>
                        <w:rPr>
                          <w:rFonts w:ascii="黑体" w:eastAsia="黑体" w:hAnsi="黑体"/>
                          <w:sz w:val="22"/>
                        </w:rPr>
                      </w:pPr>
                      <w:r>
                        <w:rPr>
                          <w:rFonts w:ascii="黑体" w:eastAsia="黑体" w:hAnsi="黑体" w:hint="eastAsia"/>
                          <w:sz w:val="22"/>
                        </w:rPr>
                        <w:t>基本信息收集</w:t>
                      </w:r>
                    </w:p>
                  </w:txbxContent>
                </v:textbox>
              </v:shape>
              <v:shape id="_x0000_s2183" type="#_x0000_t202" style="position:absolute;left:4523;top:10104;width:1657;height:452;v-text-anchor:middle" strokecolor="black [3213]" strokeweight="1pt">
                <v:fill opacity="0"/>
                <v:textbox style="mso-next-textbox:#_x0000_s2183">
                  <w:txbxContent>
                    <w:p w:rsidR="006764C0" w:rsidRPr="00CA3DE7" w:rsidRDefault="006764C0" w:rsidP="00E462CB">
                      <w:pPr>
                        <w:jc w:val="center"/>
                        <w:rPr>
                          <w:rFonts w:ascii="黑体" w:eastAsia="黑体" w:hAnsi="黑体"/>
                          <w:sz w:val="22"/>
                        </w:rPr>
                      </w:pPr>
                      <w:r>
                        <w:rPr>
                          <w:rFonts w:ascii="黑体" w:eastAsia="黑体" w:hAnsi="黑体" w:hint="eastAsia"/>
                          <w:sz w:val="22"/>
                        </w:rPr>
                        <w:t>认知偏好调查</w:t>
                      </w:r>
                    </w:p>
                  </w:txbxContent>
                </v:textbox>
              </v:shape>
              <v:shape id="_x0000_s2184" type="#_x0000_t202" style="position:absolute;left:7553;top:8895;width:1657;height:452;v-text-anchor:middle" strokecolor="black [3213]" strokeweight="1pt">
                <v:fill opacity="0"/>
                <v:textbox style="mso-next-textbox:#_x0000_s2184">
                  <w:txbxContent>
                    <w:p w:rsidR="006764C0" w:rsidRPr="00563AF8" w:rsidRDefault="006764C0" w:rsidP="00E462CB">
                      <w:r w:rsidRPr="00E44848">
                        <w:rPr>
                          <w:rFonts w:ascii="黑体" w:eastAsia="黑体" w:hAnsi="黑体" w:hint="eastAsia"/>
                          <w:sz w:val="22"/>
                        </w:rPr>
                        <w:t>消费者的特征</w:t>
                      </w:r>
                    </w:p>
                  </w:txbxContent>
                </v:textbox>
              </v:shape>
              <v:shape id="_x0000_s2185" type="#_x0000_t202" style="position:absolute;left:7583;top:10095;width:1657;height:452;v-text-anchor:middle" strokecolor="black [3213]" strokeweight="1pt">
                <v:fill opacity="0"/>
                <v:textbox style="mso-next-textbox:#_x0000_s2185">
                  <w:txbxContent>
                    <w:p w:rsidR="006764C0" w:rsidRPr="00563AF8" w:rsidRDefault="006764C0" w:rsidP="00E462CB">
                      <w:r>
                        <w:rPr>
                          <w:rFonts w:ascii="黑体" w:eastAsia="黑体" w:hAnsi="黑体" w:hint="eastAsia"/>
                          <w:sz w:val="22"/>
                        </w:rPr>
                        <w:t>认知偏好差异</w:t>
                      </w:r>
                    </w:p>
                  </w:txbxContent>
                </v:textbox>
              </v:shape>
              <v:shape id="_x0000_s2186" type="#_x0000_t32" style="position:absolute;left:6405;top:9121;width:990;height:1" o:connectortype="straight" strokeweight="1.5pt">
                <v:stroke endarrow="block"/>
              </v:shape>
              <v:shape id="_x0000_s2187" type="#_x0000_t32" style="position:absolute;left:6405;top:10336;width:990;height:1" o:connectortype="straight" strokeweight="1.5pt">
                <v:stroke endarrow="block"/>
              </v:shape>
              <v:shape id="_x0000_s2188" type="#_x0000_t32" style="position:absolute;left:8429;top:9407;width:1;height:673" o:connectortype="straight" strokeweight="1.5pt">
                <v:stroke startarrow="block" endarrow="block"/>
              </v:shape>
              <v:shape id="_x0000_s2189" type="#_x0000_t202" style="position:absolute;left:8430;top:9510;width:1148;height:405" stroked="f">
                <v:fill opacity="0"/>
                <v:textbox>
                  <w:txbxContent>
                    <w:p w:rsidR="006764C0" w:rsidRPr="00E95DF6" w:rsidRDefault="006764C0" w:rsidP="00E462CB">
                      <w:pPr>
                        <w:rPr>
                          <w:sz w:val="20"/>
                        </w:rPr>
                      </w:pPr>
                      <w:r w:rsidRPr="00E95DF6">
                        <w:rPr>
                          <w:rFonts w:hint="eastAsia"/>
                          <w:sz w:val="20"/>
                        </w:rPr>
                        <w:t>聚类分析</w:t>
                      </w:r>
                    </w:p>
                  </w:txbxContent>
                </v:textbox>
              </v:shape>
              <v:shape id="_x0000_s2190" type="#_x0000_t202" style="position:absolute;left:6218;top:8670;width:1455;height:419;v-text-anchor:middle" stroked="f" strokecolor="white [3212]" strokeweight="0">
                <v:fill opacity="0"/>
                <v:stroke dashstyle="1 1" endcap="round"/>
                <v:textbox>
                  <w:txbxContent>
                    <w:p w:rsidR="006764C0" w:rsidRPr="003B464D" w:rsidRDefault="006764C0" w:rsidP="00E462CB">
                      <w:pPr>
                        <w:rPr>
                          <w:sz w:val="18"/>
                        </w:rPr>
                      </w:pPr>
                      <w:r>
                        <w:rPr>
                          <w:rFonts w:hint="eastAsia"/>
                          <w:sz w:val="18"/>
                        </w:rPr>
                        <w:t>多元线性回归</w:t>
                      </w:r>
                    </w:p>
                  </w:txbxContent>
                </v:textbox>
              </v:shape>
            </v:group>
            <w10:wrap type="none"/>
            <w10:anchorlock/>
          </v:group>
        </w:pict>
      </w:r>
    </w:p>
    <w:p w:rsidR="001D0175" w:rsidRDefault="001D0175" w:rsidP="005B6434">
      <w:pPr>
        <w:pStyle w:val="1"/>
        <w:sectPr w:rsidR="001D0175" w:rsidSect="0016017D">
          <w:pgSz w:w="11906" w:h="16838"/>
          <w:pgMar w:top="1440" w:right="1800" w:bottom="1440" w:left="1800" w:header="851" w:footer="992" w:gutter="0"/>
          <w:cols w:space="425"/>
          <w:docGrid w:type="lines" w:linePitch="312"/>
        </w:sectPr>
      </w:pPr>
    </w:p>
    <w:p w:rsidR="005B6434" w:rsidRDefault="005B6434" w:rsidP="005B6434">
      <w:pPr>
        <w:pStyle w:val="1"/>
      </w:pPr>
      <w:r>
        <w:rPr>
          <w:rFonts w:hint="eastAsia"/>
        </w:rPr>
        <w:lastRenderedPageBreak/>
        <w:t>五、</w:t>
      </w:r>
      <w:r w:rsidR="002E14B4">
        <w:rPr>
          <w:rFonts w:hint="eastAsia"/>
        </w:rPr>
        <w:t>研究结果</w:t>
      </w:r>
      <w:r w:rsidR="0050343A">
        <w:rPr>
          <w:rFonts w:hint="eastAsia"/>
        </w:rPr>
        <w:t>分析</w:t>
      </w:r>
    </w:p>
    <w:p w:rsidR="006C0819" w:rsidRDefault="0079370C" w:rsidP="00937CEB">
      <w:pPr>
        <w:pStyle w:val="2"/>
      </w:pPr>
      <w:r>
        <w:rPr>
          <w:rFonts w:hint="eastAsia"/>
        </w:rPr>
        <w:t>（一）描述性统计</w:t>
      </w:r>
    </w:p>
    <w:p w:rsidR="00375B1E" w:rsidRDefault="00375B1E"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在被调查的246个人中，男性占比28.86%，女性占比71.14%。由于后面的分析性别的影响并不是主要的考虑因素，因此不平衡的男女比不会影响我们的分析结果。</w:t>
      </w:r>
    </w:p>
    <w:p w:rsidR="00375B1E" w:rsidRDefault="00375B1E" w:rsidP="00375B1E">
      <w:pPr>
        <w:ind w:firstLine="420"/>
        <w:jc w:val="left"/>
        <w:rPr>
          <w:rFonts w:asciiTheme="minorEastAsia" w:hAnsiTheme="minorEastAsia" w:cstheme="minorEastAsia"/>
          <w:szCs w:val="21"/>
        </w:rPr>
      </w:pPr>
    </w:p>
    <w:p w:rsidR="00375B1E" w:rsidRDefault="00375B1E" w:rsidP="00375B1E">
      <w:pPr>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5272405" cy="1976755"/>
            <wp:effectExtent l="0" t="0" r="4445" b="4445"/>
            <wp:docPr id="10"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3" cstate="print"/>
                    <a:stretch>
                      <a:fillRect/>
                    </a:stretch>
                  </pic:blipFill>
                  <pic:spPr>
                    <a:xfrm>
                      <a:off x="0" y="0"/>
                      <a:ext cx="5272405" cy="1976755"/>
                    </a:xfrm>
                    <a:prstGeom prst="rect">
                      <a:avLst/>
                    </a:prstGeom>
                  </pic:spPr>
                </pic:pic>
              </a:graphicData>
            </a:graphic>
          </wp:inline>
        </w:drawing>
      </w:r>
    </w:p>
    <w:p w:rsidR="00375B1E" w:rsidRPr="00375B1E" w:rsidRDefault="00375B1E" w:rsidP="00375B1E">
      <w:pPr>
        <w:jc w:val="center"/>
        <w:rPr>
          <w:rFonts w:ascii="黑体" w:eastAsia="黑体" w:hAnsi="黑体" w:cstheme="minorEastAsia"/>
          <w:szCs w:val="21"/>
        </w:rPr>
      </w:pPr>
      <w:r w:rsidRPr="00375B1E">
        <w:rPr>
          <w:rFonts w:ascii="黑体" w:eastAsia="黑体" w:hAnsi="黑体" w:cstheme="minorEastAsia" w:hint="eastAsia"/>
          <w:szCs w:val="21"/>
        </w:rPr>
        <w:t>图</w:t>
      </w:r>
      <w:r w:rsidR="001D0175">
        <w:rPr>
          <w:rFonts w:ascii="黑体" w:eastAsia="黑体" w:hAnsi="黑体" w:cstheme="minorEastAsia" w:hint="eastAsia"/>
          <w:szCs w:val="21"/>
        </w:rPr>
        <w:t>6</w:t>
      </w:r>
      <w:r w:rsidRPr="00375B1E">
        <w:rPr>
          <w:rFonts w:ascii="黑体" w:eastAsia="黑体" w:hAnsi="黑体" w:cstheme="minorEastAsia" w:hint="eastAsia"/>
          <w:szCs w:val="21"/>
        </w:rPr>
        <w:t xml:space="preserve"> 被调查者年龄分布图</w:t>
      </w:r>
    </w:p>
    <w:p w:rsidR="00375B1E" w:rsidRDefault="00375B1E" w:rsidP="00375B1E">
      <w:pPr>
        <w:jc w:val="left"/>
        <w:rPr>
          <w:rFonts w:asciiTheme="minorEastAsia" w:hAnsiTheme="minorEastAsia" w:cstheme="minorEastAsia"/>
          <w:szCs w:val="21"/>
        </w:rPr>
      </w:pPr>
    </w:p>
    <w:p w:rsidR="00375B1E" w:rsidRDefault="00375B1E"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本次调查被调查人群主要集中于46-55岁（30.08%）和36-45岁（25.2%），其余16-25、26-35、56及以上的年龄段分别占比为20.73%、19.92和4.07%，相对而言，被调查人群的年龄分布比较均衡，主要集中于中年人群，没有出现过度集中的情况。</w:t>
      </w:r>
    </w:p>
    <w:p w:rsidR="00375B1E" w:rsidRDefault="00375B1E" w:rsidP="00375B1E">
      <w:pPr>
        <w:ind w:firstLineChars="200" w:firstLine="420"/>
        <w:jc w:val="left"/>
        <w:rPr>
          <w:rFonts w:asciiTheme="minorEastAsia" w:hAnsiTheme="minorEastAsia" w:cstheme="minorEastAsia"/>
          <w:szCs w:val="21"/>
        </w:rPr>
      </w:pPr>
    </w:p>
    <w:p w:rsidR="00375B1E" w:rsidRDefault="00375B1E" w:rsidP="00375B1E">
      <w:pPr>
        <w:ind w:firstLineChars="200" w:firstLine="420"/>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5272405" cy="1976755"/>
            <wp:effectExtent l="0" t="0" r="4445" b="4445"/>
            <wp:docPr id="11"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
                    <pic:cNvPicPr>
                      <a:picLocks noChangeAspect="1"/>
                    </pic:cNvPicPr>
                  </pic:nvPicPr>
                  <pic:blipFill>
                    <a:blip r:embed="rId14" cstate="print"/>
                    <a:stretch>
                      <a:fillRect/>
                    </a:stretch>
                  </pic:blipFill>
                  <pic:spPr>
                    <a:xfrm>
                      <a:off x="0" y="0"/>
                      <a:ext cx="5272405" cy="1976755"/>
                    </a:xfrm>
                    <a:prstGeom prst="rect">
                      <a:avLst/>
                    </a:prstGeom>
                  </pic:spPr>
                </pic:pic>
              </a:graphicData>
            </a:graphic>
          </wp:inline>
        </w:drawing>
      </w:r>
    </w:p>
    <w:p w:rsidR="00375B1E" w:rsidRPr="00375B1E" w:rsidRDefault="00375B1E" w:rsidP="00375B1E">
      <w:pPr>
        <w:jc w:val="center"/>
        <w:rPr>
          <w:rFonts w:ascii="黑体" w:eastAsia="黑体" w:hAnsi="黑体" w:cstheme="minorEastAsia"/>
          <w:szCs w:val="21"/>
        </w:rPr>
      </w:pPr>
      <w:r w:rsidRPr="00375B1E">
        <w:rPr>
          <w:rFonts w:ascii="黑体" w:eastAsia="黑体" w:hAnsi="黑体" w:cstheme="minorEastAsia" w:hint="eastAsia"/>
          <w:szCs w:val="21"/>
        </w:rPr>
        <w:t>图</w:t>
      </w:r>
      <w:r w:rsidR="001D0175">
        <w:rPr>
          <w:rFonts w:ascii="黑体" w:eastAsia="黑体" w:hAnsi="黑体" w:cstheme="minorEastAsia" w:hint="eastAsia"/>
          <w:szCs w:val="21"/>
        </w:rPr>
        <w:t>7</w:t>
      </w:r>
      <w:r w:rsidRPr="00375B1E">
        <w:rPr>
          <w:rFonts w:ascii="黑体" w:eastAsia="黑体" w:hAnsi="黑体" w:cstheme="minorEastAsia" w:hint="eastAsia"/>
          <w:szCs w:val="21"/>
        </w:rPr>
        <w:t xml:space="preserve"> 被调查者收入分布图</w:t>
      </w:r>
    </w:p>
    <w:p w:rsidR="00375B1E" w:rsidRDefault="00375B1E" w:rsidP="00375B1E">
      <w:pPr>
        <w:jc w:val="center"/>
        <w:rPr>
          <w:rFonts w:asciiTheme="minorEastAsia" w:hAnsiTheme="minorEastAsia" w:cstheme="minorEastAsia"/>
          <w:szCs w:val="21"/>
        </w:rPr>
      </w:pPr>
    </w:p>
    <w:p w:rsidR="00375B1E" w:rsidRDefault="00375B1E"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被调查人群人均月收入主要分布在6000-10000（27.24%）、3000-6000（24.8%），家庭收入分布在15000-20000和20000元以上的最少，分别约有5.69%和6.55%。总体来说，被调查人群多为中高收入水平。</w:t>
      </w:r>
    </w:p>
    <w:p w:rsidR="00375B1E" w:rsidRDefault="00375B1E" w:rsidP="00375B1E">
      <w:pPr>
        <w:ind w:firstLineChars="200" w:firstLine="420"/>
        <w:jc w:val="left"/>
        <w:rPr>
          <w:rFonts w:asciiTheme="minorEastAsia" w:hAnsiTheme="minorEastAsia" w:cstheme="minorEastAsia"/>
          <w:szCs w:val="21"/>
        </w:rPr>
      </w:pPr>
    </w:p>
    <w:p w:rsidR="00375B1E" w:rsidRDefault="00375B1E" w:rsidP="00375B1E">
      <w:pPr>
        <w:ind w:firstLineChars="200" w:firstLine="420"/>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5272405" cy="1976755"/>
            <wp:effectExtent l="0" t="0" r="4445" b="4445"/>
            <wp:docPr id="13"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15" cstate="print"/>
                    <a:stretch>
                      <a:fillRect/>
                    </a:stretch>
                  </pic:blipFill>
                  <pic:spPr>
                    <a:xfrm>
                      <a:off x="0" y="0"/>
                      <a:ext cx="5272405" cy="1976755"/>
                    </a:xfrm>
                    <a:prstGeom prst="rect">
                      <a:avLst/>
                    </a:prstGeom>
                  </pic:spPr>
                </pic:pic>
              </a:graphicData>
            </a:graphic>
          </wp:inline>
        </w:drawing>
      </w:r>
    </w:p>
    <w:p w:rsidR="00375B1E" w:rsidRPr="00375B1E" w:rsidRDefault="00375B1E" w:rsidP="00375B1E">
      <w:pPr>
        <w:jc w:val="center"/>
        <w:rPr>
          <w:rFonts w:ascii="黑体" w:eastAsia="黑体" w:hAnsi="黑体" w:cstheme="minorEastAsia"/>
          <w:szCs w:val="21"/>
        </w:rPr>
      </w:pPr>
      <w:r w:rsidRPr="00375B1E">
        <w:rPr>
          <w:rFonts w:ascii="黑体" w:eastAsia="黑体" w:hAnsi="黑体" w:cstheme="minorEastAsia" w:hint="eastAsia"/>
          <w:szCs w:val="21"/>
        </w:rPr>
        <w:t>图</w:t>
      </w:r>
      <w:r w:rsidR="001D0175">
        <w:rPr>
          <w:rFonts w:ascii="黑体" w:eastAsia="黑体" w:hAnsi="黑体" w:cstheme="minorEastAsia" w:hint="eastAsia"/>
          <w:szCs w:val="21"/>
        </w:rPr>
        <w:t>8</w:t>
      </w:r>
      <w:r w:rsidRPr="00375B1E">
        <w:rPr>
          <w:rFonts w:ascii="黑体" w:eastAsia="黑体" w:hAnsi="黑体" w:cstheme="minorEastAsia" w:hint="eastAsia"/>
          <w:szCs w:val="21"/>
        </w:rPr>
        <w:t xml:space="preserve"> 被调查者学历分布图</w:t>
      </w:r>
    </w:p>
    <w:p w:rsidR="00375B1E" w:rsidRDefault="00375B1E" w:rsidP="00375B1E">
      <w:pPr>
        <w:jc w:val="left"/>
        <w:rPr>
          <w:rFonts w:asciiTheme="minorEastAsia" w:hAnsiTheme="minorEastAsia" w:cstheme="minorEastAsia"/>
          <w:szCs w:val="21"/>
        </w:rPr>
      </w:pPr>
    </w:p>
    <w:p w:rsidR="00375B1E" w:rsidRDefault="00375B1E"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被调查者中，本科或大专所占比重最大（76.02%），高中及以下占比仅为13.01%，因此总体来说被调查者的学历总体较高。</w:t>
      </w:r>
    </w:p>
    <w:p w:rsidR="00375B1E" w:rsidRDefault="00375B1E" w:rsidP="00375B1E">
      <w:pPr>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5272405" cy="1976755"/>
            <wp:effectExtent l="0" t="0" r="4445" b="4445"/>
            <wp:docPr id="14" name="图片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
                    <pic:cNvPicPr>
                      <a:picLocks noChangeAspect="1"/>
                    </pic:cNvPicPr>
                  </pic:nvPicPr>
                  <pic:blipFill>
                    <a:blip r:embed="rId16" cstate="print"/>
                    <a:stretch>
                      <a:fillRect/>
                    </a:stretch>
                  </pic:blipFill>
                  <pic:spPr>
                    <a:xfrm>
                      <a:off x="0" y="0"/>
                      <a:ext cx="5272405" cy="1976755"/>
                    </a:xfrm>
                    <a:prstGeom prst="rect">
                      <a:avLst/>
                    </a:prstGeom>
                  </pic:spPr>
                </pic:pic>
              </a:graphicData>
            </a:graphic>
          </wp:inline>
        </w:drawing>
      </w:r>
    </w:p>
    <w:p w:rsidR="00375B1E" w:rsidRPr="000C3E3A" w:rsidRDefault="00375B1E" w:rsidP="000C3E3A">
      <w:pPr>
        <w:jc w:val="center"/>
        <w:rPr>
          <w:rFonts w:ascii="黑体" w:eastAsia="黑体" w:hAnsi="黑体" w:cstheme="minorEastAsia"/>
          <w:szCs w:val="21"/>
        </w:rPr>
      </w:pPr>
      <w:r w:rsidRPr="00375B1E">
        <w:rPr>
          <w:rFonts w:ascii="黑体" w:eastAsia="黑体" w:hAnsi="黑体" w:cstheme="minorEastAsia" w:hint="eastAsia"/>
          <w:szCs w:val="21"/>
        </w:rPr>
        <w:t>图</w:t>
      </w:r>
      <w:r w:rsidR="001D0175">
        <w:rPr>
          <w:rFonts w:ascii="黑体" w:eastAsia="黑体" w:hAnsi="黑体" w:cstheme="minorEastAsia" w:hint="eastAsia"/>
          <w:szCs w:val="21"/>
        </w:rPr>
        <w:t>9</w:t>
      </w:r>
      <w:r w:rsidRPr="00375B1E">
        <w:rPr>
          <w:rFonts w:ascii="黑体" w:eastAsia="黑体" w:hAnsi="黑体" w:cstheme="minorEastAsia" w:hint="eastAsia"/>
          <w:szCs w:val="21"/>
        </w:rPr>
        <w:t xml:space="preserve"> 被调查者对空气质量检测类产品了解程度分布图</w:t>
      </w:r>
      <w:r>
        <w:rPr>
          <w:rFonts w:asciiTheme="minorEastAsia" w:hAnsiTheme="minorEastAsia" w:cstheme="minorEastAsia" w:hint="eastAsia"/>
          <w:szCs w:val="21"/>
        </w:rPr>
        <w:t xml:space="preserve"> </w:t>
      </w:r>
    </w:p>
    <w:p w:rsidR="00375B1E" w:rsidRDefault="00375B1E"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被调查人群绝大对数（68.29%）的人对于空气质量检测类产品均是听说</w:t>
      </w:r>
      <w:proofErr w:type="gramStart"/>
      <w:r>
        <w:rPr>
          <w:rFonts w:asciiTheme="minorEastAsia" w:hAnsiTheme="minorEastAsia" w:cstheme="minorEastAsia" w:hint="eastAsia"/>
          <w:szCs w:val="21"/>
        </w:rPr>
        <w:t>过但是</w:t>
      </w:r>
      <w:proofErr w:type="gramEnd"/>
      <w:r>
        <w:rPr>
          <w:rFonts w:asciiTheme="minorEastAsia" w:hAnsiTheme="minorEastAsia" w:cstheme="minorEastAsia" w:hint="eastAsia"/>
          <w:szCs w:val="21"/>
        </w:rPr>
        <w:t>均没有购买过，仅有10.98%的人是听说过且购买过。</w:t>
      </w:r>
    </w:p>
    <w:p w:rsidR="00375B1E" w:rsidRDefault="00375B1E" w:rsidP="00375B1E">
      <w:pPr>
        <w:jc w:val="left"/>
        <w:rPr>
          <w:rFonts w:asciiTheme="minorEastAsia" w:hAnsiTheme="minorEastAsia" w:cstheme="minorEastAsia"/>
          <w:szCs w:val="21"/>
        </w:rPr>
      </w:pPr>
    </w:p>
    <w:p w:rsidR="00375B1E" w:rsidRDefault="00375B1E" w:rsidP="00375B1E">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5272405" cy="1976755"/>
            <wp:effectExtent l="0" t="0" r="4445" b="4445"/>
            <wp:docPr id="15" name="图片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0"/>
                    <pic:cNvPicPr>
                      <a:picLocks noChangeAspect="1"/>
                    </pic:cNvPicPr>
                  </pic:nvPicPr>
                  <pic:blipFill>
                    <a:blip r:embed="rId17" cstate="print"/>
                    <a:stretch>
                      <a:fillRect/>
                    </a:stretch>
                  </pic:blipFill>
                  <pic:spPr>
                    <a:xfrm>
                      <a:off x="0" y="0"/>
                      <a:ext cx="5272405" cy="1976755"/>
                    </a:xfrm>
                    <a:prstGeom prst="rect">
                      <a:avLst/>
                    </a:prstGeom>
                  </pic:spPr>
                </pic:pic>
              </a:graphicData>
            </a:graphic>
          </wp:inline>
        </w:drawing>
      </w:r>
    </w:p>
    <w:p w:rsidR="00375B1E" w:rsidRPr="000C3E3A" w:rsidRDefault="00375B1E" w:rsidP="000C3E3A">
      <w:pPr>
        <w:jc w:val="center"/>
        <w:rPr>
          <w:rFonts w:ascii="黑体" w:eastAsia="黑体" w:hAnsi="黑体" w:cstheme="minorEastAsia"/>
          <w:szCs w:val="21"/>
        </w:rPr>
      </w:pPr>
      <w:r w:rsidRPr="00375B1E">
        <w:rPr>
          <w:rFonts w:ascii="黑体" w:eastAsia="黑体" w:hAnsi="黑体" w:cstheme="minorEastAsia" w:hint="eastAsia"/>
          <w:szCs w:val="21"/>
        </w:rPr>
        <w:t>图</w:t>
      </w:r>
      <w:r w:rsidR="001D0175">
        <w:rPr>
          <w:rFonts w:ascii="黑体" w:eastAsia="黑体" w:hAnsi="黑体" w:cstheme="minorEastAsia" w:hint="eastAsia"/>
          <w:szCs w:val="21"/>
        </w:rPr>
        <w:t>10</w:t>
      </w:r>
      <w:r w:rsidRPr="00375B1E">
        <w:rPr>
          <w:rFonts w:ascii="黑体" w:eastAsia="黑体" w:hAnsi="黑体" w:cstheme="minorEastAsia" w:hint="eastAsia"/>
          <w:szCs w:val="21"/>
        </w:rPr>
        <w:t xml:space="preserve"> 被调查者对于PM2.5检测仪器购买意愿分布图</w:t>
      </w:r>
    </w:p>
    <w:p w:rsidR="00937CEB" w:rsidRPr="00375B1E" w:rsidRDefault="00375B1E"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lastRenderedPageBreak/>
        <w:t>被调查人群中38.62%的人对于PM2.5检测仪器的购买意愿为“一般”，可买可不买的摇摆人群。超过40%的人是愿意或非常愿意购买的，仅有不足20%的人群不愿购买。</w:t>
      </w:r>
    </w:p>
    <w:p w:rsidR="0079370C" w:rsidRDefault="0079370C" w:rsidP="00937CEB">
      <w:pPr>
        <w:pStyle w:val="2"/>
      </w:pPr>
      <w:r>
        <w:rPr>
          <w:rFonts w:hint="eastAsia"/>
        </w:rPr>
        <w:t>（二）多元线性回归结果</w:t>
      </w:r>
    </w:p>
    <w:p w:rsidR="00375B1E" w:rsidRPr="00E30EC2" w:rsidRDefault="00375B1E"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在本次研究中，将消费需求分为购买意愿和支付意愿两部分。分别建立回归方程，进行回归。回归结果如下：</w:t>
      </w:r>
    </w:p>
    <w:p w:rsidR="00381329" w:rsidRPr="00E30EC2" w:rsidRDefault="00E13806"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（1）</w:t>
      </w:r>
      <w:r w:rsidR="0033517D" w:rsidRPr="00E30EC2">
        <w:rPr>
          <w:rFonts w:asciiTheme="minorEastAsia" w:hAnsiTheme="minorEastAsia" w:cstheme="minorEastAsia" w:hint="eastAsia"/>
          <w:szCs w:val="21"/>
        </w:rPr>
        <w:t>以</w:t>
      </w:r>
      <w:r w:rsidR="00381329" w:rsidRPr="00E30EC2">
        <w:rPr>
          <w:rFonts w:asciiTheme="minorEastAsia" w:hAnsiTheme="minorEastAsia" w:cstheme="minorEastAsia" w:hint="eastAsia"/>
          <w:szCs w:val="21"/>
        </w:rPr>
        <w:t>支付意愿</w:t>
      </w:r>
      <w:r w:rsidR="0033517D" w:rsidRPr="00E30EC2">
        <w:rPr>
          <w:rFonts w:asciiTheme="minorEastAsia" w:hAnsiTheme="minorEastAsia" w:cstheme="minorEastAsia" w:hint="eastAsia"/>
          <w:szCs w:val="21"/>
        </w:rPr>
        <w:t>为</w:t>
      </w:r>
      <w:r w:rsidR="00381329" w:rsidRPr="00E30EC2">
        <w:rPr>
          <w:rFonts w:asciiTheme="minorEastAsia" w:hAnsiTheme="minorEastAsia" w:cstheme="minorEastAsia" w:hint="eastAsia"/>
          <w:szCs w:val="21"/>
        </w:rPr>
        <w:t>因变量</w:t>
      </w:r>
      <w:r w:rsidR="00375B1E" w:rsidRPr="00E30EC2">
        <w:rPr>
          <w:rFonts w:asciiTheme="minorEastAsia" w:hAnsiTheme="minorEastAsia" w:cstheme="minorEastAsia" w:hint="eastAsia"/>
          <w:szCs w:val="21"/>
        </w:rPr>
        <w:t>：</w:t>
      </w:r>
    </w:p>
    <w:p w:rsidR="00375B1E" w:rsidRPr="00E30EC2" w:rsidRDefault="0021224A" w:rsidP="00E30EC2">
      <w:pPr>
        <w:spacing w:line="300" w:lineRule="auto"/>
        <w:ind w:firstLine="420"/>
        <w:jc w:val="left"/>
        <w:rPr>
          <w:rFonts w:asciiTheme="minorEastAsia" w:hAnsiTheme="minorEastAsia" w:cstheme="minorEastAsia"/>
          <w:szCs w:val="21"/>
        </w:rPr>
      </w:pPr>
      <m:oMathPara>
        <m:oMath>
          <m:sSub>
            <m:sSubPr>
              <m:ctrlPr>
                <w:rPr>
                  <w:rFonts w:ascii="Cambria Math" w:hAnsi="Cambria Math" w:cstheme="minorEastAsia"/>
                  <w:szCs w:val="21"/>
                </w:rPr>
              </m:ctrlPr>
            </m:sSubPr>
            <m:e>
              <m:r>
                <m:rPr>
                  <m:sty m:val="p"/>
                </m:rPr>
                <w:rPr>
                  <w:rFonts w:ascii="Cambria Math" w:hAnsi="Cambria Math" w:cstheme="minorEastAsia"/>
                  <w:szCs w:val="21"/>
                </w:rPr>
                <m:t>Y</m:t>
              </m:r>
            </m:e>
            <m:sub>
              <m:r>
                <m:rPr>
                  <m:sty m:val="p"/>
                </m:rPr>
                <w:rPr>
                  <w:rFonts w:ascii="Cambria Math" w:hAnsi="Cambria Math" w:cstheme="minorEastAsia"/>
                  <w:szCs w:val="21"/>
                </w:rPr>
                <m:t>p</m:t>
              </m:r>
            </m:sub>
          </m:sSub>
          <m:r>
            <m:rPr>
              <m:sty m:val="p"/>
            </m:rPr>
            <w:rPr>
              <w:rFonts w:ascii="Cambria Math" w:hAnsi="Cambria Math" w:cstheme="minorEastAsia" w:hint="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1</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1</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2</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2</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3</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3</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4</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4</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5</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5</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6</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6</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7</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7</m:t>
              </m:r>
            </m:sub>
          </m:sSub>
          <m:r>
            <m:rPr>
              <m:sty m:val="p"/>
            </m:rPr>
            <w:rPr>
              <w:rFonts w:ascii="Cambria Math" w:hAnsi="Cambria Math" w:cstheme="minorEastAsia"/>
              <w:szCs w:val="21"/>
            </w:rPr>
            <m:t>+</m:t>
          </m:r>
          <m:sSub>
            <m:sSubPr>
              <m:ctrlPr>
                <w:rPr>
                  <w:rFonts w:ascii="Cambria Math" w:hAnsi="Cambria Math" w:cstheme="minorEastAsia"/>
                  <w:szCs w:val="21"/>
                </w:rPr>
              </m:ctrlPr>
            </m:sSubPr>
            <m:e>
              <m:r>
                <m:rPr>
                  <m:sty m:val="p"/>
                </m:rPr>
                <w:rPr>
                  <w:rFonts w:ascii="Cambria Math" w:hAnsi="Cambria Math" w:cstheme="minorEastAsia"/>
                  <w:szCs w:val="21"/>
                </w:rPr>
                <m:t>β</m:t>
              </m:r>
            </m:e>
            <m:sub>
              <m:r>
                <m:rPr>
                  <m:sty m:val="p"/>
                </m:rPr>
                <w:rPr>
                  <w:rFonts w:ascii="Cambria Math" w:hAnsi="Cambria Math" w:cstheme="minorEastAsia" w:hint="eastAsia"/>
                  <w:szCs w:val="21"/>
                </w:rPr>
                <m:t>8</m:t>
              </m:r>
            </m:sub>
          </m:sSub>
          <m:sSub>
            <m:sSubPr>
              <m:ctrlPr>
                <w:rPr>
                  <w:rFonts w:ascii="Cambria Math" w:hAnsi="Cambria Math" w:cstheme="minorEastAsia"/>
                  <w:szCs w:val="21"/>
                </w:rPr>
              </m:ctrlPr>
            </m:sSubPr>
            <m:e>
              <m:r>
                <m:rPr>
                  <m:sty m:val="p"/>
                </m:rPr>
                <w:rPr>
                  <w:rFonts w:ascii="Cambria Math" w:hAnsi="Cambria Math" w:cstheme="minorEastAsia"/>
                  <w:szCs w:val="21"/>
                </w:rPr>
                <m:t>X</m:t>
              </m:r>
            </m:e>
            <m:sub>
              <m:r>
                <m:rPr>
                  <m:sty m:val="p"/>
                </m:rPr>
                <w:rPr>
                  <w:rFonts w:ascii="Cambria Math" w:hAnsi="Cambria Math" w:cstheme="minorEastAsia"/>
                  <w:szCs w:val="21"/>
                </w:rPr>
                <m:t>8</m:t>
              </m:r>
            </m:sub>
          </m:sSub>
          <m:r>
            <m:rPr>
              <m:sty m:val="p"/>
            </m:rPr>
            <w:rPr>
              <w:rFonts w:ascii="Cambria Math" w:hAnsi="Cambria Math" w:cstheme="minorEastAsia"/>
              <w:szCs w:val="21"/>
            </w:rPr>
            <m:t>+μ</m:t>
          </m:r>
        </m:oMath>
      </m:oMathPara>
    </w:p>
    <w:tbl>
      <w:tblPr>
        <w:tblStyle w:val="a5"/>
        <w:tblW w:w="8702" w:type="dxa"/>
        <w:tblLook w:val="04A0"/>
      </w:tblPr>
      <w:tblGrid>
        <w:gridCol w:w="1740"/>
        <w:gridCol w:w="1740"/>
        <w:gridCol w:w="1740"/>
        <w:gridCol w:w="1741"/>
        <w:gridCol w:w="1741"/>
      </w:tblGrid>
      <w:tr w:rsidR="00375B1E" w:rsidTr="001D0175">
        <w:trPr>
          <w:trHeight w:val="383"/>
        </w:trPr>
        <w:tc>
          <w:tcPr>
            <w:tcW w:w="8702" w:type="dxa"/>
            <w:gridSpan w:val="5"/>
            <w:tcBorders>
              <w:top w:val="nil"/>
              <w:left w:val="nil"/>
              <w:bottom w:val="single" w:sz="4" w:space="0" w:color="auto"/>
              <w:right w:val="nil"/>
            </w:tcBorders>
          </w:tcPr>
          <w:p w:rsidR="00375B1E" w:rsidRPr="0085334B" w:rsidRDefault="00375B1E" w:rsidP="00375B1E">
            <w:pPr>
              <w:jc w:val="left"/>
              <w:rPr>
                <w:b/>
              </w:rPr>
            </w:pPr>
            <w:r>
              <w:rPr>
                <w:rFonts w:hint="eastAsia"/>
                <w:b/>
              </w:rPr>
              <w:t>表</w:t>
            </w:r>
            <w:r>
              <w:rPr>
                <w:rFonts w:hint="eastAsia"/>
                <w:b/>
              </w:rPr>
              <w:t>1</w:t>
            </w:r>
            <w:r w:rsidR="00762B7C">
              <w:rPr>
                <w:rFonts w:hint="eastAsia"/>
                <w:b/>
              </w:rPr>
              <w:t xml:space="preserve">  </w:t>
            </w:r>
            <w:r w:rsidR="00762B7C">
              <w:rPr>
                <w:rFonts w:hint="eastAsia"/>
                <w:b/>
              </w:rPr>
              <w:t>以</w:t>
            </w:r>
            <w:r w:rsidR="00762B7C" w:rsidRPr="00762B7C">
              <w:rPr>
                <w:rFonts w:hint="eastAsia"/>
                <w:b/>
              </w:rPr>
              <w:t>支付意愿因变量</w:t>
            </w:r>
            <w:r w:rsidR="00762B7C">
              <w:rPr>
                <w:rFonts w:hint="eastAsia"/>
                <w:b/>
              </w:rPr>
              <w:t>回归分析结果</w:t>
            </w:r>
          </w:p>
        </w:tc>
      </w:tr>
      <w:tr w:rsidR="00381329" w:rsidTr="001D0175">
        <w:trPr>
          <w:trHeight w:val="365"/>
        </w:trPr>
        <w:tc>
          <w:tcPr>
            <w:tcW w:w="1740" w:type="dxa"/>
            <w:tcBorders>
              <w:left w:val="nil"/>
              <w:bottom w:val="single" w:sz="4" w:space="0" w:color="auto"/>
              <w:right w:val="nil"/>
            </w:tcBorders>
          </w:tcPr>
          <w:p w:rsidR="00381329" w:rsidRDefault="00381329" w:rsidP="00C761D2">
            <w:pPr>
              <w:jc w:val="center"/>
            </w:pPr>
          </w:p>
        </w:tc>
        <w:tc>
          <w:tcPr>
            <w:tcW w:w="1740" w:type="dxa"/>
            <w:tcBorders>
              <w:left w:val="nil"/>
              <w:bottom w:val="single" w:sz="4" w:space="0" w:color="auto"/>
              <w:right w:val="nil"/>
            </w:tcBorders>
          </w:tcPr>
          <w:p w:rsidR="00381329" w:rsidRPr="0085334B" w:rsidRDefault="00381329" w:rsidP="00C761D2">
            <w:pPr>
              <w:jc w:val="center"/>
              <w:rPr>
                <w:b/>
              </w:rPr>
            </w:pPr>
            <w:r w:rsidRPr="0085334B">
              <w:rPr>
                <w:b/>
              </w:rPr>
              <w:t>Estimate</w:t>
            </w:r>
          </w:p>
        </w:tc>
        <w:tc>
          <w:tcPr>
            <w:tcW w:w="1740" w:type="dxa"/>
            <w:tcBorders>
              <w:left w:val="nil"/>
              <w:bottom w:val="single" w:sz="4" w:space="0" w:color="auto"/>
              <w:right w:val="nil"/>
            </w:tcBorders>
          </w:tcPr>
          <w:p w:rsidR="00381329" w:rsidRPr="0085334B" w:rsidRDefault="00381329" w:rsidP="00C761D2">
            <w:pPr>
              <w:jc w:val="center"/>
              <w:rPr>
                <w:b/>
              </w:rPr>
            </w:pPr>
            <w:r w:rsidRPr="0085334B">
              <w:rPr>
                <w:b/>
              </w:rPr>
              <w:t>Std. Error</w:t>
            </w:r>
          </w:p>
        </w:tc>
        <w:tc>
          <w:tcPr>
            <w:tcW w:w="1741" w:type="dxa"/>
            <w:tcBorders>
              <w:left w:val="nil"/>
              <w:bottom w:val="single" w:sz="4" w:space="0" w:color="auto"/>
              <w:right w:val="nil"/>
            </w:tcBorders>
          </w:tcPr>
          <w:p w:rsidR="00381329" w:rsidRPr="0085334B" w:rsidRDefault="00381329" w:rsidP="00C761D2">
            <w:pPr>
              <w:jc w:val="center"/>
              <w:rPr>
                <w:b/>
              </w:rPr>
            </w:pPr>
            <w:r w:rsidRPr="0085334B">
              <w:rPr>
                <w:b/>
              </w:rPr>
              <w:t>t value</w:t>
            </w:r>
          </w:p>
        </w:tc>
        <w:tc>
          <w:tcPr>
            <w:tcW w:w="1741" w:type="dxa"/>
            <w:tcBorders>
              <w:left w:val="nil"/>
              <w:bottom w:val="single" w:sz="4" w:space="0" w:color="auto"/>
              <w:right w:val="nil"/>
            </w:tcBorders>
          </w:tcPr>
          <w:p w:rsidR="00381329" w:rsidRPr="0085334B" w:rsidRDefault="00381329" w:rsidP="00C761D2">
            <w:pPr>
              <w:jc w:val="center"/>
              <w:rPr>
                <w:b/>
              </w:rPr>
            </w:pPr>
            <w:r w:rsidRPr="0085334B">
              <w:rPr>
                <w:b/>
              </w:rPr>
              <w:t>Pr(&gt;|t|)</w:t>
            </w:r>
          </w:p>
        </w:tc>
      </w:tr>
      <w:tr w:rsidR="00381329" w:rsidTr="001D0175">
        <w:trPr>
          <w:trHeight w:val="383"/>
        </w:trPr>
        <w:tc>
          <w:tcPr>
            <w:tcW w:w="1740" w:type="dxa"/>
            <w:tcBorders>
              <w:top w:val="single" w:sz="4" w:space="0" w:color="auto"/>
              <w:left w:val="nil"/>
              <w:bottom w:val="nil"/>
              <w:right w:val="nil"/>
            </w:tcBorders>
          </w:tcPr>
          <w:p w:rsidR="00381329" w:rsidRPr="0085334B" w:rsidRDefault="00381329" w:rsidP="00C761D2">
            <w:pPr>
              <w:jc w:val="center"/>
              <w:rPr>
                <w:b/>
              </w:rPr>
            </w:pPr>
            <w:r w:rsidRPr="0085334B">
              <w:rPr>
                <w:b/>
              </w:rPr>
              <w:t>(Intercept)</w:t>
            </w:r>
          </w:p>
        </w:tc>
        <w:tc>
          <w:tcPr>
            <w:tcW w:w="1740" w:type="dxa"/>
            <w:tcBorders>
              <w:top w:val="single" w:sz="4" w:space="0" w:color="auto"/>
              <w:left w:val="nil"/>
              <w:bottom w:val="nil"/>
              <w:right w:val="nil"/>
            </w:tcBorders>
          </w:tcPr>
          <w:p w:rsidR="00381329" w:rsidRDefault="00381329" w:rsidP="00C761D2">
            <w:pPr>
              <w:jc w:val="center"/>
            </w:pPr>
            <w:r>
              <w:t>98.5512</w:t>
            </w:r>
          </w:p>
        </w:tc>
        <w:tc>
          <w:tcPr>
            <w:tcW w:w="1740" w:type="dxa"/>
            <w:tcBorders>
              <w:top w:val="single" w:sz="4" w:space="0" w:color="auto"/>
              <w:left w:val="nil"/>
              <w:bottom w:val="nil"/>
              <w:right w:val="nil"/>
            </w:tcBorders>
          </w:tcPr>
          <w:p w:rsidR="00381329" w:rsidRDefault="00381329" w:rsidP="00C761D2">
            <w:pPr>
              <w:jc w:val="center"/>
            </w:pPr>
            <w:r>
              <w:t>25.3536</w:t>
            </w:r>
          </w:p>
        </w:tc>
        <w:tc>
          <w:tcPr>
            <w:tcW w:w="1741" w:type="dxa"/>
            <w:tcBorders>
              <w:top w:val="single" w:sz="4" w:space="0" w:color="auto"/>
              <w:left w:val="nil"/>
              <w:bottom w:val="nil"/>
              <w:right w:val="nil"/>
            </w:tcBorders>
          </w:tcPr>
          <w:p w:rsidR="00381329" w:rsidRDefault="00381329" w:rsidP="00C761D2">
            <w:pPr>
              <w:jc w:val="center"/>
            </w:pPr>
            <w:r>
              <w:t>3.887</w:t>
            </w:r>
          </w:p>
        </w:tc>
        <w:tc>
          <w:tcPr>
            <w:tcW w:w="1741" w:type="dxa"/>
            <w:tcBorders>
              <w:top w:val="single" w:sz="4" w:space="0" w:color="auto"/>
              <w:left w:val="nil"/>
              <w:bottom w:val="nil"/>
              <w:right w:val="nil"/>
            </w:tcBorders>
          </w:tcPr>
          <w:p w:rsidR="00381329" w:rsidRDefault="00381329" w:rsidP="00C761D2">
            <w:pPr>
              <w:jc w:val="center"/>
            </w:pPr>
            <w:r>
              <w:t>0.000132 ***</w:t>
            </w:r>
          </w:p>
        </w:tc>
      </w:tr>
      <w:tr w:rsidR="00381329" w:rsidTr="001D0175">
        <w:trPr>
          <w:trHeight w:val="383"/>
        </w:trPr>
        <w:tc>
          <w:tcPr>
            <w:tcW w:w="1740" w:type="dxa"/>
            <w:tcBorders>
              <w:top w:val="nil"/>
              <w:left w:val="nil"/>
              <w:bottom w:val="nil"/>
              <w:right w:val="nil"/>
            </w:tcBorders>
          </w:tcPr>
          <w:p w:rsidR="00381329" w:rsidRPr="0085334B" w:rsidRDefault="00381329" w:rsidP="00C761D2">
            <w:pPr>
              <w:jc w:val="center"/>
              <w:rPr>
                <w:b/>
              </w:rPr>
            </w:pPr>
            <w:r w:rsidRPr="0085334B">
              <w:rPr>
                <w:b/>
              </w:rPr>
              <w:t>I(inc^2)</w:t>
            </w:r>
          </w:p>
        </w:tc>
        <w:tc>
          <w:tcPr>
            <w:tcW w:w="1740" w:type="dxa"/>
            <w:tcBorders>
              <w:top w:val="nil"/>
              <w:left w:val="nil"/>
              <w:bottom w:val="nil"/>
              <w:right w:val="nil"/>
            </w:tcBorders>
          </w:tcPr>
          <w:p w:rsidR="00381329" w:rsidRDefault="00381329" w:rsidP="00C761D2">
            <w:pPr>
              <w:jc w:val="center"/>
            </w:pPr>
            <w:r>
              <w:t>1.2099</w:t>
            </w:r>
          </w:p>
        </w:tc>
        <w:tc>
          <w:tcPr>
            <w:tcW w:w="1740" w:type="dxa"/>
            <w:tcBorders>
              <w:top w:val="nil"/>
              <w:left w:val="nil"/>
              <w:bottom w:val="nil"/>
              <w:right w:val="nil"/>
            </w:tcBorders>
          </w:tcPr>
          <w:p w:rsidR="00381329" w:rsidRDefault="00381329" w:rsidP="00C761D2">
            <w:pPr>
              <w:jc w:val="center"/>
            </w:pPr>
            <w:r>
              <w:t>0.6087</w:t>
            </w:r>
          </w:p>
        </w:tc>
        <w:tc>
          <w:tcPr>
            <w:tcW w:w="1741" w:type="dxa"/>
            <w:tcBorders>
              <w:top w:val="nil"/>
              <w:left w:val="nil"/>
              <w:bottom w:val="nil"/>
              <w:right w:val="nil"/>
            </w:tcBorders>
          </w:tcPr>
          <w:p w:rsidR="00381329" w:rsidRDefault="00381329" w:rsidP="00C761D2">
            <w:pPr>
              <w:jc w:val="center"/>
            </w:pPr>
            <w:r>
              <w:t>1.988</w:t>
            </w:r>
          </w:p>
        </w:tc>
        <w:tc>
          <w:tcPr>
            <w:tcW w:w="1741" w:type="dxa"/>
            <w:tcBorders>
              <w:top w:val="nil"/>
              <w:left w:val="nil"/>
              <w:bottom w:val="nil"/>
              <w:right w:val="nil"/>
            </w:tcBorders>
          </w:tcPr>
          <w:p w:rsidR="00381329" w:rsidRDefault="00381329" w:rsidP="00C761D2">
            <w:pPr>
              <w:jc w:val="center"/>
            </w:pPr>
            <w:r>
              <w:t>0.048000 *</w:t>
            </w:r>
          </w:p>
        </w:tc>
      </w:tr>
      <w:tr w:rsidR="00381329" w:rsidTr="001D0175">
        <w:trPr>
          <w:trHeight w:val="383"/>
        </w:trPr>
        <w:tc>
          <w:tcPr>
            <w:tcW w:w="1740" w:type="dxa"/>
            <w:tcBorders>
              <w:top w:val="nil"/>
              <w:left w:val="nil"/>
              <w:bottom w:val="nil"/>
              <w:right w:val="nil"/>
            </w:tcBorders>
          </w:tcPr>
          <w:p w:rsidR="00381329" w:rsidRPr="0085334B" w:rsidRDefault="00381329" w:rsidP="00C761D2">
            <w:pPr>
              <w:jc w:val="center"/>
              <w:rPr>
                <w:b/>
              </w:rPr>
            </w:pPr>
            <w:proofErr w:type="spellStart"/>
            <w:r w:rsidRPr="0085334B">
              <w:rPr>
                <w:b/>
              </w:rPr>
              <w:t>maleTRUE</w:t>
            </w:r>
            <w:proofErr w:type="spellEnd"/>
          </w:p>
        </w:tc>
        <w:tc>
          <w:tcPr>
            <w:tcW w:w="1740" w:type="dxa"/>
            <w:tcBorders>
              <w:top w:val="nil"/>
              <w:left w:val="nil"/>
              <w:bottom w:val="nil"/>
              <w:right w:val="nil"/>
            </w:tcBorders>
          </w:tcPr>
          <w:p w:rsidR="00381329" w:rsidRDefault="00381329" w:rsidP="00C761D2">
            <w:pPr>
              <w:jc w:val="center"/>
            </w:pPr>
            <w:r>
              <w:t>-21.3575</w:t>
            </w:r>
          </w:p>
        </w:tc>
        <w:tc>
          <w:tcPr>
            <w:tcW w:w="1740" w:type="dxa"/>
            <w:tcBorders>
              <w:top w:val="nil"/>
              <w:left w:val="nil"/>
              <w:bottom w:val="nil"/>
              <w:right w:val="nil"/>
            </w:tcBorders>
          </w:tcPr>
          <w:p w:rsidR="00381329" w:rsidRDefault="00381329" w:rsidP="00C761D2">
            <w:pPr>
              <w:jc w:val="center"/>
            </w:pPr>
            <w:r>
              <w:t>11.7935</w:t>
            </w:r>
          </w:p>
        </w:tc>
        <w:tc>
          <w:tcPr>
            <w:tcW w:w="1741" w:type="dxa"/>
            <w:tcBorders>
              <w:top w:val="nil"/>
              <w:left w:val="nil"/>
              <w:bottom w:val="nil"/>
              <w:right w:val="nil"/>
            </w:tcBorders>
          </w:tcPr>
          <w:p w:rsidR="00381329" w:rsidRDefault="00381329" w:rsidP="00C761D2">
            <w:pPr>
              <w:jc w:val="center"/>
            </w:pPr>
            <w:r>
              <w:t>-1.811</w:t>
            </w:r>
          </w:p>
        </w:tc>
        <w:tc>
          <w:tcPr>
            <w:tcW w:w="1741" w:type="dxa"/>
            <w:tcBorders>
              <w:top w:val="nil"/>
              <w:left w:val="nil"/>
              <w:bottom w:val="nil"/>
              <w:right w:val="nil"/>
            </w:tcBorders>
          </w:tcPr>
          <w:p w:rsidR="00381329" w:rsidRDefault="00381329" w:rsidP="00C761D2">
            <w:pPr>
              <w:jc w:val="center"/>
            </w:pPr>
            <w:proofErr w:type="gramStart"/>
            <w:r>
              <w:t>0.071416 .</w:t>
            </w:r>
            <w:proofErr w:type="gramEnd"/>
          </w:p>
        </w:tc>
      </w:tr>
      <w:tr w:rsidR="00381329" w:rsidTr="001D0175">
        <w:trPr>
          <w:trHeight w:val="365"/>
        </w:trPr>
        <w:tc>
          <w:tcPr>
            <w:tcW w:w="1740" w:type="dxa"/>
            <w:tcBorders>
              <w:top w:val="nil"/>
              <w:left w:val="nil"/>
              <w:bottom w:val="nil"/>
              <w:right w:val="nil"/>
            </w:tcBorders>
          </w:tcPr>
          <w:p w:rsidR="00381329" w:rsidRPr="0085334B" w:rsidRDefault="00381329" w:rsidP="00C761D2">
            <w:pPr>
              <w:jc w:val="center"/>
              <w:rPr>
                <w:b/>
              </w:rPr>
            </w:pPr>
            <w:proofErr w:type="spellStart"/>
            <w:r w:rsidRPr="0085334B">
              <w:rPr>
                <w:b/>
              </w:rPr>
              <w:t>educ</w:t>
            </w:r>
            <w:proofErr w:type="spellEnd"/>
          </w:p>
        </w:tc>
        <w:tc>
          <w:tcPr>
            <w:tcW w:w="1740" w:type="dxa"/>
            <w:tcBorders>
              <w:top w:val="nil"/>
              <w:left w:val="nil"/>
              <w:bottom w:val="nil"/>
              <w:right w:val="nil"/>
            </w:tcBorders>
          </w:tcPr>
          <w:p w:rsidR="00381329" w:rsidRDefault="00381329" w:rsidP="00C761D2">
            <w:pPr>
              <w:jc w:val="center"/>
            </w:pPr>
            <w:r>
              <w:t>1.5800</w:t>
            </w:r>
          </w:p>
        </w:tc>
        <w:tc>
          <w:tcPr>
            <w:tcW w:w="1740" w:type="dxa"/>
            <w:tcBorders>
              <w:top w:val="nil"/>
              <w:left w:val="nil"/>
              <w:bottom w:val="nil"/>
              <w:right w:val="nil"/>
            </w:tcBorders>
          </w:tcPr>
          <w:p w:rsidR="00381329" w:rsidRDefault="00381329" w:rsidP="00C761D2">
            <w:pPr>
              <w:jc w:val="center"/>
            </w:pPr>
            <w:r>
              <w:t>9.8377</w:t>
            </w:r>
          </w:p>
        </w:tc>
        <w:tc>
          <w:tcPr>
            <w:tcW w:w="1741" w:type="dxa"/>
            <w:tcBorders>
              <w:top w:val="nil"/>
              <w:left w:val="nil"/>
              <w:bottom w:val="nil"/>
              <w:right w:val="nil"/>
            </w:tcBorders>
          </w:tcPr>
          <w:p w:rsidR="00381329" w:rsidRDefault="00381329" w:rsidP="00C761D2">
            <w:pPr>
              <w:jc w:val="center"/>
            </w:pPr>
            <w:r>
              <w:t>0.161</w:t>
            </w:r>
          </w:p>
        </w:tc>
        <w:tc>
          <w:tcPr>
            <w:tcW w:w="1741" w:type="dxa"/>
            <w:tcBorders>
              <w:top w:val="nil"/>
              <w:left w:val="nil"/>
              <w:bottom w:val="nil"/>
              <w:right w:val="nil"/>
            </w:tcBorders>
          </w:tcPr>
          <w:p w:rsidR="00381329" w:rsidRDefault="00381329" w:rsidP="00C761D2">
            <w:pPr>
              <w:jc w:val="center"/>
            </w:pPr>
            <w:r>
              <w:t>0.566674</w:t>
            </w:r>
          </w:p>
        </w:tc>
      </w:tr>
      <w:tr w:rsidR="00381329" w:rsidTr="001D0175">
        <w:trPr>
          <w:trHeight w:val="383"/>
        </w:trPr>
        <w:tc>
          <w:tcPr>
            <w:tcW w:w="1740" w:type="dxa"/>
            <w:tcBorders>
              <w:top w:val="nil"/>
              <w:left w:val="nil"/>
              <w:bottom w:val="nil"/>
              <w:right w:val="nil"/>
            </w:tcBorders>
          </w:tcPr>
          <w:p w:rsidR="00381329" w:rsidRPr="0085334B" w:rsidRDefault="00381329" w:rsidP="00C761D2">
            <w:pPr>
              <w:jc w:val="center"/>
              <w:rPr>
                <w:b/>
              </w:rPr>
            </w:pPr>
            <w:proofErr w:type="spellStart"/>
            <w:r w:rsidRPr="0085334B">
              <w:rPr>
                <w:b/>
              </w:rPr>
              <w:t>medTRUE</w:t>
            </w:r>
            <w:proofErr w:type="spellEnd"/>
          </w:p>
        </w:tc>
        <w:tc>
          <w:tcPr>
            <w:tcW w:w="1740" w:type="dxa"/>
            <w:tcBorders>
              <w:top w:val="nil"/>
              <w:left w:val="nil"/>
              <w:bottom w:val="nil"/>
              <w:right w:val="nil"/>
            </w:tcBorders>
          </w:tcPr>
          <w:p w:rsidR="00381329" w:rsidRDefault="00381329" w:rsidP="00C761D2">
            <w:pPr>
              <w:jc w:val="center"/>
            </w:pPr>
            <w:r>
              <w:t>-6.4094</w:t>
            </w:r>
          </w:p>
        </w:tc>
        <w:tc>
          <w:tcPr>
            <w:tcW w:w="1740" w:type="dxa"/>
            <w:tcBorders>
              <w:top w:val="nil"/>
              <w:left w:val="nil"/>
              <w:bottom w:val="nil"/>
              <w:right w:val="nil"/>
            </w:tcBorders>
          </w:tcPr>
          <w:p w:rsidR="00381329" w:rsidRDefault="00381329" w:rsidP="00C761D2">
            <w:pPr>
              <w:jc w:val="center"/>
            </w:pPr>
            <w:r>
              <w:t>11.1708</w:t>
            </w:r>
          </w:p>
        </w:tc>
        <w:tc>
          <w:tcPr>
            <w:tcW w:w="1741" w:type="dxa"/>
            <w:tcBorders>
              <w:top w:val="nil"/>
              <w:left w:val="nil"/>
              <w:bottom w:val="nil"/>
              <w:right w:val="nil"/>
            </w:tcBorders>
          </w:tcPr>
          <w:p w:rsidR="00381329" w:rsidRDefault="00381329" w:rsidP="00C761D2">
            <w:pPr>
              <w:jc w:val="center"/>
            </w:pPr>
            <w:r>
              <w:t>-0.574</w:t>
            </w:r>
          </w:p>
        </w:tc>
        <w:tc>
          <w:tcPr>
            <w:tcW w:w="1741" w:type="dxa"/>
            <w:tcBorders>
              <w:top w:val="nil"/>
              <w:left w:val="nil"/>
              <w:bottom w:val="nil"/>
              <w:right w:val="nil"/>
            </w:tcBorders>
          </w:tcPr>
          <w:p w:rsidR="00381329" w:rsidRDefault="00381329" w:rsidP="00C761D2">
            <w:pPr>
              <w:jc w:val="center"/>
            </w:pPr>
            <w:r>
              <w:t>0.566674</w:t>
            </w:r>
          </w:p>
        </w:tc>
      </w:tr>
      <w:tr w:rsidR="00381329" w:rsidTr="001D0175">
        <w:trPr>
          <w:trHeight w:val="383"/>
        </w:trPr>
        <w:tc>
          <w:tcPr>
            <w:tcW w:w="1740" w:type="dxa"/>
            <w:tcBorders>
              <w:top w:val="nil"/>
              <w:left w:val="nil"/>
              <w:bottom w:val="nil"/>
              <w:right w:val="nil"/>
            </w:tcBorders>
          </w:tcPr>
          <w:p w:rsidR="00381329" w:rsidRPr="0085334B" w:rsidRDefault="00381329" w:rsidP="00C761D2">
            <w:pPr>
              <w:jc w:val="center"/>
              <w:rPr>
                <w:b/>
              </w:rPr>
            </w:pPr>
            <w:proofErr w:type="spellStart"/>
            <w:r w:rsidRPr="0085334B">
              <w:rPr>
                <w:b/>
              </w:rPr>
              <w:t>senTRUE</w:t>
            </w:r>
            <w:proofErr w:type="spellEnd"/>
          </w:p>
        </w:tc>
        <w:tc>
          <w:tcPr>
            <w:tcW w:w="1740" w:type="dxa"/>
            <w:tcBorders>
              <w:top w:val="nil"/>
              <w:left w:val="nil"/>
              <w:bottom w:val="nil"/>
              <w:right w:val="nil"/>
            </w:tcBorders>
          </w:tcPr>
          <w:p w:rsidR="00381329" w:rsidRDefault="00381329" w:rsidP="00C761D2">
            <w:pPr>
              <w:jc w:val="center"/>
            </w:pPr>
            <w:r>
              <w:t>-8.7248</w:t>
            </w:r>
          </w:p>
        </w:tc>
        <w:tc>
          <w:tcPr>
            <w:tcW w:w="1740" w:type="dxa"/>
            <w:tcBorders>
              <w:top w:val="nil"/>
              <w:left w:val="nil"/>
              <w:bottom w:val="nil"/>
              <w:right w:val="nil"/>
            </w:tcBorders>
          </w:tcPr>
          <w:p w:rsidR="00381329" w:rsidRDefault="00381329" w:rsidP="00C761D2">
            <w:pPr>
              <w:jc w:val="center"/>
            </w:pPr>
            <w:r>
              <w:t>11.7851</w:t>
            </w:r>
          </w:p>
        </w:tc>
        <w:tc>
          <w:tcPr>
            <w:tcW w:w="1741" w:type="dxa"/>
            <w:tcBorders>
              <w:top w:val="nil"/>
              <w:left w:val="nil"/>
              <w:bottom w:val="nil"/>
              <w:right w:val="nil"/>
            </w:tcBorders>
          </w:tcPr>
          <w:p w:rsidR="00381329" w:rsidRDefault="00381329" w:rsidP="00C761D2">
            <w:pPr>
              <w:jc w:val="center"/>
            </w:pPr>
            <w:r>
              <w:t>-0.740</w:t>
            </w:r>
          </w:p>
        </w:tc>
        <w:tc>
          <w:tcPr>
            <w:tcW w:w="1741" w:type="dxa"/>
            <w:tcBorders>
              <w:top w:val="nil"/>
              <w:left w:val="nil"/>
              <w:bottom w:val="nil"/>
              <w:right w:val="nil"/>
            </w:tcBorders>
          </w:tcPr>
          <w:p w:rsidR="00381329" w:rsidRDefault="00381329" w:rsidP="00C761D2">
            <w:pPr>
              <w:jc w:val="center"/>
            </w:pPr>
            <w:r>
              <w:t>0.459836</w:t>
            </w:r>
          </w:p>
        </w:tc>
      </w:tr>
      <w:tr w:rsidR="00381329" w:rsidTr="001D0175">
        <w:trPr>
          <w:trHeight w:val="383"/>
        </w:trPr>
        <w:tc>
          <w:tcPr>
            <w:tcW w:w="1740" w:type="dxa"/>
            <w:tcBorders>
              <w:top w:val="nil"/>
              <w:left w:val="nil"/>
              <w:bottom w:val="nil"/>
              <w:right w:val="nil"/>
            </w:tcBorders>
          </w:tcPr>
          <w:p w:rsidR="00381329" w:rsidRPr="0085334B" w:rsidRDefault="00381329" w:rsidP="00C761D2">
            <w:pPr>
              <w:jc w:val="center"/>
              <w:rPr>
                <w:b/>
              </w:rPr>
            </w:pPr>
            <w:proofErr w:type="spellStart"/>
            <w:r w:rsidRPr="0085334B">
              <w:rPr>
                <w:b/>
              </w:rPr>
              <w:t>oldTRUE</w:t>
            </w:r>
            <w:proofErr w:type="spellEnd"/>
          </w:p>
        </w:tc>
        <w:tc>
          <w:tcPr>
            <w:tcW w:w="1740" w:type="dxa"/>
            <w:tcBorders>
              <w:top w:val="nil"/>
              <w:left w:val="nil"/>
              <w:bottom w:val="nil"/>
              <w:right w:val="nil"/>
            </w:tcBorders>
          </w:tcPr>
          <w:p w:rsidR="00381329" w:rsidRDefault="00381329" w:rsidP="00C761D2">
            <w:pPr>
              <w:jc w:val="center"/>
            </w:pPr>
            <w:r>
              <w:t>14.2782</w:t>
            </w:r>
          </w:p>
        </w:tc>
        <w:tc>
          <w:tcPr>
            <w:tcW w:w="1740" w:type="dxa"/>
            <w:tcBorders>
              <w:top w:val="nil"/>
              <w:left w:val="nil"/>
              <w:bottom w:val="nil"/>
              <w:right w:val="nil"/>
            </w:tcBorders>
          </w:tcPr>
          <w:p w:rsidR="00381329" w:rsidRDefault="00381329" w:rsidP="00C761D2">
            <w:pPr>
              <w:jc w:val="center"/>
            </w:pPr>
            <w:r>
              <w:t>14.4034</w:t>
            </w:r>
          </w:p>
        </w:tc>
        <w:tc>
          <w:tcPr>
            <w:tcW w:w="1741" w:type="dxa"/>
            <w:tcBorders>
              <w:top w:val="nil"/>
              <w:left w:val="nil"/>
              <w:bottom w:val="nil"/>
              <w:right w:val="nil"/>
            </w:tcBorders>
          </w:tcPr>
          <w:p w:rsidR="00381329" w:rsidRDefault="00381329" w:rsidP="00C761D2">
            <w:pPr>
              <w:jc w:val="center"/>
            </w:pPr>
            <w:r>
              <w:t>0.991</w:t>
            </w:r>
          </w:p>
        </w:tc>
        <w:tc>
          <w:tcPr>
            <w:tcW w:w="1741" w:type="dxa"/>
            <w:tcBorders>
              <w:top w:val="nil"/>
              <w:left w:val="nil"/>
              <w:bottom w:val="nil"/>
              <w:right w:val="nil"/>
            </w:tcBorders>
          </w:tcPr>
          <w:p w:rsidR="00381329" w:rsidRDefault="00381329" w:rsidP="00C761D2">
            <w:pPr>
              <w:jc w:val="center"/>
            </w:pPr>
            <w:r>
              <w:t>0.322547</w:t>
            </w:r>
          </w:p>
        </w:tc>
      </w:tr>
      <w:tr w:rsidR="00381329" w:rsidTr="001D0175">
        <w:trPr>
          <w:trHeight w:val="383"/>
        </w:trPr>
        <w:tc>
          <w:tcPr>
            <w:tcW w:w="1740" w:type="dxa"/>
            <w:tcBorders>
              <w:top w:val="nil"/>
              <w:left w:val="nil"/>
              <w:bottom w:val="nil"/>
              <w:right w:val="nil"/>
            </w:tcBorders>
          </w:tcPr>
          <w:p w:rsidR="00381329" w:rsidRPr="0085334B" w:rsidRDefault="00381329" w:rsidP="00C761D2">
            <w:pPr>
              <w:jc w:val="center"/>
              <w:rPr>
                <w:b/>
              </w:rPr>
            </w:pPr>
            <w:proofErr w:type="spellStart"/>
            <w:r w:rsidRPr="0085334B">
              <w:rPr>
                <w:b/>
              </w:rPr>
              <w:t>childTRUE</w:t>
            </w:r>
            <w:proofErr w:type="spellEnd"/>
          </w:p>
        </w:tc>
        <w:tc>
          <w:tcPr>
            <w:tcW w:w="1740" w:type="dxa"/>
            <w:tcBorders>
              <w:top w:val="nil"/>
              <w:left w:val="nil"/>
              <w:bottom w:val="nil"/>
              <w:right w:val="nil"/>
            </w:tcBorders>
          </w:tcPr>
          <w:p w:rsidR="00381329" w:rsidRDefault="00381329" w:rsidP="00C761D2">
            <w:pPr>
              <w:jc w:val="center"/>
            </w:pPr>
            <w:r>
              <w:t>-7.9949</w:t>
            </w:r>
          </w:p>
        </w:tc>
        <w:tc>
          <w:tcPr>
            <w:tcW w:w="1740" w:type="dxa"/>
            <w:tcBorders>
              <w:top w:val="nil"/>
              <w:left w:val="nil"/>
              <w:bottom w:val="nil"/>
              <w:right w:val="nil"/>
            </w:tcBorders>
          </w:tcPr>
          <w:p w:rsidR="00381329" w:rsidRDefault="00381329" w:rsidP="00C761D2">
            <w:pPr>
              <w:jc w:val="center"/>
            </w:pPr>
            <w:r>
              <w:t>11.0118</w:t>
            </w:r>
          </w:p>
        </w:tc>
        <w:tc>
          <w:tcPr>
            <w:tcW w:w="1741" w:type="dxa"/>
            <w:tcBorders>
              <w:top w:val="nil"/>
              <w:left w:val="nil"/>
              <w:bottom w:val="nil"/>
              <w:right w:val="nil"/>
            </w:tcBorders>
          </w:tcPr>
          <w:p w:rsidR="00381329" w:rsidRDefault="00381329" w:rsidP="00C761D2">
            <w:pPr>
              <w:jc w:val="center"/>
            </w:pPr>
            <w:r>
              <w:t>-0.726</w:t>
            </w:r>
          </w:p>
        </w:tc>
        <w:tc>
          <w:tcPr>
            <w:tcW w:w="1741" w:type="dxa"/>
            <w:tcBorders>
              <w:top w:val="nil"/>
              <w:left w:val="nil"/>
              <w:bottom w:val="nil"/>
              <w:right w:val="nil"/>
            </w:tcBorders>
          </w:tcPr>
          <w:p w:rsidR="00381329" w:rsidRDefault="00381329" w:rsidP="00C761D2">
            <w:pPr>
              <w:jc w:val="center"/>
            </w:pPr>
            <w:r>
              <w:t>0.468539</w:t>
            </w:r>
          </w:p>
        </w:tc>
      </w:tr>
      <w:tr w:rsidR="00381329" w:rsidTr="001D0175">
        <w:trPr>
          <w:trHeight w:val="383"/>
        </w:trPr>
        <w:tc>
          <w:tcPr>
            <w:tcW w:w="1740" w:type="dxa"/>
            <w:tcBorders>
              <w:top w:val="nil"/>
              <w:left w:val="nil"/>
              <w:bottom w:val="single" w:sz="4" w:space="0" w:color="auto"/>
              <w:right w:val="nil"/>
            </w:tcBorders>
          </w:tcPr>
          <w:p w:rsidR="00381329" w:rsidRPr="0085334B" w:rsidRDefault="00381329" w:rsidP="00C761D2">
            <w:pPr>
              <w:jc w:val="center"/>
              <w:rPr>
                <w:b/>
              </w:rPr>
            </w:pPr>
            <w:proofErr w:type="spellStart"/>
            <w:r w:rsidRPr="0085334B">
              <w:rPr>
                <w:b/>
              </w:rPr>
              <w:t>preTRUE</w:t>
            </w:r>
            <w:proofErr w:type="spellEnd"/>
          </w:p>
        </w:tc>
        <w:tc>
          <w:tcPr>
            <w:tcW w:w="1740" w:type="dxa"/>
            <w:tcBorders>
              <w:top w:val="nil"/>
              <w:left w:val="nil"/>
              <w:bottom w:val="single" w:sz="4" w:space="0" w:color="auto"/>
              <w:right w:val="nil"/>
            </w:tcBorders>
          </w:tcPr>
          <w:p w:rsidR="00381329" w:rsidRDefault="00381329" w:rsidP="00C761D2">
            <w:pPr>
              <w:jc w:val="center"/>
            </w:pPr>
            <w:r>
              <w:t>4.2435</w:t>
            </w:r>
          </w:p>
        </w:tc>
        <w:tc>
          <w:tcPr>
            <w:tcW w:w="1740" w:type="dxa"/>
            <w:tcBorders>
              <w:top w:val="nil"/>
              <w:left w:val="nil"/>
              <w:bottom w:val="single" w:sz="4" w:space="0" w:color="auto"/>
              <w:right w:val="nil"/>
            </w:tcBorders>
          </w:tcPr>
          <w:p w:rsidR="00381329" w:rsidRDefault="00381329" w:rsidP="00C761D2">
            <w:pPr>
              <w:jc w:val="center"/>
            </w:pPr>
            <w:r>
              <w:t>14.8103</w:t>
            </w:r>
          </w:p>
        </w:tc>
        <w:tc>
          <w:tcPr>
            <w:tcW w:w="1741" w:type="dxa"/>
            <w:tcBorders>
              <w:top w:val="nil"/>
              <w:left w:val="nil"/>
              <w:bottom w:val="single" w:sz="4" w:space="0" w:color="auto"/>
              <w:right w:val="nil"/>
            </w:tcBorders>
          </w:tcPr>
          <w:p w:rsidR="00381329" w:rsidRDefault="00381329" w:rsidP="00C761D2">
            <w:pPr>
              <w:jc w:val="center"/>
            </w:pPr>
            <w:r>
              <w:t>0.287</w:t>
            </w:r>
          </w:p>
        </w:tc>
        <w:tc>
          <w:tcPr>
            <w:tcW w:w="1741" w:type="dxa"/>
            <w:tcBorders>
              <w:top w:val="nil"/>
              <w:left w:val="nil"/>
              <w:bottom w:val="single" w:sz="4" w:space="0" w:color="auto"/>
              <w:right w:val="nil"/>
            </w:tcBorders>
          </w:tcPr>
          <w:p w:rsidR="00381329" w:rsidRDefault="00381329" w:rsidP="00C761D2">
            <w:pPr>
              <w:jc w:val="center"/>
            </w:pPr>
            <w:r>
              <w:t>0.774728</w:t>
            </w:r>
          </w:p>
        </w:tc>
      </w:tr>
      <w:tr w:rsidR="00381329" w:rsidTr="001D0175">
        <w:trPr>
          <w:trHeight w:val="365"/>
        </w:trPr>
        <w:tc>
          <w:tcPr>
            <w:tcW w:w="1740" w:type="dxa"/>
            <w:tcBorders>
              <w:left w:val="nil"/>
              <w:bottom w:val="single" w:sz="4" w:space="0" w:color="auto"/>
              <w:right w:val="nil"/>
            </w:tcBorders>
          </w:tcPr>
          <w:p w:rsidR="00381329" w:rsidRPr="0085334B" w:rsidRDefault="00381329" w:rsidP="00C761D2">
            <w:pPr>
              <w:jc w:val="center"/>
              <w:rPr>
                <w:b/>
              </w:rPr>
            </w:pPr>
            <w:proofErr w:type="spellStart"/>
            <w:r w:rsidRPr="0085334B">
              <w:rPr>
                <w:b/>
              </w:rPr>
              <w:t>Signif</w:t>
            </w:r>
            <w:proofErr w:type="spellEnd"/>
            <w:r w:rsidRPr="0085334B">
              <w:rPr>
                <w:b/>
              </w:rPr>
              <w:t>. codes</w:t>
            </w:r>
          </w:p>
        </w:tc>
        <w:tc>
          <w:tcPr>
            <w:tcW w:w="6962" w:type="dxa"/>
            <w:gridSpan w:val="4"/>
            <w:tcBorders>
              <w:left w:val="nil"/>
              <w:bottom w:val="single" w:sz="4" w:space="0" w:color="auto"/>
              <w:right w:val="nil"/>
            </w:tcBorders>
          </w:tcPr>
          <w:p w:rsidR="00381329" w:rsidRDefault="00381329" w:rsidP="00C761D2">
            <w:pPr>
              <w:jc w:val="center"/>
            </w:pPr>
            <w:r>
              <w:t>0 ‘***’ 0.001 ‘**’ 0.01 ‘*’ 0.05 ‘.’ 0.1 ‘ ’ 1</w:t>
            </w:r>
          </w:p>
        </w:tc>
      </w:tr>
      <w:tr w:rsidR="00381329" w:rsidTr="001D0175">
        <w:trPr>
          <w:trHeight w:val="1150"/>
        </w:trPr>
        <w:tc>
          <w:tcPr>
            <w:tcW w:w="8702" w:type="dxa"/>
            <w:gridSpan w:val="5"/>
            <w:tcBorders>
              <w:left w:val="nil"/>
              <w:right w:val="nil"/>
            </w:tcBorders>
          </w:tcPr>
          <w:p w:rsidR="00381329" w:rsidRPr="00381329" w:rsidRDefault="00381329" w:rsidP="00C761D2">
            <w:pPr>
              <w:jc w:val="left"/>
              <w:rPr>
                <w:b/>
              </w:rPr>
            </w:pPr>
            <w:r w:rsidRPr="00381329">
              <w:rPr>
                <w:b/>
              </w:rPr>
              <w:t>Residual standard error: 80.53 on 237 degrees of freedom</w:t>
            </w:r>
          </w:p>
          <w:p w:rsidR="00381329" w:rsidRPr="00381329" w:rsidRDefault="00381329" w:rsidP="00C761D2">
            <w:pPr>
              <w:jc w:val="left"/>
              <w:rPr>
                <w:b/>
              </w:rPr>
            </w:pPr>
            <w:r w:rsidRPr="00381329">
              <w:rPr>
                <w:b/>
              </w:rPr>
              <w:t>Multiple R-squared:  0.04739,   Adjusted R-squared:  0.01524</w:t>
            </w:r>
          </w:p>
          <w:p w:rsidR="00381329" w:rsidRPr="00381329" w:rsidRDefault="00381329" w:rsidP="00C761D2">
            <w:pPr>
              <w:jc w:val="left"/>
              <w:rPr>
                <w:b/>
              </w:rPr>
            </w:pPr>
            <w:r w:rsidRPr="00381329">
              <w:rPr>
                <w:b/>
              </w:rPr>
              <w:t>F-statistic: 1.474 on 8 and 237 DF,  p-value: 0.1674</w:t>
            </w:r>
          </w:p>
        </w:tc>
      </w:tr>
    </w:tbl>
    <w:p w:rsidR="00937CEB" w:rsidRDefault="00E13806" w:rsidP="00E30EC2">
      <w:pPr>
        <w:spacing w:line="300" w:lineRule="auto"/>
        <w:ind w:firstLine="420"/>
        <w:jc w:val="left"/>
      </w:pPr>
      <w:r w:rsidRPr="00E30EC2">
        <w:rPr>
          <w:rFonts w:asciiTheme="minorEastAsia" w:hAnsiTheme="minorEastAsia" w:cstheme="minorEastAsia" w:hint="eastAsia"/>
          <w:szCs w:val="21"/>
        </w:rPr>
        <w:t>在用支付意愿作为因变量的回归分析中，仅有收入水平的平方项在95%置信水平上表现为显著，参数为正；性别项在90%置信水平上表现为显著，参数为负。可以的出的结论是收入水平越高，支付意愿越高；女性比男性有更高的支付意愿。</w:t>
      </w:r>
    </w:p>
    <w:p w:rsidR="00E13806" w:rsidRPr="00381329" w:rsidRDefault="00E13806" w:rsidP="00937CEB"/>
    <w:p w:rsidR="00375B1E" w:rsidRDefault="00E13806" w:rsidP="00937CEB">
      <w:r>
        <w:rPr>
          <w:rFonts w:hint="eastAsia"/>
        </w:rPr>
        <w:t>（</w:t>
      </w:r>
      <w:r>
        <w:rPr>
          <w:rFonts w:hint="eastAsia"/>
        </w:rPr>
        <w:t>2</w:t>
      </w:r>
      <w:r>
        <w:rPr>
          <w:rFonts w:hint="eastAsia"/>
        </w:rPr>
        <w:t>）</w:t>
      </w:r>
      <w:r w:rsidR="0033517D">
        <w:rPr>
          <w:rFonts w:hint="eastAsia"/>
        </w:rPr>
        <w:t>以</w:t>
      </w:r>
      <w:r w:rsidR="00381329">
        <w:rPr>
          <w:rFonts w:hint="eastAsia"/>
        </w:rPr>
        <w:t>购买意愿为因变量</w:t>
      </w:r>
      <w:r w:rsidR="00375B1E">
        <w:rPr>
          <w:rFonts w:hint="eastAsia"/>
        </w:rPr>
        <w:t>：</w:t>
      </w:r>
      <w:r>
        <w:rPr>
          <w:rFonts w:ascii="Cambria Math" w:hAnsi="Cambria Math"/>
        </w:rPr>
        <w:br/>
      </w:r>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w</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4</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5</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6</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7</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hint="eastAsia"/>
                </w:rPr>
                <m:t>8</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8</m:t>
              </m:r>
            </m:sub>
          </m:sSub>
          <m:r>
            <m:rPr>
              <m:sty m:val="p"/>
            </m:rPr>
            <w:rPr>
              <w:rFonts w:ascii="Cambria Math" w:hAnsi="Cambria Math"/>
            </w:rPr>
            <m:t>+μ</m:t>
          </m:r>
        </m:oMath>
      </m:oMathPara>
    </w:p>
    <w:tbl>
      <w:tblPr>
        <w:tblStyle w:val="a5"/>
        <w:tblW w:w="8702" w:type="dxa"/>
        <w:tblLook w:val="04A0"/>
      </w:tblPr>
      <w:tblGrid>
        <w:gridCol w:w="1740"/>
        <w:gridCol w:w="1740"/>
        <w:gridCol w:w="1740"/>
        <w:gridCol w:w="1741"/>
        <w:gridCol w:w="1741"/>
      </w:tblGrid>
      <w:tr w:rsidR="00375B1E" w:rsidTr="001D0175">
        <w:trPr>
          <w:trHeight w:val="346"/>
        </w:trPr>
        <w:tc>
          <w:tcPr>
            <w:tcW w:w="8702" w:type="dxa"/>
            <w:gridSpan w:val="5"/>
            <w:tcBorders>
              <w:top w:val="nil"/>
              <w:left w:val="nil"/>
              <w:bottom w:val="single" w:sz="4" w:space="0" w:color="auto"/>
              <w:right w:val="nil"/>
            </w:tcBorders>
          </w:tcPr>
          <w:p w:rsidR="00375B1E" w:rsidRPr="0085334B" w:rsidRDefault="00375B1E" w:rsidP="00C761D2">
            <w:pPr>
              <w:rPr>
                <w:b/>
              </w:rPr>
            </w:pPr>
            <w:r>
              <w:rPr>
                <w:rFonts w:hint="eastAsia"/>
                <w:b/>
              </w:rPr>
              <w:t>表</w:t>
            </w:r>
            <w:r>
              <w:rPr>
                <w:rFonts w:hint="eastAsia"/>
                <w:b/>
              </w:rPr>
              <w:t>2</w:t>
            </w:r>
            <w:r w:rsidR="00762B7C">
              <w:rPr>
                <w:rFonts w:hint="eastAsia"/>
                <w:b/>
              </w:rPr>
              <w:t xml:space="preserve">  </w:t>
            </w:r>
            <w:r w:rsidR="00762B7C">
              <w:rPr>
                <w:rFonts w:hint="eastAsia"/>
                <w:b/>
              </w:rPr>
              <w:t>以购买意愿为</w:t>
            </w:r>
            <w:r w:rsidR="00762B7C" w:rsidRPr="00762B7C">
              <w:rPr>
                <w:rFonts w:hint="eastAsia"/>
                <w:b/>
              </w:rPr>
              <w:t>因变量</w:t>
            </w:r>
            <w:r w:rsidR="00762B7C">
              <w:rPr>
                <w:rFonts w:hint="eastAsia"/>
                <w:b/>
              </w:rPr>
              <w:t>回归分析结果</w:t>
            </w:r>
          </w:p>
        </w:tc>
      </w:tr>
      <w:tr w:rsidR="00381329" w:rsidTr="001D0175">
        <w:trPr>
          <w:trHeight w:val="346"/>
        </w:trPr>
        <w:tc>
          <w:tcPr>
            <w:tcW w:w="1740" w:type="dxa"/>
            <w:tcBorders>
              <w:top w:val="single" w:sz="4" w:space="0" w:color="auto"/>
              <w:left w:val="nil"/>
              <w:bottom w:val="single" w:sz="4" w:space="0" w:color="auto"/>
              <w:right w:val="nil"/>
            </w:tcBorders>
          </w:tcPr>
          <w:p w:rsidR="00381329" w:rsidRDefault="00381329" w:rsidP="00C761D2"/>
        </w:tc>
        <w:tc>
          <w:tcPr>
            <w:tcW w:w="1740" w:type="dxa"/>
            <w:tcBorders>
              <w:top w:val="single" w:sz="4" w:space="0" w:color="auto"/>
              <w:left w:val="nil"/>
              <w:bottom w:val="single" w:sz="4" w:space="0" w:color="auto"/>
              <w:right w:val="nil"/>
            </w:tcBorders>
          </w:tcPr>
          <w:p w:rsidR="00381329" w:rsidRPr="0085334B" w:rsidRDefault="00381329" w:rsidP="00C761D2">
            <w:pPr>
              <w:rPr>
                <w:b/>
              </w:rPr>
            </w:pPr>
            <w:r w:rsidRPr="0085334B">
              <w:rPr>
                <w:b/>
              </w:rPr>
              <w:t>Estimate</w:t>
            </w:r>
          </w:p>
        </w:tc>
        <w:tc>
          <w:tcPr>
            <w:tcW w:w="1740" w:type="dxa"/>
            <w:tcBorders>
              <w:top w:val="single" w:sz="4" w:space="0" w:color="auto"/>
              <w:left w:val="nil"/>
              <w:bottom w:val="single" w:sz="4" w:space="0" w:color="auto"/>
              <w:right w:val="nil"/>
            </w:tcBorders>
          </w:tcPr>
          <w:p w:rsidR="00381329" w:rsidRPr="0085334B" w:rsidRDefault="00381329" w:rsidP="00C761D2">
            <w:pPr>
              <w:rPr>
                <w:b/>
              </w:rPr>
            </w:pPr>
            <w:r w:rsidRPr="0085334B">
              <w:rPr>
                <w:b/>
              </w:rPr>
              <w:t>Std. Error</w:t>
            </w:r>
          </w:p>
        </w:tc>
        <w:tc>
          <w:tcPr>
            <w:tcW w:w="1741" w:type="dxa"/>
            <w:tcBorders>
              <w:top w:val="single" w:sz="4" w:space="0" w:color="auto"/>
              <w:left w:val="nil"/>
              <w:bottom w:val="single" w:sz="4" w:space="0" w:color="auto"/>
              <w:right w:val="nil"/>
            </w:tcBorders>
          </w:tcPr>
          <w:p w:rsidR="00381329" w:rsidRPr="0085334B" w:rsidRDefault="00381329" w:rsidP="00C761D2">
            <w:pPr>
              <w:rPr>
                <w:b/>
              </w:rPr>
            </w:pPr>
            <w:r w:rsidRPr="0085334B">
              <w:rPr>
                <w:b/>
              </w:rPr>
              <w:t>t value</w:t>
            </w:r>
          </w:p>
        </w:tc>
        <w:tc>
          <w:tcPr>
            <w:tcW w:w="1741" w:type="dxa"/>
            <w:tcBorders>
              <w:top w:val="single" w:sz="4" w:space="0" w:color="auto"/>
              <w:left w:val="nil"/>
              <w:bottom w:val="single" w:sz="4" w:space="0" w:color="auto"/>
              <w:right w:val="nil"/>
            </w:tcBorders>
          </w:tcPr>
          <w:p w:rsidR="00381329" w:rsidRPr="0085334B" w:rsidRDefault="00381329" w:rsidP="00C761D2">
            <w:pPr>
              <w:rPr>
                <w:b/>
              </w:rPr>
            </w:pPr>
            <w:r w:rsidRPr="0085334B">
              <w:rPr>
                <w:b/>
              </w:rPr>
              <w:t>Pr(&gt;|t|)</w:t>
            </w:r>
          </w:p>
        </w:tc>
      </w:tr>
      <w:tr w:rsidR="00381329" w:rsidTr="001D0175">
        <w:trPr>
          <w:trHeight w:val="346"/>
        </w:trPr>
        <w:tc>
          <w:tcPr>
            <w:tcW w:w="1740" w:type="dxa"/>
            <w:tcBorders>
              <w:top w:val="single" w:sz="4" w:space="0" w:color="auto"/>
              <w:left w:val="nil"/>
              <w:bottom w:val="nil"/>
              <w:right w:val="nil"/>
            </w:tcBorders>
          </w:tcPr>
          <w:p w:rsidR="00381329" w:rsidRPr="0085334B" w:rsidRDefault="00381329" w:rsidP="00C761D2">
            <w:pPr>
              <w:rPr>
                <w:b/>
              </w:rPr>
            </w:pPr>
            <w:r w:rsidRPr="0085334B">
              <w:rPr>
                <w:b/>
              </w:rPr>
              <w:t>(Intercept)</w:t>
            </w:r>
          </w:p>
        </w:tc>
        <w:tc>
          <w:tcPr>
            <w:tcW w:w="1740" w:type="dxa"/>
            <w:tcBorders>
              <w:top w:val="single" w:sz="4" w:space="0" w:color="auto"/>
              <w:left w:val="nil"/>
              <w:bottom w:val="nil"/>
              <w:right w:val="nil"/>
            </w:tcBorders>
          </w:tcPr>
          <w:p w:rsidR="00381329" w:rsidRDefault="00381329" w:rsidP="00C761D2">
            <w:r>
              <w:t>2.935740</w:t>
            </w:r>
          </w:p>
        </w:tc>
        <w:tc>
          <w:tcPr>
            <w:tcW w:w="1740" w:type="dxa"/>
            <w:tcBorders>
              <w:top w:val="single" w:sz="4" w:space="0" w:color="auto"/>
              <w:left w:val="nil"/>
              <w:bottom w:val="nil"/>
              <w:right w:val="nil"/>
            </w:tcBorders>
          </w:tcPr>
          <w:p w:rsidR="00381329" w:rsidRDefault="00381329" w:rsidP="00C761D2">
            <w:r>
              <w:t>0.353596</w:t>
            </w:r>
          </w:p>
        </w:tc>
        <w:tc>
          <w:tcPr>
            <w:tcW w:w="1741" w:type="dxa"/>
            <w:tcBorders>
              <w:top w:val="single" w:sz="4" w:space="0" w:color="auto"/>
              <w:left w:val="nil"/>
              <w:bottom w:val="nil"/>
              <w:right w:val="nil"/>
            </w:tcBorders>
          </w:tcPr>
          <w:p w:rsidR="00381329" w:rsidRDefault="00381329" w:rsidP="00C761D2">
            <w:r>
              <w:t>8.303</w:t>
            </w:r>
          </w:p>
        </w:tc>
        <w:tc>
          <w:tcPr>
            <w:tcW w:w="1741" w:type="dxa"/>
            <w:tcBorders>
              <w:top w:val="single" w:sz="4" w:space="0" w:color="auto"/>
              <w:left w:val="nil"/>
              <w:bottom w:val="nil"/>
              <w:right w:val="nil"/>
            </w:tcBorders>
          </w:tcPr>
          <w:p w:rsidR="00381329" w:rsidRDefault="00381329" w:rsidP="00C761D2">
            <w:r>
              <w:t>7.81e-15 ***</w:t>
            </w:r>
          </w:p>
        </w:tc>
      </w:tr>
      <w:tr w:rsidR="00381329" w:rsidTr="001D0175">
        <w:trPr>
          <w:trHeight w:val="364"/>
        </w:trPr>
        <w:tc>
          <w:tcPr>
            <w:tcW w:w="1740" w:type="dxa"/>
            <w:tcBorders>
              <w:top w:val="nil"/>
              <w:left w:val="nil"/>
              <w:bottom w:val="nil"/>
              <w:right w:val="nil"/>
            </w:tcBorders>
          </w:tcPr>
          <w:p w:rsidR="00381329" w:rsidRPr="0085334B" w:rsidRDefault="00381329" w:rsidP="00C761D2">
            <w:pPr>
              <w:rPr>
                <w:b/>
              </w:rPr>
            </w:pPr>
            <w:r w:rsidRPr="0085334B">
              <w:rPr>
                <w:b/>
              </w:rPr>
              <w:t>I(inc^2)</w:t>
            </w:r>
          </w:p>
        </w:tc>
        <w:tc>
          <w:tcPr>
            <w:tcW w:w="1740" w:type="dxa"/>
            <w:tcBorders>
              <w:top w:val="nil"/>
              <w:left w:val="nil"/>
              <w:bottom w:val="nil"/>
              <w:right w:val="nil"/>
            </w:tcBorders>
          </w:tcPr>
          <w:p w:rsidR="00381329" w:rsidRDefault="00381329" w:rsidP="00C761D2">
            <w:r>
              <w:t>1.2099</w:t>
            </w:r>
          </w:p>
        </w:tc>
        <w:tc>
          <w:tcPr>
            <w:tcW w:w="1740" w:type="dxa"/>
            <w:tcBorders>
              <w:top w:val="nil"/>
              <w:left w:val="nil"/>
              <w:bottom w:val="nil"/>
              <w:right w:val="nil"/>
            </w:tcBorders>
          </w:tcPr>
          <w:p w:rsidR="00381329" w:rsidRDefault="00381329" w:rsidP="00C761D2">
            <w:r>
              <w:t>0.6087</w:t>
            </w:r>
          </w:p>
        </w:tc>
        <w:tc>
          <w:tcPr>
            <w:tcW w:w="1741" w:type="dxa"/>
            <w:tcBorders>
              <w:top w:val="nil"/>
              <w:left w:val="nil"/>
              <w:bottom w:val="nil"/>
              <w:right w:val="nil"/>
            </w:tcBorders>
          </w:tcPr>
          <w:p w:rsidR="00381329" w:rsidRDefault="00381329" w:rsidP="00C761D2">
            <w:r>
              <w:t>1.718</w:t>
            </w:r>
          </w:p>
        </w:tc>
        <w:tc>
          <w:tcPr>
            <w:tcW w:w="1741" w:type="dxa"/>
            <w:tcBorders>
              <w:top w:val="nil"/>
              <w:left w:val="nil"/>
              <w:bottom w:val="nil"/>
              <w:right w:val="nil"/>
            </w:tcBorders>
          </w:tcPr>
          <w:p w:rsidR="00381329" w:rsidRDefault="00381329" w:rsidP="00C761D2">
            <w:proofErr w:type="gramStart"/>
            <w:r>
              <w:t>0.0871 .</w:t>
            </w:r>
            <w:proofErr w:type="gramEnd"/>
          </w:p>
        </w:tc>
      </w:tr>
      <w:tr w:rsidR="00381329" w:rsidTr="001D0175">
        <w:trPr>
          <w:trHeight w:val="364"/>
        </w:trPr>
        <w:tc>
          <w:tcPr>
            <w:tcW w:w="1740" w:type="dxa"/>
            <w:tcBorders>
              <w:top w:val="nil"/>
              <w:left w:val="nil"/>
              <w:bottom w:val="nil"/>
              <w:right w:val="nil"/>
            </w:tcBorders>
          </w:tcPr>
          <w:p w:rsidR="00381329" w:rsidRPr="0085334B" w:rsidRDefault="00381329" w:rsidP="00C761D2">
            <w:pPr>
              <w:rPr>
                <w:b/>
              </w:rPr>
            </w:pPr>
            <w:proofErr w:type="spellStart"/>
            <w:r w:rsidRPr="0085334B">
              <w:rPr>
                <w:b/>
              </w:rPr>
              <w:t>maleTRUE</w:t>
            </w:r>
            <w:proofErr w:type="spellEnd"/>
          </w:p>
        </w:tc>
        <w:tc>
          <w:tcPr>
            <w:tcW w:w="1740" w:type="dxa"/>
            <w:tcBorders>
              <w:top w:val="nil"/>
              <w:left w:val="nil"/>
              <w:bottom w:val="nil"/>
              <w:right w:val="nil"/>
            </w:tcBorders>
          </w:tcPr>
          <w:p w:rsidR="00381329" w:rsidRDefault="00381329" w:rsidP="00C761D2">
            <w:r>
              <w:t>-0.114508</w:t>
            </w:r>
          </w:p>
        </w:tc>
        <w:tc>
          <w:tcPr>
            <w:tcW w:w="1740" w:type="dxa"/>
            <w:tcBorders>
              <w:top w:val="nil"/>
              <w:left w:val="nil"/>
              <w:bottom w:val="nil"/>
              <w:right w:val="nil"/>
            </w:tcBorders>
          </w:tcPr>
          <w:p w:rsidR="00381329" w:rsidRDefault="00381329" w:rsidP="00C761D2">
            <w:r>
              <w:t>0.164480</w:t>
            </w:r>
          </w:p>
        </w:tc>
        <w:tc>
          <w:tcPr>
            <w:tcW w:w="1741" w:type="dxa"/>
            <w:tcBorders>
              <w:top w:val="nil"/>
              <w:left w:val="nil"/>
              <w:bottom w:val="nil"/>
              <w:right w:val="nil"/>
            </w:tcBorders>
          </w:tcPr>
          <w:p w:rsidR="00381329" w:rsidRDefault="00381329" w:rsidP="00C761D2">
            <w:r>
              <w:t>-0.696</w:t>
            </w:r>
          </w:p>
        </w:tc>
        <w:tc>
          <w:tcPr>
            <w:tcW w:w="1741" w:type="dxa"/>
            <w:tcBorders>
              <w:top w:val="nil"/>
              <w:left w:val="nil"/>
              <w:bottom w:val="nil"/>
              <w:right w:val="nil"/>
            </w:tcBorders>
          </w:tcPr>
          <w:p w:rsidR="00381329" w:rsidRDefault="00381329" w:rsidP="00C761D2">
            <w:r>
              <w:t>0.4870</w:t>
            </w:r>
          </w:p>
        </w:tc>
      </w:tr>
      <w:tr w:rsidR="00381329" w:rsidTr="001D0175">
        <w:trPr>
          <w:trHeight w:val="346"/>
        </w:trPr>
        <w:tc>
          <w:tcPr>
            <w:tcW w:w="1740" w:type="dxa"/>
            <w:tcBorders>
              <w:top w:val="nil"/>
              <w:left w:val="nil"/>
              <w:bottom w:val="nil"/>
              <w:right w:val="nil"/>
            </w:tcBorders>
          </w:tcPr>
          <w:p w:rsidR="00381329" w:rsidRPr="0085334B" w:rsidRDefault="00381329" w:rsidP="00C761D2">
            <w:pPr>
              <w:rPr>
                <w:b/>
              </w:rPr>
            </w:pPr>
            <w:proofErr w:type="spellStart"/>
            <w:r w:rsidRPr="0085334B">
              <w:rPr>
                <w:b/>
              </w:rPr>
              <w:t>educ</w:t>
            </w:r>
            <w:proofErr w:type="spellEnd"/>
          </w:p>
        </w:tc>
        <w:tc>
          <w:tcPr>
            <w:tcW w:w="1740" w:type="dxa"/>
            <w:tcBorders>
              <w:top w:val="nil"/>
              <w:left w:val="nil"/>
              <w:bottom w:val="nil"/>
              <w:right w:val="nil"/>
            </w:tcBorders>
          </w:tcPr>
          <w:p w:rsidR="00381329" w:rsidRDefault="00381329" w:rsidP="00C761D2">
            <w:r>
              <w:t>-0.140035</w:t>
            </w:r>
          </w:p>
        </w:tc>
        <w:tc>
          <w:tcPr>
            <w:tcW w:w="1740" w:type="dxa"/>
            <w:tcBorders>
              <w:top w:val="nil"/>
              <w:left w:val="nil"/>
              <w:bottom w:val="nil"/>
              <w:right w:val="nil"/>
            </w:tcBorders>
          </w:tcPr>
          <w:p w:rsidR="00381329" w:rsidRDefault="00381329" w:rsidP="00C761D2">
            <w:r>
              <w:t>0.137202</w:t>
            </w:r>
          </w:p>
        </w:tc>
        <w:tc>
          <w:tcPr>
            <w:tcW w:w="1741" w:type="dxa"/>
            <w:tcBorders>
              <w:top w:val="nil"/>
              <w:left w:val="nil"/>
              <w:bottom w:val="nil"/>
              <w:right w:val="nil"/>
            </w:tcBorders>
          </w:tcPr>
          <w:p w:rsidR="00381329" w:rsidRDefault="00381329" w:rsidP="00C761D2">
            <w:r>
              <w:t>-1.021</w:t>
            </w:r>
          </w:p>
        </w:tc>
        <w:tc>
          <w:tcPr>
            <w:tcW w:w="1741" w:type="dxa"/>
            <w:tcBorders>
              <w:top w:val="nil"/>
              <w:left w:val="nil"/>
              <w:bottom w:val="nil"/>
              <w:right w:val="nil"/>
            </w:tcBorders>
          </w:tcPr>
          <w:p w:rsidR="00381329" w:rsidRDefault="00381329" w:rsidP="00C761D2">
            <w:r>
              <w:t>0.3085</w:t>
            </w:r>
          </w:p>
        </w:tc>
      </w:tr>
      <w:tr w:rsidR="00381329" w:rsidTr="001D0175">
        <w:trPr>
          <w:trHeight w:val="364"/>
        </w:trPr>
        <w:tc>
          <w:tcPr>
            <w:tcW w:w="1740" w:type="dxa"/>
            <w:tcBorders>
              <w:top w:val="nil"/>
              <w:left w:val="nil"/>
              <w:bottom w:val="nil"/>
              <w:right w:val="nil"/>
            </w:tcBorders>
          </w:tcPr>
          <w:p w:rsidR="00381329" w:rsidRPr="0085334B" w:rsidRDefault="00381329" w:rsidP="00C761D2">
            <w:pPr>
              <w:rPr>
                <w:b/>
              </w:rPr>
            </w:pPr>
            <w:proofErr w:type="spellStart"/>
            <w:r w:rsidRPr="0085334B">
              <w:rPr>
                <w:b/>
              </w:rPr>
              <w:t>medTRUE</w:t>
            </w:r>
            <w:proofErr w:type="spellEnd"/>
          </w:p>
        </w:tc>
        <w:tc>
          <w:tcPr>
            <w:tcW w:w="1740" w:type="dxa"/>
            <w:tcBorders>
              <w:top w:val="nil"/>
              <w:left w:val="nil"/>
              <w:bottom w:val="nil"/>
              <w:right w:val="nil"/>
            </w:tcBorders>
          </w:tcPr>
          <w:p w:rsidR="00381329" w:rsidRDefault="00381329" w:rsidP="00C761D2">
            <w:r>
              <w:t>0.317057</w:t>
            </w:r>
          </w:p>
        </w:tc>
        <w:tc>
          <w:tcPr>
            <w:tcW w:w="1740" w:type="dxa"/>
            <w:tcBorders>
              <w:top w:val="nil"/>
              <w:left w:val="nil"/>
              <w:bottom w:val="nil"/>
              <w:right w:val="nil"/>
            </w:tcBorders>
          </w:tcPr>
          <w:p w:rsidR="00381329" w:rsidRDefault="00381329" w:rsidP="00C761D2">
            <w:r>
              <w:t>0.155795</w:t>
            </w:r>
          </w:p>
        </w:tc>
        <w:tc>
          <w:tcPr>
            <w:tcW w:w="1741" w:type="dxa"/>
            <w:tcBorders>
              <w:top w:val="nil"/>
              <w:left w:val="nil"/>
              <w:bottom w:val="nil"/>
              <w:right w:val="nil"/>
            </w:tcBorders>
          </w:tcPr>
          <w:p w:rsidR="00381329" w:rsidRDefault="00381329" w:rsidP="00C761D2">
            <w:r>
              <w:t>2.035</w:t>
            </w:r>
          </w:p>
        </w:tc>
        <w:tc>
          <w:tcPr>
            <w:tcW w:w="1741" w:type="dxa"/>
            <w:tcBorders>
              <w:top w:val="nil"/>
              <w:left w:val="nil"/>
              <w:bottom w:val="nil"/>
              <w:right w:val="nil"/>
            </w:tcBorders>
          </w:tcPr>
          <w:p w:rsidR="00381329" w:rsidRDefault="00381329" w:rsidP="00C761D2">
            <w:r>
              <w:t>0.0430 *</w:t>
            </w:r>
          </w:p>
        </w:tc>
      </w:tr>
      <w:tr w:rsidR="00381329" w:rsidTr="001D0175">
        <w:trPr>
          <w:trHeight w:val="364"/>
        </w:trPr>
        <w:tc>
          <w:tcPr>
            <w:tcW w:w="1740" w:type="dxa"/>
            <w:tcBorders>
              <w:top w:val="nil"/>
              <w:left w:val="nil"/>
              <w:bottom w:val="nil"/>
              <w:right w:val="nil"/>
            </w:tcBorders>
          </w:tcPr>
          <w:p w:rsidR="00381329" w:rsidRPr="0085334B" w:rsidRDefault="00381329" w:rsidP="00C761D2">
            <w:pPr>
              <w:rPr>
                <w:b/>
              </w:rPr>
            </w:pPr>
            <w:proofErr w:type="spellStart"/>
            <w:r w:rsidRPr="0085334B">
              <w:rPr>
                <w:b/>
              </w:rPr>
              <w:lastRenderedPageBreak/>
              <w:t>senTRUE</w:t>
            </w:r>
            <w:proofErr w:type="spellEnd"/>
          </w:p>
        </w:tc>
        <w:tc>
          <w:tcPr>
            <w:tcW w:w="1740" w:type="dxa"/>
            <w:tcBorders>
              <w:top w:val="nil"/>
              <w:left w:val="nil"/>
              <w:bottom w:val="nil"/>
              <w:right w:val="nil"/>
            </w:tcBorders>
          </w:tcPr>
          <w:p w:rsidR="00381329" w:rsidRDefault="00381329" w:rsidP="00C761D2">
            <w:r>
              <w:t>0.160502</w:t>
            </w:r>
          </w:p>
        </w:tc>
        <w:tc>
          <w:tcPr>
            <w:tcW w:w="1740" w:type="dxa"/>
            <w:tcBorders>
              <w:top w:val="nil"/>
              <w:left w:val="nil"/>
              <w:bottom w:val="nil"/>
              <w:right w:val="nil"/>
            </w:tcBorders>
          </w:tcPr>
          <w:p w:rsidR="00381329" w:rsidRDefault="00381329" w:rsidP="00C761D2">
            <w:r>
              <w:t>0.164362</w:t>
            </w:r>
          </w:p>
        </w:tc>
        <w:tc>
          <w:tcPr>
            <w:tcW w:w="1741" w:type="dxa"/>
            <w:tcBorders>
              <w:top w:val="nil"/>
              <w:left w:val="nil"/>
              <w:bottom w:val="nil"/>
              <w:right w:val="nil"/>
            </w:tcBorders>
          </w:tcPr>
          <w:p w:rsidR="00381329" w:rsidRDefault="00381329" w:rsidP="00C761D2">
            <w:r>
              <w:t>0.977</w:t>
            </w:r>
          </w:p>
        </w:tc>
        <w:tc>
          <w:tcPr>
            <w:tcW w:w="1741" w:type="dxa"/>
            <w:tcBorders>
              <w:top w:val="nil"/>
              <w:left w:val="nil"/>
              <w:bottom w:val="nil"/>
              <w:right w:val="nil"/>
            </w:tcBorders>
          </w:tcPr>
          <w:p w:rsidR="00381329" w:rsidRDefault="00381329" w:rsidP="00C761D2">
            <w:r>
              <w:t>0.3298</w:t>
            </w:r>
          </w:p>
        </w:tc>
      </w:tr>
      <w:tr w:rsidR="00381329" w:rsidTr="001D0175">
        <w:trPr>
          <w:trHeight w:val="346"/>
        </w:trPr>
        <w:tc>
          <w:tcPr>
            <w:tcW w:w="1740" w:type="dxa"/>
            <w:tcBorders>
              <w:top w:val="nil"/>
              <w:left w:val="nil"/>
              <w:bottom w:val="nil"/>
              <w:right w:val="nil"/>
            </w:tcBorders>
          </w:tcPr>
          <w:p w:rsidR="00381329" w:rsidRPr="0085334B" w:rsidRDefault="00381329" w:rsidP="00C761D2">
            <w:pPr>
              <w:rPr>
                <w:b/>
              </w:rPr>
            </w:pPr>
            <w:proofErr w:type="spellStart"/>
            <w:r w:rsidRPr="0085334B">
              <w:rPr>
                <w:b/>
              </w:rPr>
              <w:t>oldTRUE</w:t>
            </w:r>
            <w:proofErr w:type="spellEnd"/>
          </w:p>
        </w:tc>
        <w:tc>
          <w:tcPr>
            <w:tcW w:w="1740" w:type="dxa"/>
            <w:tcBorders>
              <w:top w:val="nil"/>
              <w:left w:val="nil"/>
              <w:bottom w:val="nil"/>
              <w:right w:val="nil"/>
            </w:tcBorders>
          </w:tcPr>
          <w:p w:rsidR="00381329" w:rsidRDefault="00381329" w:rsidP="00C761D2">
            <w:r>
              <w:t>0.359287</w:t>
            </w:r>
          </w:p>
        </w:tc>
        <w:tc>
          <w:tcPr>
            <w:tcW w:w="1740" w:type="dxa"/>
            <w:tcBorders>
              <w:top w:val="nil"/>
              <w:left w:val="nil"/>
              <w:bottom w:val="nil"/>
              <w:right w:val="nil"/>
            </w:tcBorders>
          </w:tcPr>
          <w:p w:rsidR="00381329" w:rsidRDefault="00381329" w:rsidP="00C761D2">
            <w:r>
              <w:t>0.200878</w:t>
            </w:r>
          </w:p>
        </w:tc>
        <w:tc>
          <w:tcPr>
            <w:tcW w:w="1741" w:type="dxa"/>
            <w:tcBorders>
              <w:top w:val="nil"/>
              <w:left w:val="nil"/>
              <w:bottom w:val="nil"/>
              <w:right w:val="nil"/>
            </w:tcBorders>
          </w:tcPr>
          <w:p w:rsidR="00381329" w:rsidRDefault="00381329" w:rsidP="00C761D2">
            <w:r>
              <w:t>1.789</w:t>
            </w:r>
          </w:p>
        </w:tc>
        <w:tc>
          <w:tcPr>
            <w:tcW w:w="1741" w:type="dxa"/>
            <w:tcBorders>
              <w:top w:val="nil"/>
              <w:left w:val="nil"/>
              <w:bottom w:val="nil"/>
              <w:right w:val="nil"/>
            </w:tcBorders>
          </w:tcPr>
          <w:p w:rsidR="00381329" w:rsidRDefault="00381329" w:rsidP="00C761D2">
            <w:proofErr w:type="gramStart"/>
            <w:r>
              <w:t>0.0750 .</w:t>
            </w:r>
            <w:proofErr w:type="gramEnd"/>
          </w:p>
        </w:tc>
      </w:tr>
      <w:tr w:rsidR="00381329" w:rsidTr="001D0175">
        <w:trPr>
          <w:trHeight w:val="364"/>
        </w:trPr>
        <w:tc>
          <w:tcPr>
            <w:tcW w:w="1740" w:type="dxa"/>
            <w:tcBorders>
              <w:top w:val="nil"/>
              <w:left w:val="nil"/>
              <w:bottom w:val="nil"/>
              <w:right w:val="nil"/>
            </w:tcBorders>
          </w:tcPr>
          <w:p w:rsidR="00381329" w:rsidRPr="0085334B" w:rsidRDefault="00381329" w:rsidP="00C761D2">
            <w:pPr>
              <w:rPr>
                <w:b/>
              </w:rPr>
            </w:pPr>
            <w:proofErr w:type="spellStart"/>
            <w:r w:rsidRPr="0085334B">
              <w:rPr>
                <w:b/>
              </w:rPr>
              <w:t>childTRUE</w:t>
            </w:r>
            <w:proofErr w:type="spellEnd"/>
          </w:p>
        </w:tc>
        <w:tc>
          <w:tcPr>
            <w:tcW w:w="1740" w:type="dxa"/>
            <w:tcBorders>
              <w:top w:val="nil"/>
              <w:left w:val="nil"/>
              <w:bottom w:val="nil"/>
              <w:right w:val="nil"/>
            </w:tcBorders>
          </w:tcPr>
          <w:p w:rsidR="00381329" w:rsidRDefault="00381329" w:rsidP="00C761D2">
            <w:r>
              <w:t>0.066405</w:t>
            </w:r>
          </w:p>
        </w:tc>
        <w:tc>
          <w:tcPr>
            <w:tcW w:w="1740" w:type="dxa"/>
            <w:tcBorders>
              <w:top w:val="nil"/>
              <w:left w:val="nil"/>
              <w:bottom w:val="nil"/>
              <w:right w:val="nil"/>
            </w:tcBorders>
          </w:tcPr>
          <w:p w:rsidR="00381329" w:rsidRDefault="00381329" w:rsidP="00C761D2">
            <w:r>
              <w:t>0.153577</w:t>
            </w:r>
          </w:p>
        </w:tc>
        <w:tc>
          <w:tcPr>
            <w:tcW w:w="1741" w:type="dxa"/>
            <w:tcBorders>
              <w:top w:val="nil"/>
              <w:left w:val="nil"/>
              <w:bottom w:val="nil"/>
              <w:right w:val="nil"/>
            </w:tcBorders>
          </w:tcPr>
          <w:p w:rsidR="00381329" w:rsidRDefault="00381329" w:rsidP="00C761D2">
            <w:r>
              <w:t>0.432</w:t>
            </w:r>
          </w:p>
        </w:tc>
        <w:tc>
          <w:tcPr>
            <w:tcW w:w="1741" w:type="dxa"/>
            <w:tcBorders>
              <w:top w:val="nil"/>
              <w:left w:val="nil"/>
              <w:bottom w:val="nil"/>
              <w:right w:val="nil"/>
            </w:tcBorders>
          </w:tcPr>
          <w:p w:rsidR="00381329" w:rsidRDefault="00381329" w:rsidP="00C761D2">
            <w:r>
              <w:t>0.6659</w:t>
            </w:r>
          </w:p>
        </w:tc>
      </w:tr>
      <w:tr w:rsidR="00381329" w:rsidTr="001D0175">
        <w:trPr>
          <w:trHeight w:val="364"/>
        </w:trPr>
        <w:tc>
          <w:tcPr>
            <w:tcW w:w="1740" w:type="dxa"/>
            <w:tcBorders>
              <w:top w:val="nil"/>
              <w:left w:val="nil"/>
              <w:bottom w:val="single" w:sz="4" w:space="0" w:color="auto"/>
              <w:right w:val="nil"/>
            </w:tcBorders>
          </w:tcPr>
          <w:p w:rsidR="00381329" w:rsidRPr="0085334B" w:rsidRDefault="00381329" w:rsidP="00C761D2">
            <w:pPr>
              <w:rPr>
                <w:b/>
              </w:rPr>
            </w:pPr>
            <w:proofErr w:type="spellStart"/>
            <w:r w:rsidRPr="0085334B">
              <w:rPr>
                <w:b/>
              </w:rPr>
              <w:t>preTRUE</w:t>
            </w:r>
            <w:proofErr w:type="spellEnd"/>
          </w:p>
        </w:tc>
        <w:tc>
          <w:tcPr>
            <w:tcW w:w="1740" w:type="dxa"/>
            <w:tcBorders>
              <w:top w:val="nil"/>
              <w:left w:val="nil"/>
              <w:bottom w:val="single" w:sz="4" w:space="0" w:color="auto"/>
              <w:right w:val="nil"/>
            </w:tcBorders>
          </w:tcPr>
          <w:p w:rsidR="00381329" w:rsidRDefault="00381329" w:rsidP="00C761D2">
            <w:r>
              <w:t>0.197344</w:t>
            </w:r>
          </w:p>
        </w:tc>
        <w:tc>
          <w:tcPr>
            <w:tcW w:w="1740" w:type="dxa"/>
            <w:tcBorders>
              <w:top w:val="nil"/>
              <w:left w:val="nil"/>
              <w:bottom w:val="single" w:sz="4" w:space="0" w:color="auto"/>
              <w:right w:val="nil"/>
            </w:tcBorders>
          </w:tcPr>
          <w:p w:rsidR="00381329" w:rsidRDefault="00381329" w:rsidP="00C761D2">
            <w:r>
              <w:t>0.206553</w:t>
            </w:r>
          </w:p>
        </w:tc>
        <w:tc>
          <w:tcPr>
            <w:tcW w:w="1741" w:type="dxa"/>
            <w:tcBorders>
              <w:top w:val="nil"/>
              <w:left w:val="nil"/>
              <w:bottom w:val="single" w:sz="4" w:space="0" w:color="auto"/>
              <w:right w:val="nil"/>
            </w:tcBorders>
          </w:tcPr>
          <w:p w:rsidR="00381329" w:rsidRDefault="00381329" w:rsidP="00C761D2">
            <w:r>
              <w:t>0.955</w:t>
            </w:r>
          </w:p>
        </w:tc>
        <w:tc>
          <w:tcPr>
            <w:tcW w:w="1741" w:type="dxa"/>
            <w:tcBorders>
              <w:top w:val="nil"/>
              <w:left w:val="nil"/>
              <w:bottom w:val="single" w:sz="4" w:space="0" w:color="auto"/>
              <w:right w:val="nil"/>
            </w:tcBorders>
          </w:tcPr>
          <w:p w:rsidR="00381329" w:rsidRDefault="00381329" w:rsidP="00C761D2">
            <w:r>
              <w:t>0.3403</w:t>
            </w:r>
          </w:p>
        </w:tc>
      </w:tr>
      <w:tr w:rsidR="00381329" w:rsidTr="001D0175">
        <w:trPr>
          <w:trHeight w:val="346"/>
        </w:trPr>
        <w:tc>
          <w:tcPr>
            <w:tcW w:w="1740" w:type="dxa"/>
            <w:tcBorders>
              <w:left w:val="nil"/>
              <w:right w:val="nil"/>
            </w:tcBorders>
          </w:tcPr>
          <w:p w:rsidR="00381329" w:rsidRPr="0085334B" w:rsidRDefault="00381329" w:rsidP="00C761D2">
            <w:pPr>
              <w:rPr>
                <w:b/>
              </w:rPr>
            </w:pPr>
            <w:proofErr w:type="spellStart"/>
            <w:r w:rsidRPr="0085334B">
              <w:rPr>
                <w:b/>
              </w:rPr>
              <w:t>Signif</w:t>
            </w:r>
            <w:proofErr w:type="spellEnd"/>
            <w:r w:rsidRPr="0085334B">
              <w:rPr>
                <w:b/>
              </w:rPr>
              <w:t>. codes</w:t>
            </w:r>
          </w:p>
        </w:tc>
        <w:tc>
          <w:tcPr>
            <w:tcW w:w="6962" w:type="dxa"/>
            <w:gridSpan w:val="4"/>
            <w:tcBorders>
              <w:left w:val="nil"/>
              <w:right w:val="nil"/>
            </w:tcBorders>
          </w:tcPr>
          <w:p w:rsidR="00381329" w:rsidRPr="00381329" w:rsidRDefault="00381329" w:rsidP="00C761D2">
            <w:pPr>
              <w:rPr>
                <w:b/>
              </w:rPr>
            </w:pPr>
            <w:r w:rsidRPr="00381329">
              <w:rPr>
                <w:b/>
              </w:rPr>
              <w:t>0 ‘***’ 0.001 ‘**’ 0.01 ‘*’ 0.05 ‘.’ 0.1 ‘ ’ 1</w:t>
            </w:r>
          </w:p>
        </w:tc>
      </w:tr>
      <w:tr w:rsidR="00381329" w:rsidTr="001D0175">
        <w:trPr>
          <w:trHeight w:val="1074"/>
        </w:trPr>
        <w:tc>
          <w:tcPr>
            <w:tcW w:w="8702" w:type="dxa"/>
            <w:gridSpan w:val="5"/>
            <w:tcBorders>
              <w:left w:val="nil"/>
              <w:right w:val="nil"/>
            </w:tcBorders>
          </w:tcPr>
          <w:p w:rsidR="00381329" w:rsidRPr="00381329" w:rsidRDefault="00381329" w:rsidP="00C761D2">
            <w:pPr>
              <w:rPr>
                <w:b/>
              </w:rPr>
            </w:pPr>
            <w:r w:rsidRPr="00381329">
              <w:rPr>
                <w:b/>
              </w:rPr>
              <w:t>Residual standard error: 1.123 on 237 degrees of freedom</w:t>
            </w:r>
          </w:p>
          <w:p w:rsidR="00381329" w:rsidRPr="00381329" w:rsidRDefault="00381329" w:rsidP="00C761D2">
            <w:pPr>
              <w:rPr>
                <w:b/>
              </w:rPr>
            </w:pPr>
            <w:r w:rsidRPr="00381329">
              <w:rPr>
                <w:b/>
              </w:rPr>
              <w:t xml:space="preserve">Multiple R-squared:  0.07536,   Adjusted R-squared:  0.04415 </w:t>
            </w:r>
          </w:p>
          <w:p w:rsidR="00381329" w:rsidRPr="0085334B" w:rsidRDefault="00381329" w:rsidP="00C761D2">
            <w:r w:rsidRPr="00381329">
              <w:rPr>
                <w:b/>
              </w:rPr>
              <w:t>F-statistic: 2.415 on 8 and 237 DF,  p-value: 0.01595</w:t>
            </w:r>
          </w:p>
        </w:tc>
      </w:tr>
    </w:tbl>
    <w:p w:rsidR="00381329" w:rsidRPr="00E30EC2" w:rsidRDefault="00CC6903"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在用购买意愿作为因变量的回归分析中，仅有“家中是否有呼吸道疾病史”这一项在95%置信水平上表现为显著，参数为正；“收入水平的平方”项和“家中是否有65岁以上老人”在90%置信水平上表现为显著，参数为正。可以得出的结论是家中有呼吸道疾病史和65岁以上老人的消费者，更愿意买此类产品；收入水平越高，购买此类产品意愿越高。</w:t>
      </w:r>
    </w:p>
    <w:p w:rsidR="00CC6903" w:rsidRPr="00E30EC2" w:rsidRDefault="00CC6903" w:rsidP="00E30EC2">
      <w:pPr>
        <w:spacing w:line="300" w:lineRule="auto"/>
        <w:ind w:firstLine="420"/>
        <w:jc w:val="left"/>
        <w:rPr>
          <w:rFonts w:asciiTheme="minorEastAsia" w:hAnsiTheme="minorEastAsia" w:cstheme="minorEastAsia"/>
          <w:szCs w:val="21"/>
        </w:rPr>
      </w:pPr>
    </w:p>
    <w:p w:rsidR="00905E61" w:rsidRPr="00381329" w:rsidRDefault="00CC6903" w:rsidP="00E30EC2">
      <w:pPr>
        <w:spacing w:line="300" w:lineRule="auto"/>
        <w:ind w:firstLine="420"/>
        <w:jc w:val="left"/>
      </w:pPr>
      <w:commentRangeStart w:id="22"/>
      <w:r w:rsidRPr="00E30EC2">
        <w:rPr>
          <w:rFonts w:asciiTheme="minorEastAsia" w:hAnsiTheme="minorEastAsia" w:cstheme="minorEastAsia" w:hint="eastAsia"/>
          <w:szCs w:val="21"/>
        </w:rPr>
        <w:t>总体而言回归拟合结果并不是很理想，多数</w:t>
      </w:r>
      <w:r w:rsidR="00905E61" w:rsidRPr="00E30EC2">
        <w:rPr>
          <w:rFonts w:asciiTheme="minorEastAsia" w:hAnsiTheme="minorEastAsia" w:cstheme="minorEastAsia" w:hint="eastAsia"/>
          <w:szCs w:val="21"/>
        </w:rPr>
        <w:t>自</w:t>
      </w:r>
      <w:r w:rsidRPr="00E30EC2">
        <w:rPr>
          <w:rFonts w:asciiTheme="minorEastAsia" w:hAnsiTheme="minorEastAsia" w:cstheme="minorEastAsia" w:hint="eastAsia"/>
          <w:szCs w:val="21"/>
        </w:rPr>
        <w:t>变量</w:t>
      </w:r>
      <w:r w:rsidR="00905E61" w:rsidRPr="00E30EC2">
        <w:rPr>
          <w:rFonts w:asciiTheme="minorEastAsia" w:hAnsiTheme="minorEastAsia" w:cstheme="minorEastAsia" w:hint="eastAsia"/>
          <w:szCs w:val="21"/>
        </w:rPr>
        <w:t>在回归结果中</w:t>
      </w:r>
      <w:r w:rsidRPr="00E30EC2">
        <w:rPr>
          <w:rFonts w:asciiTheme="minorEastAsia" w:hAnsiTheme="minorEastAsia" w:cstheme="minorEastAsia" w:hint="eastAsia"/>
          <w:szCs w:val="21"/>
        </w:rPr>
        <w:t>并不显著。</w:t>
      </w:r>
      <w:commentRangeEnd w:id="22"/>
      <w:r w:rsidR="00FD52ED">
        <w:rPr>
          <w:rStyle w:val="ac"/>
        </w:rPr>
        <w:commentReference w:id="22"/>
      </w:r>
      <w:r w:rsidR="00905E61" w:rsidRPr="00E30EC2">
        <w:rPr>
          <w:rFonts w:asciiTheme="minorEastAsia" w:hAnsiTheme="minorEastAsia" w:cstheme="minorEastAsia" w:hint="eastAsia"/>
          <w:szCs w:val="21"/>
        </w:rPr>
        <w:t>但是从中还是能够获得一些基本的结论推导——</w:t>
      </w:r>
      <w:r w:rsidRPr="00E30EC2">
        <w:rPr>
          <w:rFonts w:asciiTheme="minorEastAsia" w:hAnsiTheme="minorEastAsia" w:cstheme="minorEastAsia" w:hint="eastAsia"/>
          <w:szCs w:val="21"/>
        </w:rPr>
        <w:t>对于此款或者此类PM2.5检测仪而言，虽然消费者的购买意愿与支付意愿</w:t>
      </w:r>
      <w:r w:rsidR="00905E61" w:rsidRPr="00E30EC2">
        <w:rPr>
          <w:rFonts w:asciiTheme="minorEastAsia" w:hAnsiTheme="minorEastAsia" w:cstheme="minorEastAsia" w:hint="eastAsia"/>
          <w:szCs w:val="21"/>
        </w:rPr>
        <w:t>与其几类基本情况相关性较低，且购买意愿和支付意愿之间存在着偏差；其次，从两个回归的参数上来看，女性的购买意愿和支付意愿都要高于男性；第三，收入的提高能够带来更高的购买和支付意愿，这也是符合现实情况的。</w:t>
      </w:r>
    </w:p>
    <w:p w:rsidR="0079370C" w:rsidRDefault="0079370C" w:rsidP="00937CEB">
      <w:pPr>
        <w:pStyle w:val="2"/>
      </w:pPr>
      <w:commentRangeStart w:id="23"/>
      <w:r>
        <w:rPr>
          <w:rFonts w:hint="eastAsia"/>
        </w:rPr>
        <w:t>（三</w:t>
      </w:r>
      <w:r w:rsidR="00937CEB">
        <w:rPr>
          <w:rFonts w:hint="eastAsia"/>
        </w:rPr>
        <w:t>）聚类分析</w:t>
      </w:r>
      <w:commentRangeEnd w:id="23"/>
      <w:r w:rsidR="00F613AD">
        <w:rPr>
          <w:rStyle w:val="ac"/>
          <w:rFonts w:asciiTheme="minorHAnsi" w:eastAsiaTheme="minorEastAsia" w:hAnsiTheme="minorHAnsi" w:cstheme="minorBidi"/>
          <w:b w:val="0"/>
          <w:bCs w:val="0"/>
        </w:rPr>
        <w:commentReference w:id="23"/>
      </w:r>
    </w:p>
    <w:p w:rsidR="00905E61"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聚类分析，指将物理或抽象对象的集合分组为由类似的对象组成的多个类的分析过程，</w:t>
      </w:r>
      <w:r w:rsidRPr="00E30EC2">
        <w:rPr>
          <w:rFonts w:asciiTheme="minorEastAsia" w:hAnsiTheme="minorEastAsia" w:cstheme="minorEastAsia" w:hint="eastAsia"/>
          <w:szCs w:val="21"/>
        </w:rPr>
        <w:t>目标就是在相似的基础上收集数据来分类。</w:t>
      </w:r>
      <w:r>
        <w:rPr>
          <w:rFonts w:asciiTheme="minorEastAsia" w:hAnsiTheme="minorEastAsia" w:cstheme="minorEastAsia" w:hint="eastAsia"/>
          <w:szCs w:val="21"/>
        </w:rPr>
        <w:t>本次问卷调查共采集246份问卷，我们将在这246份问卷的基础上根据一定的特征将被访者的问卷进行聚类分析。</w:t>
      </w:r>
    </w:p>
    <w:p w:rsidR="00206136" w:rsidRDefault="00905E61"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因为在影响消费需求的回归分析中我们只找到了个别显著</w:t>
      </w:r>
      <w:r w:rsidR="00200A30" w:rsidRPr="00E30EC2">
        <w:rPr>
          <w:rFonts w:asciiTheme="minorEastAsia" w:hAnsiTheme="minorEastAsia" w:cstheme="minorEastAsia" w:hint="eastAsia"/>
          <w:szCs w:val="21"/>
        </w:rPr>
        <w:t>因子</w:t>
      </w:r>
      <w:r w:rsidRPr="00E30EC2">
        <w:rPr>
          <w:rFonts w:asciiTheme="minorEastAsia" w:hAnsiTheme="minorEastAsia" w:cstheme="minorEastAsia" w:hint="eastAsia"/>
          <w:szCs w:val="21"/>
        </w:rPr>
        <w:t>，</w:t>
      </w:r>
      <w:r w:rsidR="00200A30" w:rsidRPr="00E30EC2">
        <w:rPr>
          <w:rFonts w:asciiTheme="minorEastAsia" w:hAnsiTheme="minorEastAsia" w:cstheme="minorEastAsia" w:hint="eastAsia"/>
          <w:szCs w:val="21"/>
        </w:rPr>
        <w:t>难以根据不同维度对样本进行多个属性组合的分类，</w:t>
      </w:r>
      <w:r w:rsidRPr="00E30EC2">
        <w:rPr>
          <w:rFonts w:asciiTheme="minorEastAsia" w:hAnsiTheme="minorEastAsia" w:cstheme="minorEastAsia" w:hint="eastAsia"/>
          <w:szCs w:val="21"/>
        </w:rPr>
        <w:t>所以在聚类分析中，我们更加着重对于某</w:t>
      </w:r>
      <w:proofErr w:type="gramStart"/>
      <w:r w:rsidRPr="00E30EC2">
        <w:rPr>
          <w:rFonts w:asciiTheme="minorEastAsia" w:hAnsiTheme="minorEastAsia" w:cstheme="minorEastAsia" w:hint="eastAsia"/>
          <w:szCs w:val="21"/>
        </w:rPr>
        <w:t>一</w:t>
      </w:r>
      <w:r w:rsidR="00200A30" w:rsidRPr="00E30EC2">
        <w:rPr>
          <w:rFonts w:asciiTheme="minorEastAsia" w:hAnsiTheme="minorEastAsia" w:cstheme="minorEastAsia" w:hint="eastAsia"/>
          <w:szCs w:val="21"/>
        </w:rPr>
        <w:t>存在</w:t>
      </w:r>
      <w:proofErr w:type="gramEnd"/>
      <w:r w:rsidR="00200A30" w:rsidRPr="00E30EC2">
        <w:rPr>
          <w:rFonts w:asciiTheme="minorEastAsia" w:hAnsiTheme="minorEastAsia" w:cstheme="minorEastAsia" w:hint="eastAsia"/>
          <w:szCs w:val="21"/>
        </w:rPr>
        <w:t>较大内部差异的</w:t>
      </w:r>
      <w:r w:rsidRPr="00E30EC2">
        <w:rPr>
          <w:rFonts w:asciiTheme="minorEastAsia" w:hAnsiTheme="minorEastAsia" w:cstheme="minorEastAsia" w:hint="eastAsia"/>
          <w:szCs w:val="21"/>
        </w:rPr>
        <w:t>变量</w:t>
      </w:r>
      <w:r w:rsidR="00200A30" w:rsidRPr="00E30EC2">
        <w:rPr>
          <w:rFonts w:asciiTheme="minorEastAsia" w:hAnsiTheme="minorEastAsia" w:cstheme="minorEastAsia" w:hint="eastAsia"/>
          <w:szCs w:val="21"/>
        </w:rPr>
        <w:t>进行分类与讨论。</w:t>
      </w:r>
    </w:p>
    <w:p w:rsidR="00206136" w:rsidRPr="000C3E3A" w:rsidRDefault="000C3E3A" w:rsidP="000C3E3A">
      <w:pPr>
        <w:spacing w:line="300" w:lineRule="auto"/>
        <w:jc w:val="left"/>
        <w:rPr>
          <w:rFonts w:asciiTheme="minorEastAsia" w:hAnsiTheme="minorEastAsia" w:cstheme="minorEastAsia"/>
          <w:b/>
          <w:szCs w:val="21"/>
        </w:rPr>
      </w:pPr>
      <w:r>
        <w:rPr>
          <w:rFonts w:asciiTheme="minorEastAsia" w:hAnsiTheme="minorEastAsia" w:cstheme="minorEastAsia" w:hint="eastAsia"/>
          <w:b/>
          <w:szCs w:val="21"/>
        </w:rPr>
        <w:t>（1）</w:t>
      </w:r>
      <w:r w:rsidR="00206136" w:rsidRPr="000C3E3A">
        <w:rPr>
          <w:rFonts w:asciiTheme="minorEastAsia" w:hAnsiTheme="minorEastAsia" w:cstheme="minorEastAsia" w:hint="eastAsia"/>
          <w:b/>
          <w:szCs w:val="21"/>
        </w:rPr>
        <w:t>年龄</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本次问卷的年龄设置为16-25、26-35、36-45、46-55、56及以上共5个类别；最终每个年龄范围分别收到了51、49、62、74、10份答卷。我们发现：</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①五个年龄阶段的人群，平时接触广告最主要的来源均为电视广告和</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，并且五个年龄阶段的人群平时几乎都是通过购物网站、</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和亲朋好友推荐三个渠道了解一款新的科技产品。</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②在针对空气监测类产品来说，年龄越小（45岁以下）更主要的了解渠道是</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及亲朋好友推荐，而对于年龄大一些的群体来说（45岁以上）则更多的是来自于亲朋好友的推荐和电视广告。</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lastRenderedPageBreak/>
        <w:t>③对于五个年龄段的群体来说，他们关注的产品的主要方面，都是产品的功能和性能参数，年龄稍大的群体也更关注售后保障这一方面。</w:t>
      </w:r>
    </w:p>
    <w:p w:rsidR="00206136" w:rsidRPr="000C3E3A" w:rsidRDefault="000C3E3A" w:rsidP="000C3E3A">
      <w:pPr>
        <w:spacing w:line="300" w:lineRule="auto"/>
        <w:jc w:val="left"/>
        <w:rPr>
          <w:rFonts w:asciiTheme="minorEastAsia" w:hAnsiTheme="minorEastAsia" w:cstheme="minorEastAsia"/>
          <w:b/>
          <w:szCs w:val="21"/>
        </w:rPr>
      </w:pPr>
      <w:r>
        <w:rPr>
          <w:rFonts w:asciiTheme="minorEastAsia" w:hAnsiTheme="minorEastAsia" w:cstheme="minorEastAsia" w:hint="eastAsia"/>
          <w:b/>
          <w:szCs w:val="21"/>
        </w:rPr>
        <w:t>（2）</w:t>
      </w:r>
      <w:r w:rsidR="00206136" w:rsidRPr="000C3E3A">
        <w:rPr>
          <w:rFonts w:asciiTheme="minorEastAsia" w:hAnsiTheme="minorEastAsia" w:cstheme="minorEastAsia" w:hint="eastAsia"/>
          <w:b/>
          <w:szCs w:val="21"/>
        </w:rPr>
        <w:t>学历</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本次问卷的学历设置四个类别，分别为高中及以下（含中专）、大学本科或大专、硕士、博士及以上。最终各个学历类别分别收到了32、187、20、7份问卷。通过对246份问卷的分析，我们发现：</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①所有学历的人群平时几乎都从电视广告和</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两个途径接触到各类广告信息</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②了解一款电子科技产品的主要渠道也是</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或者是亲朋好友推荐。</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③对于空气质量检测类的产品，他们的了解渠道也倾向于</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、亲朋好友推荐，对于新的电子产品，他们更关注产品功能和性能参数两个方面。</w:t>
      </w:r>
    </w:p>
    <w:p w:rsidR="00206136" w:rsidRPr="000C3E3A" w:rsidRDefault="000C3E3A" w:rsidP="000C3E3A">
      <w:pPr>
        <w:spacing w:line="300" w:lineRule="auto"/>
        <w:jc w:val="left"/>
        <w:rPr>
          <w:rFonts w:asciiTheme="minorEastAsia" w:hAnsiTheme="minorEastAsia" w:cstheme="minorEastAsia"/>
          <w:b/>
          <w:szCs w:val="21"/>
        </w:rPr>
      </w:pPr>
      <w:r>
        <w:rPr>
          <w:rFonts w:asciiTheme="minorEastAsia" w:hAnsiTheme="minorEastAsia" w:cstheme="minorEastAsia" w:hint="eastAsia"/>
          <w:b/>
          <w:szCs w:val="21"/>
        </w:rPr>
        <w:t>（3）</w:t>
      </w:r>
      <w:r w:rsidR="00206136" w:rsidRPr="000C3E3A">
        <w:rPr>
          <w:rFonts w:asciiTheme="minorEastAsia" w:hAnsiTheme="minorEastAsia" w:cstheme="minorEastAsia" w:hint="eastAsia"/>
          <w:b/>
          <w:szCs w:val="21"/>
        </w:rPr>
        <w:t>性别</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本次问卷依据性别分类，共回收答卷男性71份，女性175份。根据分析，我们发现：</w:t>
      </w:r>
    </w:p>
    <w:p w:rsidR="00206136" w:rsidRDefault="001D0175"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noProof/>
          <w:szCs w:val="21"/>
        </w:rPr>
        <w:drawing>
          <wp:anchor distT="0" distB="0" distL="114300" distR="114300" simplePos="0" relativeHeight="251663360" behindDoc="0" locked="0" layoutInCell="1" allowOverlap="1">
            <wp:simplePos x="0" y="0"/>
            <wp:positionH relativeFrom="column">
              <wp:posOffset>-247650</wp:posOffset>
            </wp:positionH>
            <wp:positionV relativeFrom="paragraph">
              <wp:posOffset>1485900</wp:posOffset>
            </wp:positionV>
            <wp:extent cx="5934075" cy="2628900"/>
            <wp:effectExtent l="19050" t="0" r="9525" b="0"/>
            <wp:wrapTopAndBottom/>
            <wp:docPr id="16" name="图片 3" descr="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art (1)"/>
                    <pic:cNvPicPr>
                      <a:picLocks noChangeAspect="1"/>
                    </pic:cNvPicPr>
                  </pic:nvPicPr>
                  <pic:blipFill>
                    <a:blip r:embed="rId18" cstate="print"/>
                    <a:stretch>
                      <a:fillRect/>
                    </a:stretch>
                  </pic:blipFill>
                  <pic:spPr>
                    <a:xfrm>
                      <a:off x="0" y="0"/>
                      <a:ext cx="5934075" cy="2628900"/>
                    </a:xfrm>
                    <a:prstGeom prst="rect">
                      <a:avLst/>
                    </a:prstGeom>
                  </pic:spPr>
                </pic:pic>
              </a:graphicData>
            </a:graphic>
          </wp:anchor>
        </w:drawing>
      </w:r>
      <w:r w:rsidR="00206136">
        <w:rPr>
          <w:rFonts w:asciiTheme="minorEastAsia" w:hAnsiTheme="minorEastAsia" w:cstheme="minorEastAsia" w:hint="eastAsia"/>
          <w:szCs w:val="21"/>
        </w:rPr>
        <w:t>①依据我们回收的共71份男性被调查者的回答情况，平时接触到的广告信息的主要来源前2位是电视广告、</w:t>
      </w:r>
      <w:proofErr w:type="gramStart"/>
      <w:r w:rsidR="00206136">
        <w:rPr>
          <w:rFonts w:asciiTheme="minorEastAsia" w:hAnsiTheme="minorEastAsia" w:cstheme="minorEastAsia" w:hint="eastAsia"/>
          <w:szCs w:val="21"/>
        </w:rPr>
        <w:t>微博微信公众号</w:t>
      </w:r>
      <w:proofErr w:type="gramEnd"/>
      <w:r w:rsidR="00206136">
        <w:rPr>
          <w:rFonts w:asciiTheme="minorEastAsia" w:hAnsiTheme="minorEastAsia" w:cstheme="minorEastAsia" w:hint="eastAsia"/>
          <w:szCs w:val="21"/>
        </w:rPr>
        <w:t>，分别有73%和69%的被访者选择了这两个途径，其余几个途径男性均没有比较多的样本选择；而女性平时接触到广告信息的主要来源也是电视广告、</w:t>
      </w:r>
      <w:proofErr w:type="gramStart"/>
      <w:r w:rsidR="00206136">
        <w:rPr>
          <w:rFonts w:asciiTheme="minorEastAsia" w:hAnsiTheme="minorEastAsia" w:cstheme="minorEastAsia" w:hint="eastAsia"/>
          <w:szCs w:val="21"/>
        </w:rPr>
        <w:t>微博微信公众号</w:t>
      </w:r>
      <w:proofErr w:type="gramEnd"/>
      <w:r w:rsidR="00206136">
        <w:rPr>
          <w:rFonts w:asciiTheme="minorEastAsia" w:hAnsiTheme="minorEastAsia" w:cstheme="minorEastAsia" w:hint="eastAsia"/>
          <w:szCs w:val="21"/>
        </w:rPr>
        <w:t>，分别占比73%和85%。但是相较于男性而言，女性在广告信息的关注</w:t>
      </w:r>
      <w:proofErr w:type="gramStart"/>
      <w:r w:rsidR="00206136">
        <w:rPr>
          <w:rFonts w:asciiTheme="minorEastAsia" w:hAnsiTheme="minorEastAsia" w:cstheme="minorEastAsia" w:hint="eastAsia"/>
          <w:szCs w:val="21"/>
        </w:rPr>
        <w:t>源似乎</w:t>
      </w:r>
      <w:proofErr w:type="gramEnd"/>
      <w:r w:rsidR="00206136">
        <w:rPr>
          <w:rFonts w:asciiTheme="minorEastAsia" w:hAnsiTheme="minorEastAsia" w:cstheme="minorEastAsia" w:hint="eastAsia"/>
          <w:szCs w:val="21"/>
        </w:rPr>
        <w:t>更广泛一些，因为仍有50%和46%的女性选择了亲朋推荐和公共区域广告，而男性在其他渠道上均没有超过40%的占比。</w:t>
      </w:r>
    </w:p>
    <w:p w:rsidR="001D0175" w:rsidRPr="001D0175" w:rsidRDefault="001D0175" w:rsidP="001D0175">
      <w:pPr>
        <w:jc w:val="center"/>
        <w:rPr>
          <w:rFonts w:ascii="黑体" w:eastAsia="黑体" w:hAnsi="黑体" w:cstheme="minorEastAsia"/>
          <w:szCs w:val="21"/>
        </w:rPr>
      </w:pPr>
      <w:r w:rsidRPr="00375B1E">
        <w:rPr>
          <w:rFonts w:ascii="黑体" w:eastAsia="黑体" w:hAnsi="黑体" w:cstheme="minorEastAsia" w:hint="eastAsia"/>
          <w:szCs w:val="21"/>
        </w:rPr>
        <w:t>图</w:t>
      </w:r>
      <w:r>
        <w:rPr>
          <w:rFonts w:ascii="黑体" w:eastAsia="黑体" w:hAnsi="黑体" w:cstheme="minorEastAsia" w:hint="eastAsia"/>
          <w:szCs w:val="21"/>
        </w:rPr>
        <w:t>11</w:t>
      </w:r>
      <w:r w:rsidRPr="00375B1E">
        <w:rPr>
          <w:rFonts w:ascii="黑体" w:eastAsia="黑体" w:hAnsi="黑体" w:cstheme="minorEastAsia" w:hint="eastAsia"/>
          <w:szCs w:val="21"/>
        </w:rPr>
        <w:t xml:space="preserve"> </w:t>
      </w:r>
      <w:r>
        <w:rPr>
          <w:rFonts w:asciiTheme="minorEastAsia" w:hAnsiTheme="minorEastAsia" w:cstheme="minorEastAsia" w:hint="eastAsia"/>
          <w:szCs w:val="21"/>
        </w:rPr>
        <w:t>男女性接触广告信息途径</w:t>
      </w:r>
    </w:p>
    <w:p w:rsidR="001D0175" w:rsidRDefault="000C3E3A"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noProof/>
          <w:szCs w:val="21"/>
        </w:rPr>
        <w:lastRenderedPageBreak/>
        <w:drawing>
          <wp:anchor distT="0" distB="0" distL="114300" distR="114300" simplePos="0" relativeHeight="251662336" behindDoc="0" locked="0" layoutInCell="1" allowOverlap="1">
            <wp:simplePos x="0" y="0"/>
            <wp:positionH relativeFrom="column">
              <wp:posOffset>-390525</wp:posOffset>
            </wp:positionH>
            <wp:positionV relativeFrom="paragraph">
              <wp:posOffset>1485900</wp:posOffset>
            </wp:positionV>
            <wp:extent cx="6207125" cy="2619375"/>
            <wp:effectExtent l="19050" t="0" r="3175" b="0"/>
            <wp:wrapTopAndBottom/>
            <wp:docPr id="17"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19" cstate="print"/>
                    <a:stretch>
                      <a:fillRect/>
                    </a:stretch>
                  </pic:blipFill>
                  <pic:spPr>
                    <a:xfrm>
                      <a:off x="0" y="0"/>
                      <a:ext cx="6207125" cy="2619375"/>
                    </a:xfrm>
                    <a:prstGeom prst="rect">
                      <a:avLst/>
                    </a:prstGeom>
                  </pic:spPr>
                </pic:pic>
              </a:graphicData>
            </a:graphic>
          </wp:anchor>
        </w:drawing>
      </w:r>
      <w:r w:rsidR="00206136">
        <w:rPr>
          <w:rFonts w:asciiTheme="minorEastAsia" w:hAnsiTheme="minorEastAsia" w:cstheme="minorEastAsia" w:hint="eastAsia"/>
          <w:szCs w:val="21"/>
        </w:rPr>
        <w:t xml:space="preserve"> </w:t>
      </w:r>
      <w:r w:rsidR="001D0175">
        <w:rPr>
          <w:rFonts w:asciiTheme="minorEastAsia" w:hAnsiTheme="minorEastAsia" w:cstheme="minorEastAsia" w:hint="eastAsia"/>
          <w:szCs w:val="21"/>
        </w:rPr>
        <w:t xml:space="preserve">   </w:t>
      </w:r>
      <w:r w:rsidR="00206136">
        <w:rPr>
          <w:rFonts w:asciiTheme="minorEastAsia" w:hAnsiTheme="minorEastAsia" w:cstheme="minorEastAsia" w:hint="eastAsia"/>
          <w:szCs w:val="21"/>
        </w:rPr>
        <w:t>②对于了解新的电子科技产品的途径，我们发现男性更倾向于从购物网站了解，其了解途径的选择按照被访者所选择的占比排序依次是购物网站（53.52%）、</w:t>
      </w:r>
      <w:proofErr w:type="gramStart"/>
      <w:r w:rsidR="00206136">
        <w:rPr>
          <w:rFonts w:asciiTheme="minorEastAsia" w:hAnsiTheme="minorEastAsia" w:cstheme="minorEastAsia" w:hint="eastAsia"/>
          <w:szCs w:val="21"/>
        </w:rPr>
        <w:t>微博微信公众号</w:t>
      </w:r>
      <w:proofErr w:type="gramEnd"/>
      <w:r w:rsidR="00206136">
        <w:rPr>
          <w:rFonts w:asciiTheme="minorEastAsia" w:hAnsiTheme="minorEastAsia" w:cstheme="minorEastAsia" w:hint="eastAsia"/>
          <w:szCs w:val="21"/>
        </w:rPr>
        <w:t>（46.48%）、电视广告（40.85%）、亲朋推荐（39.44%）和公共区域广告（25.35%），其余的选项均为超过20%；对于女性而言，女性更倾向于从</w:t>
      </w:r>
      <w:proofErr w:type="gramStart"/>
      <w:r w:rsidR="00206136">
        <w:rPr>
          <w:rFonts w:asciiTheme="minorEastAsia" w:hAnsiTheme="minorEastAsia" w:cstheme="minorEastAsia" w:hint="eastAsia"/>
          <w:szCs w:val="21"/>
        </w:rPr>
        <w:t>微博微信公众号了解</w:t>
      </w:r>
      <w:proofErr w:type="gramEnd"/>
      <w:r w:rsidR="00206136">
        <w:rPr>
          <w:rFonts w:asciiTheme="minorEastAsia" w:hAnsiTheme="minorEastAsia" w:cstheme="minorEastAsia" w:hint="eastAsia"/>
          <w:szCs w:val="21"/>
        </w:rPr>
        <w:t>电子科技产品，女性的排序依次是</w:t>
      </w:r>
      <w:proofErr w:type="gramStart"/>
      <w:r w:rsidR="00206136">
        <w:rPr>
          <w:rFonts w:asciiTheme="minorEastAsia" w:hAnsiTheme="minorEastAsia" w:cstheme="minorEastAsia" w:hint="eastAsia"/>
          <w:szCs w:val="21"/>
        </w:rPr>
        <w:t>微博微信公众号</w:t>
      </w:r>
      <w:proofErr w:type="gramEnd"/>
      <w:r w:rsidR="00206136">
        <w:rPr>
          <w:rFonts w:asciiTheme="minorEastAsia" w:hAnsiTheme="minorEastAsia" w:cstheme="minorEastAsia" w:hint="eastAsia"/>
          <w:szCs w:val="21"/>
        </w:rPr>
        <w:t>（56.57%）、亲朋推荐（49.14%）、购物网站（41.14%）、电视广告（34.86%）、公共区域广告（21.71%）。</w:t>
      </w:r>
    </w:p>
    <w:p w:rsidR="001D0175" w:rsidRDefault="000C3E3A" w:rsidP="000C3E3A">
      <w:pPr>
        <w:jc w:val="center"/>
        <w:rPr>
          <w:rFonts w:asciiTheme="minorEastAsia" w:hAnsiTheme="minorEastAsia" w:cstheme="minorEastAsia"/>
          <w:szCs w:val="21"/>
        </w:rPr>
      </w:pPr>
      <w:r w:rsidRPr="00375B1E">
        <w:rPr>
          <w:rFonts w:ascii="黑体" w:eastAsia="黑体" w:hAnsi="黑体" w:cstheme="minorEastAsia" w:hint="eastAsia"/>
          <w:szCs w:val="21"/>
        </w:rPr>
        <w:t>图</w:t>
      </w:r>
      <w:r>
        <w:rPr>
          <w:rFonts w:ascii="黑体" w:eastAsia="黑体" w:hAnsi="黑体" w:cstheme="minorEastAsia" w:hint="eastAsia"/>
          <w:szCs w:val="21"/>
        </w:rPr>
        <w:t>12</w:t>
      </w:r>
      <w:r w:rsidRPr="00375B1E">
        <w:rPr>
          <w:rFonts w:ascii="黑体" w:eastAsia="黑体" w:hAnsi="黑体" w:cstheme="minorEastAsia" w:hint="eastAsia"/>
          <w:szCs w:val="21"/>
        </w:rPr>
        <w:t xml:space="preserve"> </w:t>
      </w:r>
      <w:r>
        <w:rPr>
          <w:rFonts w:ascii="黑体" w:eastAsia="黑体" w:hAnsi="黑体" w:cstheme="minorEastAsia" w:hint="eastAsia"/>
          <w:szCs w:val="21"/>
        </w:rPr>
        <w:t xml:space="preserve">  </w:t>
      </w:r>
      <w:r>
        <w:rPr>
          <w:rFonts w:asciiTheme="minorEastAsia" w:hAnsiTheme="minorEastAsia" w:cstheme="minorEastAsia" w:hint="eastAsia"/>
          <w:szCs w:val="21"/>
        </w:rPr>
        <w:t>男女性接触电子科技产品广告信息途径</w:t>
      </w:r>
    </w:p>
    <w:p w:rsidR="000C3E3A" w:rsidRDefault="000C3E3A" w:rsidP="001D0175">
      <w:pPr>
        <w:jc w:val="left"/>
        <w:rPr>
          <w:rFonts w:asciiTheme="minorEastAsia" w:hAnsiTheme="minorEastAsia" w:cstheme="minorEastAsia"/>
          <w:szCs w:val="21"/>
        </w:rPr>
      </w:pPr>
    </w:p>
    <w:p w:rsidR="00206136" w:rsidRDefault="001D0175"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noProof/>
          <w:szCs w:val="21"/>
        </w:rPr>
        <w:drawing>
          <wp:anchor distT="0" distB="0" distL="114300" distR="114300" simplePos="0" relativeHeight="251661312" behindDoc="0" locked="0" layoutInCell="1" allowOverlap="1">
            <wp:simplePos x="0" y="0"/>
            <wp:positionH relativeFrom="column">
              <wp:posOffset>-171450</wp:posOffset>
            </wp:positionH>
            <wp:positionV relativeFrom="paragraph">
              <wp:posOffset>1032510</wp:posOffset>
            </wp:positionV>
            <wp:extent cx="5819775" cy="2562225"/>
            <wp:effectExtent l="19050" t="0" r="9525" b="0"/>
            <wp:wrapTopAndBottom/>
            <wp:docPr id="18"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20" cstate="print"/>
                    <a:stretch>
                      <a:fillRect/>
                    </a:stretch>
                  </pic:blipFill>
                  <pic:spPr>
                    <a:xfrm>
                      <a:off x="0" y="0"/>
                      <a:ext cx="5819775" cy="2562225"/>
                    </a:xfrm>
                    <a:prstGeom prst="rect">
                      <a:avLst/>
                    </a:prstGeom>
                  </pic:spPr>
                </pic:pic>
              </a:graphicData>
            </a:graphic>
          </wp:anchor>
        </w:drawing>
      </w:r>
      <w:r w:rsidR="00206136">
        <w:rPr>
          <w:rFonts w:asciiTheme="minorEastAsia" w:hAnsiTheme="minorEastAsia" w:cstheme="minorEastAsia" w:hint="eastAsia"/>
          <w:szCs w:val="21"/>
        </w:rPr>
        <w:t>③对于空气质量检测类产品，男性了解的渠道排名前</w:t>
      </w:r>
      <w:proofErr w:type="gramStart"/>
      <w:r w:rsidR="00206136">
        <w:rPr>
          <w:rFonts w:asciiTheme="minorEastAsia" w:hAnsiTheme="minorEastAsia" w:cstheme="minorEastAsia" w:hint="eastAsia"/>
          <w:szCs w:val="21"/>
        </w:rPr>
        <w:t>五分别</w:t>
      </w:r>
      <w:proofErr w:type="gramEnd"/>
      <w:r w:rsidR="00206136">
        <w:rPr>
          <w:rFonts w:asciiTheme="minorEastAsia" w:hAnsiTheme="minorEastAsia" w:cstheme="minorEastAsia" w:hint="eastAsia"/>
          <w:szCs w:val="21"/>
        </w:rPr>
        <w:t>是：电视广告（45.07%）、亲朋推荐（42.25%）、</w:t>
      </w:r>
      <w:proofErr w:type="gramStart"/>
      <w:r w:rsidR="00206136">
        <w:rPr>
          <w:rFonts w:asciiTheme="minorEastAsia" w:hAnsiTheme="minorEastAsia" w:cstheme="minorEastAsia" w:hint="eastAsia"/>
          <w:szCs w:val="21"/>
        </w:rPr>
        <w:t>微博微信公众号</w:t>
      </w:r>
      <w:proofErr w:type="gramEnd"/>
      <w:r w:rsidR="00206136">
        <w:rPr>
          <w:rFonts w:asciiTheme="minorEastAsia" w:hAnsiTheme="minorEastAsia" w:cstheme="minorEastAsia" w:hint="eastAsia"/>
          <w:szCs w:val="21"/>
        </w:rPr>
        <w:t>（33.8%）、实体店宣传（32.39%）、购物网站（25.35%）；女性了解的渠道排名前五的分别是：</w:t>
      </w:r>
      <w:proofErr w:type="gramStart"/>
      <w:r w:rsidR="00206136">
        <w:rPr>
          <w:rFonts w:asciiTheme="minorEastAsia" w:hAnsiTheme="minorEastAsia" w:cstheme="minorEastAsia" w:hint="eastAsia"/>
          <w:szCs w:val="21"/>
        </w:rPr>
        <w:t>微博微信公众号</w:t>
      </w:r>
      <w:proofErr w:type="gramEnd"/>
      <w:r w:rsidR="00206136">
        <w:rPr>
          <w:rFonts w:asciiTheme="minorEastAsia" w:hAnsiTheme="minorEastAsia" w:cstheme="minorEastAsia" w:hint="eastAsia"/>
          <w:szCs w:val="21"/>
        </w:rPr>
        <w:t>（50.29%）、亲朋推荐（48%）、电视广告（36.57%）、购物网站（28%）、实体店宣传（26.86%）。</w:t>
      </w:r>
    </w:p>
    <w:p w:rsidR="00206136" w:rsidRDefault="001D0175" w:rsidP="001D0175">
      <w:pPr>
        <w:ind w:firstLineChars="900" w:firstLine="1890"/>
        <w:jc w:val="left"/>
        <w:rPr>
          <w:rFonts w:asciiTheme="minorEastAsia" w:hAnsiTheme="minorEastAsia" w:cstheme="minorEastAsia"/>
          <w:szCs w:val="21"/>
        </w:rPr>
      </w:pPr>
      <w:r w:rsidRPr="00375B1E">
        <w:rPr>
          <w:rFonts w:ascii="黑体" w:eastAsia="黑体" w:hAnsi="黑体" w:cstheme="minorEastAsia" w:hint="eastAsia"/>
          <w:szCs w:val="21"/>
        </w:rPr>
        <w:t>图</w:t>
      </w:r>
      <w:r>
        <w:rPr>
          <w:rFonts w:ascii="黑体" w:eastAsia="黑体" w:hAnsi="黑体" w:cstheme="minorEastAsia" w:hint="eastAsia"/>
          <w:szCs w:val="21"/>
        </w:rPr>
        <w:t>13</w:t>
      </w:r>
      <w:r w:rsidRPr="00375B1E">
        <w:rPr>
          <w:rFonts w:ascii="黑体" w:eastAsia="黑体" w:hAnsi="黑体" w:cstheme="minorEastAsia" w:hint="eastAsia"/>
          <w:szCs w:val="21"/>
        </w:rPr>
        <w:t xml:space="preserve"> </w:t>
      </w:r>
      <w:r>
        <w:rPr>
          <w:rFonts w:ascii="黑体" w:eastAsia="黑体" w:hAnsi="黑体" w:cstheme="minorEastAsia" w:hint="eastAsia"/>
          <w:szCs w:val="21"/>
        </w:rPr>
        <w:t xml:space="preserve">  </w:t>
      </w:r>
      <w:r>
        <w:rPr>
          <w:rFonts w:asciiTheme="minorEastAsia" w:hAnsiTheme="minorEastAsia" w:cstheme="minorEastAsia" w:hint="eastAsia"/>
          <w:szCs w:val="21"/>
        </w:rPr>
        <w:t>男女性接触空气质量检测类产品广告信息途径</w:t>
      </w:r>
    </w:p>
    <w:p w:rsidR="001D0175" w:rsidRPr="001D0175" w:rsidRDefault="001D0175" w:rsidP="001D0175">
      <w:pPr>
        <w:jc w:val="left"/>
        <w:rPr>
          <w:rFonts w:asciiTheme="minorEastAsia" w:hAnsiTheme="minorEastAsia" w:cstheme="minorEastAsia"/>
          <w:szCs w:val="21"/>
        </w:rPr>
      </w:pP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④对于一款电子产品外观设计、产品功能、价格水平、性能参数、售后保障、品牌知名</w:t>
      </w:r>
      <w:r>
        <w:rPr>
          <w:rFonts w:asciiTheme="minorEastAsia" w:hAnsiTheme="minorEastAsia" w:cstheme="minorEastAsia" w:hint="eastAsia"/>
          <w:szCs w:val="21"/>
        </w:rPr>
        <w:lastRenderedPageBreak/>
        <w:t>度、产品包含的理念和其他方面几个指标的调查，男性、女性最关注的指标依次为产品功能、性能参数、售后保障。</w:t>
      </w:r>
    </w:p>
    <w:p w:rsidR="00206136" w:rsidRPr="000C3E3A" w:rsidRDefault="000C3E3A" w:rsidP="000C3E3A">
      <w:pPr>
        <w:spacing w:line="300" w:lineRule="auto"/>
        <w:jc w:val="left"/>
        <w:rPr>
          <w:rFonts w:asciiTheme="minorEastAsia" w:hAnsiTheme="minorEastAsia" w:cstheme="minorEastAsia"/>
          <w:b/>
          <w:szCs w:val="21"/>
        </w:rPr>
      </w:pPr>
      <w:r w:rsidRPr="000C3E3A">
        <w:rPr>
          <w:rFonts w:asciiTheme="minorEastAsia" w:hAnsiTheme="minorEastAsia" w:cstheme="minorEastAsia" w:hint="eastAsia"/>
          <w:b/>
          <w:szCs w:val="21"/>
        </w:rPr>
        <w:t>（4）</w:t>
      </w:r>
      <w:r w:rsidR="00DC7195" w:rsidRPr="000C3E3A">
        <w:rPr>
          <w:rFonts w:asciiTheme="minorEastAsia" w:hAnsiTheme="minorEastAsia" w:cstheme="minorEastAsia" w:hint="eastAsia"/>
          <w:b/>
          <w:szCs w:val="21"/>
        </w:rPr>
        <w:t>收入水平</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此次调查我们根据收入情况分为了0-3000、3000-6000、6000-10000、10000-15000、15000-20000、20000及以上六个级别，分别收集到了48、61、67、40、14、16份问卷。通过分析我们发现：</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①总体来说，接触各类广告信息的来源和收入没有太大关系，均主要来源于电视广告和</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；了解电子科技产品主要的渠道均主要来自于亲朋推荐和</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；对于空气质量检测类产品，他们的了解渠道也主要集中于</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，对于新的电子产品最主要的关注方面也依然是产品功能、性能参数和售后保障三个方面。</w:t>
      </w:r>
    </w:p>
    <w:p w:rsidR="00206136" w:rsidRDefault="00206136" w:rsidP="00E30EC2">
      <w:pPr>
        <w:spacing w:line="300" w:lineRule="auto"/>
        <w:ind w:firstLine="420"/>
        <w:jc w:val="left"/>
        <w:rPr>
          <w:rFonts w:asciiTheme="minorEastAsia" w:hAnsiTheme="minorEastAsia" w:cstheme="minorEastAsia"/>
          <w:szCs w:val="21"/>
        </w:rPr>
      </w:pPr>
      <w:r>
        <w:rPr>
          <w:rFonts w:asciiTheme="minorEastAsia" w:hAnsiTheme="minorEastAsia" w:cstheme="minorEastAsia" w:hint="eastAsia"/>
          <w:szCs w:val="21"/>
        </w:rPr>
        <w:t>②细化来说我们发现，对于空气质量检测类产品的了解渠道而言，收入越高的人群越倾向于亲朋好友的推荐或者自己在专业性技术测评网站去了解。六个收入层级的被访者此项了解渠道来自于亲朋好友的占比分别是33.33%、47.54%、50.75%、52.50%、71.43%、50%，来自于专业性技术测评网站的占比分别是16.67%、4.92%、5.97%、15%、21.43%，这两项指标均呈现上升的趋势，也就是说，收入越高的人群在这两项指标上是呈递增趋势的。</w:t>
      </w:r>
    </w:p>
    <w:p w:rsidR="00206136" w:rsidRPr="000C3E3A" w:rsidRDefault="000C3E3A" w:rsidP="000C3E3A">
      <w:pPr>
        <w:spacing w:line="300" w:lineRule="auto"/>
        <w:jc w:val="left"/>
        <w:rPr>
          <w:rFonts w:asciiTheme="minorEastAsia" w:hAnsiTheme="minorEastAsia" w:cstheme="minorEastAsia"/>
          <w:b/>
          <w:szCs w:val="21"/>
        </w:rPr>
      </w:pPr>
      <w:r w:rsidRPr="000C3E3A">
        <w:rPr>
          <w:rFonts w:asciiTheme="minorEastAsia" w:hAnsiTheme="minorEastAsia" w:cstheme="minorEastAsia" w:hint="eastAsia"/>
          <w:b/>
          <w:szCs w:val="21"/>
        </w:rPr>
        <w:t>（5）</w:t>
      </w:r>
      <w:r w:rsidR="00206136" w:rsidRPr="000C3E3A">
        <w:rPr>
          <w:rFonts w:asciiTheme="minorEastAsia" w:hAnsiTheme="minorEastAsia" w:cstheme="minorEastAsia" w:hint="eastAsia"/>
          <w:b/>
          <w:szCs w:val="21"/>
        </w:rPr>
        <w:t>是否有家庭成员患有呼吸系统疾病</w:t>
      </w:r>
    </w:p>
    <w:p w:rsidR="00206136" w:rsidRPr="00206136" w:rsidRDefault="00206136" w:rsidP="00E30EC2">
      <w:pPr>
        <w:spacing w:line="300" w:lineRule="auto"/>
        <w:ind w:firstLine="420"/>
        <w:jc w:val="left"/>
      </w:pPr>
      <w:bookmarkStart w:id="24" w:name="_GoBack"/>
      <w:bookmarkEnd w:id="24"/>
      <w:r>
        <w:rPr>
          <w:rFonts w:asciiTheme="minorEastAsia" w:hAnsiTheme="minorEastAsia" w:cstheme="minorEastAsia" w:hint="eastAsia"/>
          <w:szCs w:val="21"/>
        </w:rPr>
        <w:t>根据分析发现，家庭成员是否患有或曾经患过呼吸系统疾病对于被访者的选择来说并没有很大的影响。电视广告和</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是三类人共同的主要来源，而受访者了解一款新的电子科技产品的途径，三类人群的前三大途径均为购物网站、</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和亲朋推荐。对于空气质量检测产品的了解途径，三类人群也主要来自</w:t>
      </w:r>
      <w:proofErr w:type="gramStart"/>
      <w:r>
        <w:rPr>
          <w:rFonts w:asciiTheme="minorEastAsia" w:hAnsiTheme="minorEastAsia" w:cstheme="minorEastAsia" w:hint="eastAsia"/>
          <w:szCs w:val="21"/>
        </w:rPr>
        <w:t>微博微信公众号</w:t>
      </w:r>
      <w:proofErr w:type="gramEnd"/>
      <w:r>
        <w:rPr>
          <w:rFonts w:asciiTheme="minorEastAsia" w:hAnsiTheme="minorEastAsia" w:cstheme="minorEastAsia" w:hint="eastAsia"/>
          <w:szCs w:val="21"/>
        </w:rPr>
        <w:t>、亲朋推荐和电视广告，同时，三类人群对于电子产品最关注的方面也均为产品功能、性能参数和售后保障。</w:t>
      </w:r>
    </w:p>
    <w:p w:rsidR="00937CEB" w:rsidRDefault="002E14B4" w:rsidP="002E14B4">
      <w:pPr>
        <w:pStyle w:val="2"/>
      </w:pPr>
      <w:commentRangeStart w:id="25"/>
      <w:r>
        <w:rPr>
          <w:rFonts w:hint="eastAsia"/>
        </w:rPr>
        <w:t>（四）访谈情况</w:t>
      </w:r>
      <w:commentRangeEnd w:id="25"/>
      <w:r w:rsidR="006764C0">
        <w:rPr>
          <w:rStyle w:val="ac"/>
          <w:rFonts w:asciiTheme="minorHAnsi" w:eastAsiaTheme="minorEastAsia" w:hAnsiTheme="minorHAnsi" w:cstheme="minorBidi"/>
          <w:b w:val="0"/>
          <w:bCs w:val="0"/>
        </w:rPr>
        <w:commentReference w:id="25"/>
      </w:r>
    </w:p>
    <w:p w:rsidR="002E14B4" w:rsidRPr="00E30EC2" w:rsidRDefault="002E14B4"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在本次调研中，除了小组采用问卷调查法之外，我们辅之以访谈法，通过对消费者的访谈，了解到消费者对于pm2.5检测仪的熟悉度，对空气质量数据的来源，消费者本身消费决策的营销因素，以及对于凡爱pm2.5检测仪的了解程度，得出了以下懂得结论：</w:t>
      </w:r>
    </w:p>
    <w:p w:rsidR="002E14B4" w:rsidRPr="00E30EC2" w:rsidRDefault="002E14B4"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1、大多数人了解到净化器的渠道是微信、知乎、</w:t>
      </w:r>
      <w:proofErr w:type="gramStart"/>
      <w:r w:rsidRPr="00E30EC2">
        <w:rPr>
          <w:rFonts w:asciiTheme="minorEastAsia" w:hAnsiTheme="minorEastAsia" w:cstheme="minorEastAsia" w:hint="eastAsia"/>
          <w:szCs w:val="21"/>
        </w:rPr>
        <w:t>微博等</w:t>
      </w:r>
      <w:proofErr w:type="gramEnd"/>
      <w:r w:rsidRPr="00E30EC2">
        <w:rPr>
          <w:rFonts w:asciiTheme="minorEastAsia" w:hAnsiTheme="minorEastAsia" w:cstheme="minorEastAsia" w:hint="eastAsia"/>
          <w:szCs w:val="21"/>
        </w:rPr>
        <w:t>社交媒体，也有朋友家人方面。</w:t>
      </w:r>
    </w:p>
    <w:p w:rsidR="002E14B4" w:rsidRPr="00E30EC2" w:rsidRDefault="002E14B4"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2、大多数人在日常生活接触到的信息中，比较容易会产生购买意愿的渠道是朋友圈推送，知乎豆瓣。还有一些潜移默化中接收到的广告信息。</w:t>
      </w:r>
    </w:p>
    <w:p w:rsidR="002E14B4" w:rsidRPr="00E30EC2" w:rsidRDefault="002E14B4"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3、大多数受访者认为净化器不是生活必须品，因为不能彻底解决空气污染问题，净化器比较实际。</w:t>
      </w:r>
    </w:p>
    <w:p w:rsidR="002E14B4" w:rsidRPr="00E30EC2" w:rsidRDefault="002E14B4"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4、基本所有受访者对空气质量都有较大程度关注。</w:t>
      </w:r>
    </w:p>
    <w:p w:rsidR="002E14B4" w:rsidRPr="002E14B4" w:rsidRDefault="002E14B4" w:rsidP="00E30EC2">
      <w:pPr>
        <w:spacing w:line="300" w:lineRule="auto"/>
        <w:ind w:firstLine="420"/>
        <w:jc w:val="left"/>
      </w:pPr>
      <w:r w:rsidRPr="00E30EC2">
        <w:rPr>
          <w:rFonts w:asciiTheme="minorEastAsia" w:hAnsiTheme="minorEastAsia" w:cstheme="minorEastAsia" w:hint="eastAsia"/>
          <w:szCs w:val="21"/>
        </w:rPr>
        <w:t>5、购买过检测仪的受访者很少，但多数人都有购买意愿。</w:t>
      </w:r>
    </w:p>
    <w:p w:rsidR="001D0175" w:rsidRDefault="001D0175" w:rsidP="001D0175">
      <w:pPr>
        <w:pStyle w:val="1"/>
        <w:sectPr w:rsidR="001D0175" w:rsidSect="0016017D">
          <w:pgSz w:w="11906" w:h="16838"/>
          <w:pgMar w:top="1440" w:right="1800" w:bottom="1440" w:left="1800" w:header="851" w:footer="992" w:gutter="0"/>
          <w:cols w:space="425"/>
          <w:docGrid w:type="lines" w:linePitch="312"/>
        </w:sectPr>
      </w:pPr>
    </w:p>
    <w:p w:rsidR="0082316D" w:rsidRPr="0082316D" w:rsidRDefault="005B6434" w:rsidP="001D0175">
      <w:pPr>
        <w:pStyle w:val="1"/>
      </w:pPr>
      <w:commentRangeStart w:id="26"/>
      <w:r>
        <w:rPr>
          <w:rFonts w:hint="eastAsia"/>
        </w:rPr>
        <w:lastRenderedPageBreak/>
        <w:t>六、结论与建议</w:t>
      </w:r>
      <w:commentRangeEnd w:id="26"/>
      <w:r w:rsidR="00315784">
        <w:rPr>
          <w:rStyle w:val="ac"/>
          <w:b w:val="0"/>
          <w:bCs w:val="0"/>
          <w:kern w:val="2"/>
        </w:rPr>
        <w:commentReference w:id="26"/>
      </w:r>
    </w:p>
    <w:p w:rsidR="001D0175" w:rsidRPr="001D0175" w:rsidRDefault="001D0175" w:rsidP="001D0175">
      <w:pPr>
        <w:pStyle w:val="2"/>
      </w:pPr>
      <w:r>
        <w:rPr>
          <w:rFonts w:hint="eastAsia"/>
        </w:rPr>
        <w:t>（一）</w:t>
      </w:r>
      <w:r w:rsidRPr="001D0175">
        <w:rPr>
          <w:rFonts w:hint="eastAsia"/>
        </w:rPr>
        <w:t>结论</w:t>
      </w:r>
    </w:p>
    <w:p w:rsidR="001D0175" w:rsidRPr="00A566FC" w:rsidRDefault="001D0175" w:rsidP="001D0175">
      <w:pPr>
        <w:pStyle w:val="3"/>
      </w:pPr>
      <w:r w:rsidRPr="00A566FC">
        <w:rPr>
          <w:rFonts w:hint="eastAsia"/>
        </w:rPr>
        <w:t>（</w:t>
      </w:r>
      <w:r w:rsidRPr="00A566FC">
        <w:rPr>
          <w:rFonts w:hint="eastAsia"/>
        </w:rPr>
        <w:t>1</w:t>
      </w:r>
      <w:r w:rsidRPr="00A566FC">
        <w:rPr>
          <w:rFonts w:hint="eastAsia"/>
        </w:rPr>
        <w:t>）消费需求的影响因素探究</w:t>
      </w:r>
    </w:p>
    <w:p w:rsidR="001D0175" w:rsidRPr="00A566FC" w:rsidRDefault="001D0175" w:rsidP="00E30EC2">
      <w:pPr>
        <w:spacing w:line="300" w:lineRule="auto"/>
        <w:ind w:firstLine="420"/>
        <w:jc w:val="left"/>
        <w:rPr>
          <w:rFonts w:ascii="宋体" w:eastAsia="宋体" w:hAnsi="宋体"/>
        </w:rPr>
      </w:pPr>
      <w:r w:rsidRPr="00E30EC2">
        <w:rPr>
          <w:rFonts w:asciiTheme="minorEastAsia" w:hAnsiTheme="minorEastAsia" w:cstheme="minorEastAsia" w:hint="eastAsia"/>
          <w:szCs w:val="21"/>
        </w:rPr>
        <w:t>在所有涉及到影响该PM2.5检测仪支付意愿的因素中，只有收入水平和</w:t>
      </w:r>
      <w:r w:rsidRPr="00E30EC2">
        <w:rPr>
          <w:rFonts w:asciiTheme="minorEastAsia" w:hAnsiTheme="minorEastAsia" w:cstheme="minorEastAsia"/>
          <w:szCs w:val="21"/>
        </w:rPr>
        <w:t>性别</w:t>
      </w:r>
      <w:r w:rsidRPr="00E30EC2">
        <w:rPr>
          <w:rFonts w:asciiTheme="minorEastAsia" w:hAnsiTheme="minorEastAsia" w:cstheme="minorEastAsia" w:hint="eastAsia"/>
          <w:szCs w:val="21"/>
        </w:rPr>
        <w:t>因素处于显著水平上。前者参数为正，后者</w:t>
      </w:r>
      <w:r w:rsidRPr="00E30EC2">
        <w:rPr>
          <w:rFonts w:asciiTheme="minorEastAsia" w:hAnsiTheme="minorEastAsia" w:cstheme="minorEastAsia"/>
          <w:szCs w:val="21"/>
        </w:rPr>
        <w:t>参数为负。</w:t>
      </w:r>
      <w:r w:rsidRPr="00E30EC2">
        <w:rPr>
          <w:rFonts w:asciiTheme="minorEastAsia" w:hAnsiTheme="minorEastAsia" w:cstheme="minorEastAsia" w:hint="eastAsia"/>
          <w:szCs w:val="21"/>
        </w:rPr>
        <w:t>即</w:t>
      </w:r>
      <w:r w:rsidRPr="00E30EC2">
        <w:rPr>
          <w:rFonts w:asciiTheme="minorEastAsia" w:hAnsiTheme="minorEastAsia" w:cstheme="minorEastAsia"/>
          <w:szCs w:val="21"/>
        </w:rPr>
        <w:t>收入水平越高，支付意愿越高；</w:t>
      </w:r>
      <w:r w:rsidRPr="00E30EC2">
        <w:rPr>
          <w:rFonts w:asciiTheme="minorEastAsia" w:hAnsiTheme="minorEastAsia" w:cstheme="minorEastAsia" w:hint="eastAsia"/>
          <w:szCs w:val="21"/>
        </w:rPr>
        <w:t>同时，</w:t>
      </w:r>
      <w:r w:rsidRPr="00E30EC2">
        <w:rPr>
          <w:rFonts w:asciiTheme="minorEastAsia" w:hAnsiTheme="minorEastAsia" w:cstheme="minorEastAsia"/>
          <w:szCs w:val="21"/>
        </w:rPr>
        <w:t>女性比男性</w:t>
      </w:r>
      <w:r w:rsidRPr="00E30EC2">
        <w:rPr>
          <w:rFonts w:asciiTheme="minorEastAsia" w:hAnsiTheme="minorEastAsia" w:cstheme="minorEastAsia" w:hint="eastAsia"/>
          <w:szCs w:val="21"/>
        </w:rPr>
        <w:t>愿意为该检测仪付更高的价格</w:t>
      </w:r>
      <w:r w:rsidRPr="00E30EC2">
        <w:rPr>
          <w:rFonts w:asciiTheme="minorEastAsia" w:hAnsiTheme="minorEastAsia" w:cstheme="minorEastAsia"/>
          <w:szCs w:val="21"/>
        </w:rPr>
        <w:t>。</w:t>
      </w:r>
      <w:r w:rsidRPr="00E30EC2">
        <w:rPr>
          <w:rFonts w:asciiTheme="minorEastAsia" w:hAnsiTheme="minorEastAsia" w:cstheme="minorEastAsia" w:hint="eastAsia"/>
          <w:szCs w:val="21"/>
        </w:rPr>
        <w:t>而</w:t>
      </w:r>
      <w:r w:rsidRPr="00E30EC2">
        <w:rPr>
          <w:rFonts w:asciiTheme="minorEastAsia" w:hAnsiTheme="minorEastAsia" w:cstheme="minorEastAsia"/>
          <w:szCs w:val="21"/>
        </w:rPr>
        <w:t>在用购买意愿作为因变量的回归分析中，“家中是否有呼吸道疾病史”</w:t>
      </w:r>
      <w:r w:rsidRPr="00E30EC2">
        <w:rPr>
          <w:rFonts w:asciiTheme="minorEastAsia" w:hAnsiTheme="minorEastAsia" w:cstheme="minorEastAsia" w:hint="eastAsia"/>
          <w:szCs w:val="21"/>
        </w:rPr>
        <w:t>、</w:t>
      </w:r>
      <w:r w:rsidRPr="00E30EC2">
        <w:rPr>
          <w:rFonts w:asciiTheme="minorEastAsia" w:hAnsiTheme="minorEastAsia" w:cstheme="minorEastAsia"/>
          <w:szCs w:val="21"/>
        </w:rPr>
        <w:t xml:space="preserve"> “收入水平的平方”项和“家中是否有65岁以上老人”</w:t>
      </w:r>
      <w:r w:rsidRPr="00E30EC2">
        <w:rPr>
          <w:rFonts w:asciiTheme="minorEastAsia" w:hAnsiTheme="minorEastAsia" w:cstheme="minorEastAsia" w:hint="eastAsia"/>
          <w:szCs w:val="21"/>
        </w:rPr>
        <w:t>三项因素影响显著</w:t>
      </w:r>
      <w:r w:rsidRPr="00E30EC2">
        <w:rPr>
          <w:rFonts w:asciiTheme="minorEastAsia" w:hAnsiTheme="minorEastAsia" w:cstheme="minorEastAsia"/>
          <w:szCs w:val="21"/>
        </w:rPr>
        <w:t>，参数为正。</w:t>
      </w:r>
      <w:r w:rsidRPr="00E30EC2">
        <w:rPr>
          <w:rFonts w:asciiTheme="minorEastAsia" w:hAnsiTheme="minorEastAsia" w:cstheme="minorEastAsia" w:hint="eastAsia"/>
          <w:szCs w:val="21"/>
        </w:rPr>
        <w:t>即</w:t>
      </w:r>
      <w:r w:rsidRPr="00E30EC2">
        <w:rPr>
          <w:rFonts w:asciiTheme="minorEastAsia" w:hAnsiTheme="minorEastAsia" w:cstheme="minorEastAsia"/>
          <w:szCs w:val="21"/>
        </w:rPr>
        <w:t>家中有呼吸道疾病史和65岁以上老人的消费者，更愿意买此类产品；收入水平越高，购买此类产品意愿越高。</w:t>
      </w:r>
      <w:r w:rsidRPr="00E30EC2">
        <w:rPr>
          <w:rFonts w:asciiTheme="minorEastAsia" w:hAnsiTheme="minorEastAsia" w:cstheme="minorEastAsia" w:hint="eastAsia"/>
          <w:szCs w:val="21"/>
        </w:rPr>
        <w:t>因此，以上几类特征的人群对该PM2.5检测仪的需求更为突出，如果他们在接收信息的渠道方面有特殊性，即可进行针对性宣传。</w:t>
      </w:r>
    </w:p>
    <w:p w:rsidR="001D0175" w:rsidRPr="00A566FC" w:rsidRDefault="001D0175" w:rsidP="001D0175">
      <w:pPr>
        <w:pStyle w:val="3"/>
      </w:pPr>
      <w:r>
        <w:rPr>
          <w:rFonts w:hint="eastAsia"/>
        </w:rPr>
        <w:t>（</w:t>
      </w:r>
      <w:r>
        <w:rPr>
          <w:rFonts w:hint="eastAsia"/>
        </w:rPr>
        <w:t>2</w:t>
      </w:r>
      <w:r>
        <w:rPr>
          <w:rFonts w:hint="eastAsia"/>
        </w:rPr>
        <w:t>）</w:t>
      </w:r>
      <w:r w:rsidRPr="00A566FC">
        <w:rPr>
          <w:rFonts w:hint="eastAsia"/>
        </w:rPr>
        <w:t>分类人群的信息接收渠道差异</w:t>
      </w:r>
    </w:p>
    <w:p w:rsidR="001D0175" w:rsidRPr="00A566FC" w:rsidRDefault="001D0175" w:rsidP="00E30EC2">
      <w:pPr>
        <w:spacing w:line="300" w:lineRule="auto"/>
        <w:ind w:firstLine="420"/>
        <w:jc w:val="left"/>
        <w:rPr>
          <w:rFonts w:ascii="宋体" w:eastAsia="宋体" w:hAnsi="宋体"/>
        </w:rPr>
      </w:pPr>
      <w:r w:rsidRPr="00E30EC2">
        <w:rPr>
          <w:rFonts w:asciiTheme="minorEastAsia" w:hAnsiTheme="minorEastAsia" w:cstheme="minorEastAsia" w:hint="eastAsia"/>
          <w:szCs w:val="21"/>
        </w:rPr>
        <w:t>我们通过聚类分析，发现在信息接收渠道方面有明显差异的仅有“收入”和“学历”两项，按理说凡爱可以针对这两类人群中消费需求更高者进行重点宣传。但需要注意的是，学历差异并不是显著影响消费需求的因素，因此对性别因素（或者说女性）进行针对性宣传效用更大。同时，从整体来看，消费者接收相关信息的来源也比较集中。</w:t>
      </w:r>
    </w:p>
    <w:p w:rsidR="001D0175" w:rsidRPr="00A566FC" w:rsidRDefault="001D0175" w:rsidP="001D0175">
      <w:pPr>
        <w:pStyle w:val="3"/>
      </w:pPr>
      <w:r>
        <w:rPr>
          <w:rFonts w:hint="eastAsia"/>
        </w:rPr>
        <w:t>（</w:t>
      </w:r>
      <w:r>
        <w:rPr>
          <w:rFonts w:hint="eastAsia"/>
        </w:rPr>
        <w:t>3</w:t>
      </w:r>
      <w:r>
        <w:rPr>
          <w:rFonts w:hint="eastAsia"/>
        </w:rPr>
        <w:t>）</w:t>
      </w:r>
      <w:r w:rsidRPr="00A566FC">
        <w:rPr>
          <w:rFonts w:hint="eastAsia"/>
        </w:rPr>
        <w:t>消费者关注指标探究</w:t>
      </w:r>
    </w:p>
    <w:p w:rsidR="001D0175" w:rsidRPr="00A566FC" w:rsidRDefault="001D0175" w:rsidP="00E30EC2">
      <w:pPr>
        <w:spacing w:line="300" w:lineRule="auto"/>
        <w:ind w:firstLine="420"/>
        <w:jc w:val="left"/>
        <w:rPr>
          <w:rFonts w:ascii="宋体" w:eastAsia="宋体" w:hAnsi="宋体"/>
        </w:rPr>
      </w:pPr>
      <w:r w:rsidRPr="00E30EC2">
        <w:rPr>
          <w:rFonts w:asciiTheme="minorEastAsia" w:hAnsiTheme="minorEastAsia" w:cstheme="minorEastAsia" w:hint="eastAsia"/>
          <w:szCs w:val="21"/>
        </w:rPr>
        <w:t>在对消费者对该类产品的调查中我们发现，不同于先前认为的价格、外观才是最重要的指标的观念，产品功能、性能参数、售后保障是消费者最为关注的三个指标。因此，宣传内容应以这三点为主。</w:t>
      </w:r>
    </w:p>
    <w:p w:rsidR="001D0175" w:rsidRPr="00A566FC" w:rsidRDefault="001D0175" w:rsidP="001D0175">
      <w:pPr>
        <w:rPr>
          <w:rFonts w:ascii="宋体" w:eastAsia="宋体" w:hAnsi="宋体"/>
        </w:rPr>
      </w:pPr>
    </w:p>
    <w:p w:rsidR="001D0175" w:rsidRPr="00A566FC" w:rsidRDefault="001D0175" w:rsidP="001D0175">
      <w:pPr>
        <w:pStyle w:val="2"/>
      </w:pPr>
      <w:r>
        <w:rPr>
          <w:rFonts w:hint="eastAsia"/>
        </w:rPr>
        <w:t>（二）</w:t>
      </w:r>
      <w:r w:rsidRPr="00A566FC">
        <w:rPr>
          <w:rFonts w:hint="eastAsia"/>
        </w:rPr>
        <w:t>建议</w:t>
      </w:r>
    </w:p>
    <w:p w:rsidR="001D0175" w:rsidRPr="00E30EC2" w:rsidRDefault="001D0175"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结合数据与分析结果可知，仅有性别在显著影响消费者购买PM2.5检测仪支付意愿的同时，又在信息了解渠道上存在明显差异，其他因素间区别不大。因此，从整体消费者角度来看，其获取广告信息的来源集中在</w:t>
      </w:r>
      <w:proofErr w:type="gramStart"/>
      <w:r w:rsidRPr="00E30EC2">
        <w:rPr>
          <w:rFonts w:asciiTheme="minorEastAsia" w:hAnsiTheme="minorEastAsia" w:cstheme="minorEastAsia" w:hint="eastAsia"/>
          <w:szCs w:val="21"/>
        </w:rPr>
        <w:t>微博微信公众号</w:t>
      </w:r>
      <w:proofErr w:type="gramEnd"/>
      <w:r w:rsidRPr="00E30EC2">
        <w:rPr>
          <w:rFonts w:asciiTheme="minorEastAsia" w:hAnsiTheme="minorEastAsia" w:cstheme="minorEastAsia" w:hint="eastAsia"/>
          <w:szCs w:val="21"/>
        </w:rPr>
        <w:t>和电视广告；具体到产品，消费者了解电子科技类产品和空气质量检测类产品的主要途径为</w:t>
      </w:r>
      <w:proofErr w:type="gramStart"/>
      <w:r w:rsidRPr="00E30EC2">
        <w:rPr>
          <w:rFonts w:asciiTheme="minorEastAsia" w:hAnsiTheme="minorEastAsia" w:cstheme="minorEastAsia" w:hint="eastAsia"/>
          <w:szCs w:val="21"/>
        </w:rPr>
        <w:t>微博微信公众号</w:t>
      </w:r>
      <w:proofErr w:type="gramEnd"/>
      <w:r w:rsidRPr="00E30EC2">
        <w:rPr>
          <w:rFonts w:asciiTheme="minorEastAsia" w:hAnsiTheme="minorEastAsia" w:cstheme="minorEastAsia" w:hint="eastAsia"/>
          <w:szCs w:val="21"/>
        </w:rPr>
        <w:t>和亲朋推荐。因此，凡爱对产品在整个消费者市场的推广可以主要从</w:t>
      </w:r>
      <w:proofErr w:type="gramStart"/>
      <w:r w:rsidRPr="00E30EC2">
        <w:rPr>
          <w:rFonts w:asciiTheme="minorEastAsia" w:hAnsiTheme="minorEastAsia" w:cstheme="minorEastAsia" w:hint="eastAsia"/>
          <w:szCs w:val="21"/>
        </w:rPr>
        <w:t>微博微信公众号</w:t>
      </w:r>
      <w:proofErr w:type="gramEnd"/>
      <w:r w:rsidRPr="00E30EC2">
        <w:rPr>
          <w:rFonts w:asciiTheme="minorEastAsia" w:hAnsiTheme="minorEastAsia" w:cstheme="minorEastAsia" w:hint="eastAsia"/>
          <w:szCs w:val="21"/>
        </w:rPr>
        <w:t>、电视广告进行布局。</w:t>
      </w:r>
    </w:p>
    <w:p w:rsidR="001D0175" w:rsidRPr="00E30EC2" w:rsidRDefault="001D0175" w:rsidP="00E30EC2">
      <w:pPr>
        <w:spacing w:line="300" w:lineRule="auto"/>
        <w:ind w:firstLine="420"/>
        <w:jc w:val="left"/>
        <w:rPr>
          <w:rFonts w:asciiTheme="minorEastAsia" w:hAnsiTheme="minorEastAsia" w:cstheme="minorEastAsia"/>
          <w:szCs w:val="21"/>
        </w:rPr>
      </w:pPr>
      <w:r w:rsidRPr="00E30EC2">
        <w:rPr>
          <w:rFonts w:asciiTheme="minorEastAsia" w:hAnsiTheme="minorEastAsia" w:cstheme="minorEastAsia" w:hint="eastAsia"/>
          <w:szCs w:val="21"/>
        </w:rPr>
        <w:t>针对不同性别，“凡爱”可以进行较有针对性的广告投放。因为女性有较高的支付意愿，因此对女性进行专门的信息输入，对于解决“凡爱”的PM2.5检测仪产销脱节的问题更迅速有效。而女性无论是对于单纯的广告信息，还是电子科技类产品或是空气质量检测类产品的信息了解渠道主要还是</w:t>
      </w:r>
      <w:proofErr w:type="gramStart"/>
      <w:r w:rsidRPr="00E30EC2">
        <w:rPr>
          <w:rFonts w:asciiTheme="minorEastAsia" w:hAnsiTheme="minorEastAsia" w:cstheme="minorEastAsia" w:hint="eastAsia"/>
          <w:szCs w:val="21"/>
        </w:rPr>
        <w:t>微博微信公众号</w:t>
      </w:r>
      <w:proofErr w:type="gramEnd"/>
      <w:r w:rsidRPr="00E30EC2">
        <w:rPr>
          <w:rFonts w:asciiTheme="minorEastAsia" w:hAnsiTheme="minorEastAsia" w:cstheme="minorEastAsia" w:hint="eastAsia"/>
          <w:szCs w:val="21"/>
        </w:rPr>
        <w:t>，亲朋推荐。但同时，购物网站和电视广告也占了不</w:t>
      </w:r>
      <w:r w:rsidRPr="00E30EC2">
        <w:rPr>
          <w:rFonts w:asciiTheme="minorEastAsia" w:hAnsiTheme="minorEastAsia" w:cstheme="minorEastAsia" w:hint="eastAsia"/>
          <w:szCs w:val="21"/>
        </w:rPr>
        <w:lastRenderedPageBreak/>
        <w:t>小的比例。因此，“凡爱”在推广PM2.5检测仪时，可以选择针对女性市场，并将广告主要针对</w:t>
      </w:r>
      <w:proofErr w:type="gramStart"/>
      <w:r w:rsidRPr="00E30EC2">
        <w:rPr>
          <w:rFonts w:asciiTheme="minorEastAsia" w:hAnsiTheme="minorEastAsia" w:cstheme="minorEastAsia" w:hint="eastAsia"/>
          <w:szCs w:val="21"/>
        </w:rPr>
        <w:t>微博微信公众号</w:t>
      </w:r>
      <w:proofErr w:type="gramEnd"/>
      <w:r w:rsidRPr="00E30EC2">
        <w:rPr>
          <w:rFonts w:asciiTheme="minorEastAsia" w:hAnsiTheme="minorEastAsia" w:cstheme="minorEastAsia" w:hint="eastAsia"/>
          <w:szCs w:val="21"/>
        </w:rPr>
        <w:t>，电视广告和购物网站次之的方法。比如，凡爱可以在调查哪些微博大V或</w:t>
      </w:r>
      <w:proofErr w:type="gramStart"/>
      <w:r w:rsidRPr="00E30EC2">
        <w:rPr>
          <w:rFonts w:asciiTheme="minorEastAsia" w:hAnsiTheme="minorEastAsia" w:cstheme="minorEastAsia" w:hint="eastAsia"/>
          <w:szCs w:val="21"/>
        </w:rPr>
        <w:t>微信公众号</w:t>
      </w:r>
      <w:proofErr w:type="gramEnd"/>
      <w:r w:rsidRPr="00E30EC2">
        <w:rPr>
          <w:rFonts w:asciiTheme="minorEastAsia" w:hAnsiTheme="minorEastAsia" w:cstheme="minorEastAsia" w:hint="eastAsia"/>
          <w:szCs w:val="21"/>
        </w:rPr>
        <w:t>深受女性</w:t>
      </w:r>
      <w:proofErr w:type="gramStart"/>
      <w:r w:rsidRPr="00E30EC2">
        <w:rPr>
          <w:rFonts w:asciiTheme="minorEastAsia" w:hAnsiTheme="minorEastAsia" w:cstheme="minorEastAsia" w:hint="eastAsia"/>
          <w:szCs w:val="21"/>
        </w:rPr>
        <w:t>微博用户</w:t>
      </w:r>
      <w:proofErr w:type="gramEnd"/>
      <w:r w:rsidRPr="00E30EC2">
        <w:rPr>
          <w:rFonts w:asciiTheme="minorEastAsia" w:hAnsiTheme="minorEastAsia" w:cstheme="minorEastAsia" w:hint="eastAsia"/>
          <w:szCs w:val="21"/>
        </w:rPr>
        <w:t>喜爱，再将主要精力投入到通过这些社交营销号投放广告来吸引女性消费者达到宣传目的。</w:t>
      </w:r>
    </w:p>
    <w:p w:rsidR="001D0175" w:rsidRDefault="001D0175" w:rsidP="00E30EC2">
      <w:pPr>
        <w:spacing w:line="300" w:lineRule="auto"/>
        <w:ind w:firstLine="420"/>
        <w:jc w:val="left"/>
      </w:pPr>
      <w:r w:rsidRPr="00E30EC2">
        <w:rPr>
          <w:rFonts w:asciiTheme="minorEastAsia" w:hAnsiTheme="minorEastAsia" w:cstheme="minorEastAsia" w:hint="eastAsia"/>
          <w:szCs w:val="21"/>
        </w:rPr>
        <w:t>在宣传内容方面，对于凡爱PM2.5检测仪这类产品来说，消费者最为关注的是产品功能、性能参数和售后保障。因此，在</w:t>
      </w:r>
      <w:proofErr w:type="gramStart"/>
      <w:r w:rsidRPr="00E30EC2">
        <w:rPr>
          <w:rFonts w:asciiTheme="minorEastAsia" w:hAnsiTheme="minorEastAsia" w:cstheme="minorEastAsia" w:hint="eastAsia"/>
          <w:szCs w:val="21"/>
        </w:rPr>
        <w:t>宣传此</w:t>
      </w:r>
      <w:proofErr w:type="gramEnd"/>
      <w:r w:rsidRPr="00E30EC2">
        <w:rPr>
          <w:rFonts w:asciiTheme="minorEastAsia" w:hAnsiTheme="minorEastAsia" w:cstheme="minorEastAsia" w:hint="eastAsia"/>
          <w:szCs w:val="21"/>
        </w:rPr>
        <w:t>产品时，凡爱应该改变现在宣传平价、外观时髦的做法，转而强调其检测仪的功能和精度优势，以及售后服务的完整。比如凡爱若通过微博大V</w:t>
      </w:r>
      <w:proofErr w:type="gramStart"/>
      <w:r w:rsidRPr="00E30EC2">
        <w:rPr>
          <w:rFonts w:asciiTheme="minorEastAsia" w:hAnsiTheme="minorEastAsia" w:cstheme="minorEastAsia" w:hint="eastAsia"/>
          <w:szCs w:val="21"/>
        </w:rPr>
        <w:t>软文宣传</w:t>
      </w:r>
      <w:proofErr w:type="gramEnd"/>
      <w:r w:rsidRPr="00E30EC2">
        <w:rPr>
          <w:rFonts w:asciiTheme="minorEastAsia" w:hAnsiTheme="minorEastAsia" w:cstheme="minorEastAsia" w:hint="eastAsia"/>
          <w:szCs w:val="21"/>
        </w:rPr>
        <w:t>，就应该突出其精度可与专业PM2.5检测仪相比，在市面上无出其右；指数可以在多少</w:t>
      </w:r>
      <w:proofErr w:type="gramStart"/>
      <w:r w:rsidRPr="00E30EC2">
        <w:rPr>
          <w:rFonts w:asciiTheme="minorEastAsia" w:hAnsiTheme="minorEastAsia" w:cstheme="minorEastAsia" w:hint="eastAsia"/>
          <w:szCs w:val="21"/>
        </w:rPr>
        <w:t>秒</w:t>
      </w:r>
      <w:proofErr w:type="gramEnd"/>
      <w:r w:rsidRPr="00E30EC2">
        <w:rPr>
          <w:rFonts w:asciiTheme="minorEastAsia" w:hAnsiTheme="minorEastAsia" w:cstheme="minorEastAsia" w:hint="eastAsia"/>
          <w:szCs w:val="21"/>
        </w:rPr>
        <w:t>之内显示在屏幕上；只要你购买就能享受多长时间的保修服务这些内容。</w:t>
      </w:r>
    </w:p>
    <w:p w:rsidR="0082316D" w:rsidRPr="001D0175" w:rsidRDefault="0082316D" w:rsidP="00DF221F">
      <w:pPr>
        <w:pStyle w:val="1"/>
        <w:sectPr w:rsidR="0082316D" w:rsidRPr="001D0175" w:rsidSect="0016017D">
          <w:pgSz w:w="11906" w:h="16838"/>
          <w:pgMar w:top="1440" w:right="1800" w:bottom="1440" w:left="1800" w:header="851" w:footer="992" w:gutter="0"/>
          <w:cols w:space="425"/>
          <w:docGrid w:type="lines" w:linePitch="312"/>
        </w:sectPr>
      </w:pPr>
    </w:p>
    <w:p w:rsidR="00AE7735" w:rsidRDefault="00DF221F" w:rsidP="00DF221F">
      <w:pPr>
        <w:pStyle w:val="1"/>
      </w:pPr>
      <w:r>
        <w:rPr>
          <w:rFonts w:hint="eastAsia"/>
        </w:rPr>
        <w:lastRenderedPageBreak/>
        <w:t>参考文献</w:t>
      </w:r>
    </w:p>
    <w:p w:rsidR="00D91BA8" w:rsidRDefault="00D91BA8" w:rsidP="00D91BA8">
      <w:pPr>
        <w:rPr>
          <w:rFonts w:ascii="Times New Roman" w:hAnsi="Times New Roman" w:cs="Times New Roman"/>
        </w:rPr>
      </w:pPr>
      <w:r>
        <w:rPr>
          <w:rFonts w:ascii="Times New Roman" w:hAnsi="Times New Roman" w:cs="Times New Roman"/>
        </w:rPr>
        <w:t>[1]</w:t>
      </w:r>
      <w:proofErr w:type="spellStart"/>
      <w:proofErr w:type="gramStart"/>
      <w:r>
        <w:rPr>
          <w:rFonts w:ascii="Times New Roman" w:hAnsi="Times New Roman" w:cs="Times New Roman"/>
        </w:rPr>
        <w:t>Francese</w:t>
      </w:r>
      <w:proofErr w:type="spellEnd"/>
      <w:r>
        <w:rPr>
          <w:rFonts w:ascii="Times New Roman" w:hAnsi="Times New Roman" w:cs="Times New Roman"/>
        </w:rPr>
        <w:t>, P. (1990).</w:t>
      </w:r>
      <w:proofErr w:type="gramEnd"/>
      <w:r>
        <w:rPr>
          <w:rFonts w:ascii="Times New Roman" w:hAnsi="Times New Roman" w:cs="Times New Roman"/>
        </w:rPr>
        <w:t xml:space="preserve"> </w:t>
      </w:r>
      <w:proofErr w:type="gramStart"/>
      <w:r>
        <w:rPr>
          <w:rFonts w:ascii="Times New Roman" w:hAnsi="Times New Roman" w:cs="Times New Roman"/>
        </w:rPr>
        <w:t>“How to Manage Consumer Information, The Insider's Guide to Demographic Know – How American Demographics Press, U. S. A.” p. 9- 14.</w:t>
      </w:r>
      <w:proofErr w:type="gramEnd"/>
      <w:r>
        <w:rPr>
          <w:rFonts w:ascii="Times New Roman" w:hAnsi="Times New Roman" w:cs="Times New Roman"/>
        </w:rPr>
        <w:t xml:space="preserve"> </w:t>
      </w:r>
    </w:p>
    <w:p w:rsidR="00D91BA8" w:rsidRDefault="00D91BA8" w:rsidP="00D91BA8">
      <w:pPr>
        <w:rPr>
          <w:rFonts w:ascii="Times New Roman" w:hAnsi="Times New Roman" w:cs="Times New Roman"/>
        </w:rPr>
      </w:pPr>
      <w:r>
        <w:rPr>
          <w:rFonts w:ascii="Times New Roman" w:hAnsi="Times New Roman" w:cs="Times New Roman"/>
        </w:rPr>
        <w:t>[2]</w:t>
      </w:r>
      <w:proofErr w:type="spellStart"/>
      <w:proofErr w:type="gramStart"/>
      <w:r>
        <w:rPr>
          <w:rFonts w:ascii="Times New Roman" w:hAnsi="Times New Roman" w:cs="Times New Roman"/>
        </w:rPr>
        <w:t>Francese</w:t>
      </w:r>
      <w:proofErr w:type="spellEnd"/>
      <w:r>
        <w:rPr>
          <w:rFonts w:ascii="Times New Roman" w:hAnsi="Times New Roman" w:cs="Times New Roman"/>
        </w:rPr>
        <w:t xml:space="preserve">, P. &amp; </w:t>
      </w:r>
      <w:proofErr w:type="spellStart"/>
      <w:r>
        <w:rPr>
          <w:rFonts w:ascii="Times New Roman" w:hAnsi="Times New Roman" w:cs="Times New Roman"/>
        </w:rPr>
        <w:t>Piirto</w:t>
      </w:r>
      <w:proofErr w:type="spellEnd"/>
      <w:r>
        <w:rPr>
          <w:rFonts w:ascii="Times New Roman" w:hAnsi="Times New Roman" w:cs="Times New Roman"/>
        </w:rPr>
        <w:t>, R. (1990).</w:t>
      </w:r>
      <w:proofErr w:type="gramEnd"/>
      <w:r>
        <w:rPr>
          <w:rFonts w:ascii="Times New Roman" w:hAnsi="Times New Roman" w:cs="Times New Roman"/>
        </w:rPr>
        <w:t xml:space="preserve"> </w:t>
      </w:r>
      <w:proofErr w:type="gramStart"/>
      <w:r>
        <w:rPr>
          <w:rFonts w:ascii="Times New Roman" w:hAnsi="Times New Roman" w:cs="Times New Roman"/>
        </w:rPr>
        <w:t>“Capturing Customers: How to Target the Hottest Markets of the '90s, American Demographics Press, U. S. A.”</w:t>
      </w:r>
      <w:proofErr w:type="gramEnd"/>
    </w:p>
    <w:p w:rsidR="00D91BA8" w:rsidRDefault="00D91BA8" w:rsidP="00D91BA8">
      <w:pPr>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Del I. Hawkins, Kenneth A. Coney, and Roger J. Best.</w:t>
      </w:r>
      <w:proofErr w:type="gramEnd"/>
      <w:r>
        <w:rPr>
          <w:rFonts w:ascii="Times New Roman" w:hAnsi="Times New Roman" w:cs="Times New Roman"/>
        </w:rPr>
        <w:t xml:space="preserve"> “Consumer Behavior: Implications for Marketing Strategy.” Dallas, TX: Business Publications, 1980, 548pp.</w:t>
      </w:r>
    </w:p>
    <w:p w:rsidR="00D91BA8" w:rsidRDefault="00D91BA8" w:rsidP="00D91BA8">
      <w:pPr>
        <w:rPr>
          <w:rFonts w:ascii="Times New Roman" w:hAnsi="Times New Roman" w:cs="Times New Roman"/>
        </w:rPr>
      </w:pPr>
      <w:r>
        <w:rPr>
          <w:rFonts w:ascii="Times New Roman" w:hAnsi="Times New Roman" w:cs="Times New Roman"/>
        </w:rPr>
        <w:t>[4]Henry, Susan L. “Consumers, Commodities, and Choices: A General Model of Consumer Behavior.” Historical Archaeology, vol. 25, no. 2, 1991, pp. 3–14.</w:t>
      </w:r>
    </w:p>
    <w:p w:rsidR="00D91BA8" w:rsidRDefault="00D91BA8" w:rsidP="00D91BA8">
      <w:pPr>
        <w:rPr>
          <w:rFonts w:ascii="Times New Roman" w:hAnsi="Times New Roman" w:cs="Times New Roman"/>
        </w:rPr>
      </w:pPr>
      <w:r>
        <w:rPr>
          <w:rFonts w:ascii="Times New Roman" w:hAnsi="Times New Roman" w:cs="Times New Roman"/>
        </w:rPr>
        <w:t>[5]</w:t>
      </w:r>
      <w:proofErr w:type="spellStart"/>
      <w:r>
        <w:rPr>
          <w:rFonts w:ascii="Times New Roman" w:hAnsi="Times New Roman" w:cs="Times New Roman"/>
        </w:rPr>
        <w:t>Namias</w:t>
      </w:r>
      <w:proofErr w:type="spellEnd"/>
      <w:r>
        <w:rPr>
          <w:rFonts w:ascii="Times New Roman" w:hAnsi="Times New Roman" w:cs="Times New Roman"/>
        </w:rPr>
        <w:t xml:space="preserve"> J. Intentions to Purchase Related to Consumer </w:t>
      </w:r>
      <w:proofErr w:type="gramStart"/>
      <w:r>
        <w:rPr>
          <w:rFonts w:ascii="Times New Roman" w:hAnsi="Times New Roman" w:cs="Times New Roman"/>
        </w:rPr>
        <w:t>Characteristics[</w:t>
      </w:r>
      <w:proofErr w:type="gramEnd"/>
      <w:r>
        <w:rPr>
          <w:rFonts w:ascii="Times New Roman" w:hAnsi="Times New Roman" w:cs="Times New Roman"/>
        </w:rPr>
        <w:t>J]. Journal of Marketing, 1960, 25(1):32-36.</w:t>
      </w:r>
    </w:p>
    <w:p w:rsidR="00D91BA8" w:rsidRDefault="00D91BA8" w:rsidP="00D91BA8">
      <w:pPr>
        <w:rPr>
          <w:rFonts w:ascii="Times New Roman" w:hAnsi="Times New Roman" w:cs="Times New Roman"/>
        </w:rPr>
      </w:pPr>
      <w:r>
        <w:rPr>
          <w:rFonts w:ascii="Times New Roman" w:hAnsi="Times New Roman" w:cs="Times New Roman"/>
        </w:rPr>
        <w:t xml:space="preserve">[6]Cohen AR, </w:t>
      </w:r>
      <w:proofErr w:type="spellStart"/>
      <w:r>
        <w:rPr>
          <w:rFonts w:ascii="Times New Roman" w:hAnsi="Times New Roman" w:cs="Times New Roman"/>
        </w:rPr>
        <w:t>Stotland</w:t>
      </w:r>
      <w:proofErr w:type="spellEnd"/>
      <w:r>
        <w:rPr>
          <w:rFonts w:ascii="Times New Roman" w:hAnsi="Times New Roman" w:cs="Times New Roman"/>
        </w:rPr>
        <w:t xml:space="preserve"> E, Wolfe </w:t>
      </w:r>
      <w:proofErr w:type="spellStart"/>
      <w:r>
        <w:rPr>
          <w:rFonts w:ascii="Times New Roman" w:hAnsi="Times New Roman" w:cs="Times New Roman"/>
        </w:rPr>
        <w:t>DM.An</w:t>
      </w:r>
      <w:proofErr w:type="spellEnd"/>
      <w:r>
        <w:rPr>
          <w:rFonts w:ascii="Times New Roman" w:hAnsi="Times New Roman" w:cs="Times New Roman"/>
        </w:rPr>
        <w:t xml:space="preserve"> experimental in </w:t>
      </w:r>
      <w:proofErr w:type="spellStart"/>
      <w:r>
        <w:rPr>
          <w:rFonts w:ascii="Times New Roman" w:hAnsi="Times New Roman" w:cs="Times New Roman"/>
        </w:rPr>
        <w:t>vestigation</w:t>
      </w:r>
      <w:proofErr w:type="spellEnd"/>
      <w:r>
        <w:rPr>
          <w:rFonts w:ascii="Times New Roman" w:hAnsi="Times New Roman" w:cs="Times New Roman"/>
        </w:rPr>
        <w:t xml:space="preserve"> of need for cognition[J].Journal of Abnormal and Social Psychology,1995,</w:t>
      </w:r>
      <w:r>
        <w:rPr>
          <w:rFonts w:ascii="Times New Roman" w:cs="Times New Roman"/>
        </w:rPr>
        <w:t>（</w:t>
      </w:r>
      <w:r>
        <w:rPr>
          <w:rFonts w:ascii="Times New Roman" w:hAnsi="Times New Roman" w:cs="Times New Roman"/>
        </w:rPr>
        <w:t>51</w:t>
      </w:r>
      <w:r>
        <w:rPr>
          <w:rFonts w:ascii="Times New Roman" w:cs="Times New Roman"/>
        </w:rPr>
        <w:t>）</w:t>
      </w:r>
      <w:r>
        <w:rPr>
          <w:rFonts w:ascii="Times New Roman" w:hAnsi="Times New Roman" w:cs="Times New Roman"/>
        </w:rPr>
        <w:t>:</w:t>
      </w:r>
      <w:proofErr w:type="gramStart"/>
      <w:r>
        <w:rPr>
          <w:rFonts w:ascii="Times New Roman" w:hAnsi="Times New Roman" w:cs="Times New Roman"/>
        </w:rPr>
        <w:t>291-294.</w:t>
      </w:r>
      <w:proofErr w:type="gramEnd"/>
    </w:p>
    <w:p w:rsidR="00D91BA8" w:rsidRDefault="00D91BA8" w:rsidP="00D91BA8">
      <w:pPr>
        <w:rPr>
          <w:rFonts w:ascii="Times New Roman" w:hAnsi="Times New Roman" w:cs="Times New Roman"/>
        </w:rPr>
      </w:pPr>
      <w:r>
        <w:rPr>
          <w:rFonts w:ascii="Times New Roman" w:hAnsi="Times New Roman" w:cs="Times New Roman"/>
        </w:rPr>
        <w:t>[7]</w:t>
      </w:r>
      <w:proofErr w:type="spellStart"/>
      <w:r>
        <w:rPr>
          <w:rFonts w:ascii="Times New Roman" w:hAnsi="Times New Roman" w:cs="Times New Roman"/>
        </w:rPr>
        <w:t>Cacioppo</w:t>
      </w:r>
      <w:proofErr w:type="spellEnd"/>
      <w:r>
        <w:rPr>
          <w:rFonts w:ascii="Times New Roman" w:hAnsi="Times New Roman" w:cs="Times New Roman"/>
        </w:rPr>
        <w:t>, J. T</w:t>
      </w:r>
      <w:proofErr w:type="gramStart"/>
      <w:r>
        <w:rPr>
          <w:rFonts w:ascii="Times New Roman" w:hAnsi="Times New Roman" w:cs="Times New Roman"/>
        </w:rPr>
        <w:t>.&amp;</w:t>
      </w:r>
      <w:proofErr w:type="gramEnd"/>
      <w:r>
        <w:rPr>
          <w:rFonts w:ascii="Times New Roman" w:hAnsi="Times New Roman" w:cs="Times New Roman"/>
        </w:rPr>
        <w:t xml:space="preserve"> Petty, R. E. (1982). </w:t>
      </w:r>
      <w:proofErr w:type="gramStart"/>
      <w:r>
        <w:rPr>
          <w:rFonts w:ascii="Times New Roman" w:hAnsi="Times New Roman" w:cs="Times New Roman"/>
        </w:rPr>
        <w:t>The need for cognition.</w:t>
      </w:r>
      <w:proofErr w:type="gramEnd"/>
      <w:r>
        <w:rPr>
          <w:rFonts w:ascii="Times New Roman" w:hAnsi="Times New Roman" w:cs="Times New Roman"/>
        </w:rPr>
        <w:t xml:space="preserve"> Journal of Personality and Social Psychology, 42, 1, 116-131. </w:t>
      </w:r>
    </w:p>
    <w:p w:rsidR="00D91BA8" w:rsidRDefault="00D91BA8" w:rsidP="00D91BA8">
      <w:pPr>
        <w:rPr>
          <w:rFonts w:ascii="Times New Roman" w:hAnsi="Times New Roman" w:cs="Times New Roman"/>
        </w:rPr>
      </w:pPr>
      <w:r>
        <w:rPr>
          <w:rFonts w:ascii="Times New Roman" w:hAnsi="Times New Roman" w:cs="Times New Roman"/>
        </w:rPr>
        <w:t>[8]</w:t>
      </w:r>
      <w:proofErr w:type="spellStart"/>
      <w:r>
        <w:rPr>
          <w:rFonts w:ascii="Times New Roman" w:hAnsi="Times New Roman" w:cs="Times New Roman"/>
        </w:rPr>
        <w:t>Cacioppo</w:t>
      </w:r>
      <w:proofErr w:type="spellEnd"/>
      <w:r>
        <w:rPr>
          <w:rFonts w:ascii="Times New Roman" w:hAnsi="Times New Roman" w:cs="Times New Roman"/>
        </w:rPr>
        <w:t>, J. T</w:t>
      </w:r>
      <w:proofErr w:type="gramStart"/>
      <w:r>
        <w:rPr>
          <w:rFonts w:ascii="Times New Roman" w:hAnsi="Times New Roman" w:cs="Times New Roman"/>
        </w:rPr>
        <w:t>.&amp;</w:t>
      </w:r>
      <w:proofErr w:type="gramEnd"/>
      <w:r>
        <w:rPr>
          <w:rFonts w:ascii="Times New Roman" w:hAnsi="Times New Roman" w:cs="Times New Roman"/>
        </w:rPr>
        <w:t xml:space="preserve"> Petty, R. E.&amp; Kao, C. E. (1984). </w:t>
      </w:r>
      <w:proofErr w:type="gramStart"/>
      <w:r>
        <w:rPr>
          <w:rFonts w:ascii="Times New Roman" w:hAnsi="Times New Roman" w:cs="Times New Roman"/>
        </w:rPr>
        <w:t>The efficient assessment of need for cognition.</w:t>
      </w:r>
      <w:proofErr w:type="gramEnd"/>
      <w:r>
        <w:rPr>
          <w:rFonts w:ascii="Times New Roman" w:hAnsi="Times New Roman" w:cs="Times New Roman"/>
        </w:rPr>
        <w:t xml:space="preserve"> Journal of Personality Assessment, 48, 3, 306-307. </w:t>
      </w:r>
    </w:p>
    <w:p w:rsidR="00D91BA8" w:rsidRDefault="00D91BA8" w:rsidP="00D91BA8">
      <w:pPr>
        <w:rPr>
          <w:rFonts w:ascii="Times New Roman" w:hAnsi="Times New Roman" w:cs="Times New Roman"/>
        </w:rPr>
      </w:pPr>
      <w:r>
        <w:rPr>
          <w:rFonts w:ascii="Times New Roman" w:hAnsi="Times New Roman" w:cs="Times New Roman"/>
        </w:rPr>
        <w:t>[9]</w:t>
      </w:r>
      <w:proofErr w:type="spellStart"/>
      <w:r>
        <w:rPr>
          <w:rFonts w:ascii="Times New Roman" w:hAnsi="Times New Roman" w:cs="Times New Roman"/>
        </w:rPr>
        <w:t>Cacioppo</w:t>
      </w:r>
      <w:proofErr w:type="spellEnd"/>
      <w:r>
        <w:rPr>
          <w:rFonts w:ascii="Times New Roman" w:hAnsi="Times New Roman" w:cs="Times New Roman"/>
        </w:rPr>
        <w:t xml:space="preserve">, J. T.&amp; Petty, R. E., Feinstein, J. A.&amp; Jarvis, B. G. (1996). Dispositional differences </w:t>
      </w:r>
      <w:proofErr w:type="gramStart"/>
      <w:r>
        <w:rPr>
          <w:rFonts w:ascii="Times New Roman" w:hAnsi="Times New Roman" w:cs="Times New Roman"/>
        </w:rPr>
        <w:t>in  cognitive</w:t>
      </w:r>
      <w:proofErr w:type="gramEnd"/>
      <w:r>
        <w:rPr>
          <w:rFonts w:ascii="Times New Roman" w:hAnsi="Times New Roman" w:cs="Times New Roman"/>
        </w:rPr>
        <w:t xml:space="preserve"> motivation: The life and times of individuals varying in need for cognition. Psychological Bulletin, 119, 2, 197–253. </w:t>
      </w:r>
    </w:p>
    <w:p w:rsidR="00D91BA8" w:rsidRDefault="00D91BA8" w:rsidP="00D91BA8">
      <w:pPr>
        <w:rPr>
          <w:rFonts w:ascii="Times New Roman" w:hAnsi="Times New Roman" w:cs="Times New Roman"/>
        </w:rPr>
      </w:pPr>
      <w:r>
        <w:rPr>
          <w:rFonts w:ascii="Times New Roman" w:hAnsi="Times New Roman" w:cs="Times New Roman"/>
        </w:rPr>
        <w:t>[10] Wilson T D</w:t>
      </w:r>
      <w:r>
        <w:rPr>
          <w:rFonts w:ascii="Times New Roman" w:cs="Times New Roman"/>
        </w:rPr>
        <w:t>．</w:t>
      </w:r>
      <w:r>
        <w:rPr>
          <w:rFonts w:ascii="Times New Roman" w:hAnsi="Times New Roman" w:cs="Times New Roman"/>
        </w:rPr>
        <w:t>Human Information Behavior[J]</w:t>
      </w:r>
      <w:r>
        <w:rPr>
          <w:rFonts w:ascii="Times New Roman" w:cs="Times New Roman"/>
        </w:rPr>
        <w:t>．</w:t>
      </w:r>
      <w:proofErr w:type="gramStart"/>
      <w:r>
        <w:rPr>
          <w:rFonts w:ascii="Times New Roman" w:hAnsi="Times New Roman" w:cs="Times New Roman"/>
        </w:rPr>
        <w:t>Informing Science, 2000(2): 49-55.</w:t>
      </w:r>
      <w:proofErr w:type="gramEnd"/>
    </w:p>
    <w:p w:rsidR="00D91BA8" w:rsidRDefault="00D91BA8" w:rsidP="00D91BA8">
      <w:pPr>
        <w:rPr>
          <w:rFonts w:ascii="Times New Roman" w:hAnsi="Times New Roman" w:cs="Times New Roman"/>
        </w:rPr>
      </w:pPr>
      <w:r>
        <w:rPr>
          <w:rFonts w:ascii="Times New Roman" w:hAnsi="Times New Roman" w:cs="Times New Roman"/>
        </w:rPr>
        <w:t>[11]</w:t>
      </w:r>
      <w:proofErr w:type="spellStart"/>
      <w:r>
        <w:rPr>
          <w:rFonts w:ascii="Times New Roman" w:hAnsi="Times New Roman" w:cs="Times New Roman"/>
        </w:rPr>
        <w:t>Dervin</w:t>
      </w:r>
      <w:proofErr w:type="spellEnd"/>
      <w:r>
        <w:rPr>
          <w:rFonts w:ascii="Times New Roman" w:hAnsi="Times New Roman" w:cs="Times New Roman"/>
        </w:rPr>
        <w:t xml:space="preserve"> B</w:t>
      </w:r>
      <w:r>
        <w:rPr>
          <w:rFonts w:ascii="Times New Roman" w:cs="Times New Roman"/>
        </w:rPr>
        <w:t>．</w:t>
      </w:r>
      <w:r>
        <w:rPr>
          <w:rFonts w:ascii="Times New Roman" w:hAnsi="Times New Roman" w:cs="Times New Roman"/>
        </w:rPr>
        <w:t xml:space="preserve">Sense-making theory and practice: an overview of user interests in </w:t>
      </w:r>
    </w:p>
    <w:p w:rsidR="00D91BA8" w:rsidRDefault="00D91BA8" w:rsidP="00D91BA8">
      <w:pPr>
        <w:rPr>
          <w:rFonts w:ascii="Times New Roman" w:hAnsi="Times New Roman" w:cs="Times New Roman"/>
        </w:rPr>
      </w:pPr>
      <w:r>
        <w:rPr>
          <w:rFonts w:ascii="Times New Roman" w:hAnsi="Times New Roman" w:cs="Times New Roman"/>
        </w:rPr>
        <w:t>knowledge seeking and use[J]</w:t>
      </w:r>
      <w:r>
        <w:rPr>
          <w:rFonts w:ascii="Times New Roman" w:cs="Times New Roman"/>
        </w:rPr>
        <w:t>．</w:t>
      </w:r>
      <w:r>
        <w:rPr>
          <w:rFonts w:ascii="Times New Roman" w:hAnsi="Times New Roman" w:cs="Times New Roman"/>
        </w:rPr>
        <w:t xml:space="preserve">Journal of Knowledge Management, 1998, 2(2): 36-46. </w:t>
      </w:r>
    </w:p>
    <w:p w:rsidR="00D91BA8" w:rsidRDefault="00D91BA8" w:rsidP="00D91BA8">
      <w:pPr>
        <w:rPr>
          <w:rFonts w:ascii="Times New Roman" w:hAnsi="Times New Roman" w:cs="Times New Roman"/>
        </w:rPr>
      </w:pPr>
      <w:r>
        <w:rPr>
          <w:rFonts w:ascii="Times New Roman" w:hAnsi="Times New Roman" w:cs="Times New Roman"/>
        </w:rPr>
        <w:t>[12]Ellis D</w:t>
      </w:r>
      <w:r>
        <w:rPr>
          <w:rFonts w:ascii="Times New Roman" w:cs="Times New Roman"/>
        </w:rPr>
        <w:t>．</w:t>
      </w:r>
      <w:r>
        <w:rPr>
          <w:rFonts w:ascii="Times New Roman" w:hAnsi="Times New Roman" w:cs="Times New Roman"/>
        </w:rPr>
        <w:t>A behavioral approach to information retrieval design[J]</w:t>
      </w:r>
      <w:r>
        <w:rPr>
          <w:rFonts w:ascii="Times New Roman" w:cs="Times New Roman"/>
        </w:rPr>
        <w:t>．</w:t>
      </w:r>
      <w:r>
        <w:rPr>
          <w:rFonts w:ascii="Times New Roman" w:hAnsi="Times New Roman" w:cs="Times New Roman"/>
        </w:rPr>
        <w:t xml:space="preserve">Journal of </w:t>
      </w:r>
    </w:p>
    <w:p w:rsidR="00D91BA8" w:rsidRDefault="00D91BA8" w:rsidP="00D91BA8">
      <w:pPr>
        <w:rPr>
          <w:rFonts w:ascii="Times New Roman" w:hAnsi="Times New Roman" w:cs="Times New Roman"/>
        </w:rPr>
      </w:pPr>
      <w:r>
        <w:rPr>
          <w:rFonts w:ascii="Times New Roman" w:hAnsi="Times New Roman" w:cs="Times New Roman"/>
        </w:rPr>
        <w:t>Documentation, 1989, 45(3): 171-212.</w:t>
      </w:r>
    </w:p>
    <w:p w:rsidR="00D91BA8" w:rsidRDefault="00D91BA8" w:rsidP="00D91BA8">
      <w:pPr>
        <w:rPr>
          <w:rFonts w:ascii="Times New Roman" w:hAnsi="Times New Roman" w:cs="Times New Roman"/>
        </w:rPr>
      </w:pPr>
      <w:r>
        <w:rPr>
          <w:rFonts w:ascii="Times New Roman" w:hAnsi="Times New Roman" w:cs="Times New Roman"/>
        </w:rPr>
        <w:t xml:space="preserve">[13] Kiel, </w:t>
      </w:r>
      <w:proofErr w:type="spellStart"/>
      <w:r>
        <w:rPr>
          <w:rFonts w:ascii="Times New Roman" w:hAnsi="Times New Roman" w:cs="Times New Roman"/>
        </w:rPr>
        <w:t>G</w:t>
      </w:r>
      <w:proofErr w:type="gramStart"/>
      <w:r>
        <w:rPr>
          <w:rFonts w:ascii="Times New Roman" w:hAnsi="Times New Roman" w:cs="Times New Roman"/>
        </w:rPr>
        <w:t>.&amp;</w:t>
      </w:r>
      <w:proofErr w:type="gramEnd"/>
      <w:r>
        <w:rPr>
          <w:rFonts w:ascii="Times New Roman" w:hAnsi="Times New Roman" w:cs="Times New Roman"/>
        </w:rPr>
        <w:t>Layton</w:t>
      </w:r>
      <w:proofErr w:type="spellEnd"/>
      <w:r>
        <w:rPr>
          <w:rFonts w:ascii="Times New Roman" w:hAnsi="Times New Roman" w:cs="Times New Roman"/>
        </w:rPr>
        <w:t xml:space="preserve">, </w:t>
      </w:r>
      <w:proofErr w:type="spellStart"/>
      <w:r>
        <w:rPr>
          <w:rFonts w:ascii="Times New Roman" w:hAnsi="Times New Roman" w:cs="Times New Roman"/>
        </w:rPr>
        <w:t>R.Dimensions</w:t>
      </w:r>
      <w:proofErr w:type="spellEnd"/>
      <w:r>
        <w:rPr>
          <w:rFonts w:ascii="Times New Roman" w:hAnsi="Times New Roman" w:cs="Times New Roman"/>
        </w:rPr>
        <w:t xml:space="preserve"> of Consumer Information Seeking. [J].Journal of Marketing Research. 1981</w:t>
      </w:r>
      <w:proofErr w:type="gramStart"/>
      <w:r>
        <w:rPr>
          <w:rFonts w:ascii="Times New Roman" w:hAnsi="Times New Roman" w:cs="Times New Roman"/>
        </w:rPr>
        <w:t>.Vol</w:t>
      </w:r>
      <w:proofErr w:type="gramEnd"/>
      <w:r>
        <w:rPr>
          <w:rFonts w:ascii="Times New Roman" w:hAnsi="Times New Roman" w:cs="Times New Roman"/>
        </w:rPr>
        <w:t>. 18, No. 2, pp. 233-239</w:t>
      </w:r>
    </w:p>
    <w:p w:rsidR="00D91BA8" w:rsidRDefault="00D91BA8" w:rsidP="00D91BA8">
      <w:pPr>
        <w:rPr>
          <w:rFonts w:ascii="Times New Roman" w:hAnsi="Times New Roman" w:cs="Times New Roman"/>
        </w:rPr>
      </w:pPr>
      <w:r>
        <w:rPr>
          <w:rFonts w:ascii="Times New Roman" w:hAnsi="Times New Roman" w:cs="Times New Roman"/>
        </w:rPr>
        <w:t>[14]</w:t>
      </w:r>
      <w:proofErr w:type="spellStart"/>
      <w:r>
        <w:rPr>
          <w:rFonts w:ascii="Times New Roman" w:hAnsi="Times New Roman" w:cs="Times New Roman"/>
        </w:rPr>
        <w:t>Belkin</w:t>
      </w:r>
      <w:proofErr w:type="spellEnd"/>
      <w:r>
        <w:rPr>
          <w:rFonts w:ascii="Times New Roman" w:hAnsi="Times New Roman" w:cs="Times New Roman"/>
        </w:rPr>
        <w:t xml:space="preserve">, N. et al. ASK for Information </w:t>
      </w:r>
      <w:proofErr w:type="spellStart"/>
      <w:r>
        <w:rPr>
          <w:rFonts w:ascii="Times New Roman" w:hAnsi="Times New Roman" w:cs="Times New Roman"/>
        </w:rPr>
        <w:t>Retrieval</w:t>
      </w:r>
      <w:proofErr w:type="gramStart"/>
      <w:r>
        <w:rPr>
          <w:rFonts w:ascii="Times New Roman" w:hAnsi="Times New Roman" w:cs="Times New Roman"/>
        </w:rPr>
        <w:t>:Part</w:t>
      </w:r>
      <w:proofErr w:type="spellEnd"/>
      <w:proofErr w:type="gramEnd"/>
      <w:r>
        <w:rPr>
          <w:rFonts w:ascii="Times New Roman" w:hAnsi="Times New Roman" w:cs="Times New Roman"/>
        </w:rPr>
        <w:t xml:space="preserve"> I. Background and </w:t>
      </w:r>
      <w:proofErr w:type="spellStart"/>
      <w:r>
        <w:rPr>
          <w:rFonts w:ascii="Times New Roman" w:hAnsi="Times New Roman" w:cs="Times New Roman"/>
        </w:rPr>
        <w:t>Theory.Journal</w:t>
      </w:r>
      <w:proofErr w:type="spellEnd"/>
      <w:r>
        <w:rPr>
          <w:rFonts w:ascii="Times New Roman" w:hAnsi="Times New Roman" w:cs="Times New Roman"/>
        </w:rPr>
        <w:t xml:space="preserve"> of Documentation.1982. Vol. 38, No. 2, pp. 61-71.</w:t>
      </w:r>
    </w:p>
    <w:p w:rsidR="00D91BA8" w:rsidRDefault="00D91BA8" w:rsidP="00D91BA8">
      <w:pPr>
        <w:rPr>
          <w:rFonts w:ascii="Times New Roman" w:hAnsi="Times New Roman" w:cs="Times New Roman"/>
        </w:rPr>
      </w:pPr>
      <w:r>
        <w:rPr>
          <w:rFonts w:ascii="Times New Roman" w:hAnsi="Times New Roman" w:cs="Times New Roman"/>
        </w:rPr>
        <w:t xml:space="preserve">[15] Bennett, </w:t>
      </w:r>
      <w:proofErr w:type="spellStart"/>
      <w:r>
        <w:rPr>
          <w:rFonts w:ascii="Times New Roman" w:hAnsi="Times New Roman" w:cs="Times New Roman"/>
        </w:rPr>
        <w:t>P</w:t>
      </w:r>
      <w:proofErr w:type="gramStart"/>
      <w:r>
        <w:rPr>
          <w:rFonts w:ascii="Times New Roman" w:hAnsi="Times New Roman" w:cs="Times New Roman"/>
        </w:rPr>
        <w:t>.&amp;</w:t>
      </w:r>
      <w:proofErr w:type="gramEnd"/>
      <w:r>
        <w:rPr>
          <w:rFonts w:ascii="Times New Roman" w:hAnsi="Times New Roman" w:cs="Times New Roman"/>
        </w:rPr>
        <w:t>Mandell</w:t>
      </w:r>
      <w:proofErr w:type="spellEnd"/>
      <w:r>
        <w:rPr>
          <w:rFonts w:ascii="Times New Roman" w:hAnsi="Times New Roman" w:cs="Times New Roman"/>
        </w:rPr>
        <w:t>, R..</w:t>
      </w:r>
      <w:proofErr w:type="spellStart"/>
      <w:proofErr w:type="gramStart"/>
      <w:r>
        <w:rPr>
          <w:rFonts w:ascii="Times New Roman" w:hAnsi="Times New Roman" w:cs="Times New Roman"/>
        </w:rPr>
        <w:t>Prepurchase</w:t>
      </w:r>
      <w:proofErr w:type="spellEnd"/>
      <w:r>
        <w:rPr>
          <w:rFonts w:ascii="Times New Roman" w:hAnsi="Times New Roman" w:cs="Times New Roman"/>
        </w:rPr>
        <w:t xml:space="preserve"> Information Seeking Behavior of New Car Purchasers: The Learning Hypothesis.</w:t>
      </w:r>
      <w:proofErr w:type="gramEnd"/>
      <w:r>
        <w:rPr>
          <w:rFonts w:ascii="Times New Roman" w:hAnsi="Times New Roman" w:cs="Times New Roman"/>
        </w:rPr>
        <w:t xml:space="preserve"> [J]. Journal of Marketing Research. 1969</w:t>
      </w:r>
      <w:proofErr w:type="gramStart"/>
      <w:r>
        <w:rPr>
          <w:rFonts w:ascii="Times New Roman" w:hAnsi="Times New Roman" w:cs="Times New Roman"/>
        </w:rPr>
        <w:t>.Vol</w:t>
      </w:r>
      <w:proofErr w:type="gramEnd"/>
      <w:r>
        <w:rPr>
          <w:rFonts w:ascii="Times New Roman" w:hAnsi="Times New Roman" w:cs="Times New Roman"/>
        </w:rPr>
        <w:t>. 6, No. 4</w:t>
      </w:r>
    </w:p>
    <w:p w:rsidR="00D91BA8" w:rsidRDefault="00D91BA8" w:rsidP="00D91BA8">
      <w:pPr>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Gursoy</w:t>
      </w:r>
      <w:proofErr w:type="spellEnd"/>
      <w:r>
        <w:rPr>
          <w:rFonts w:ascii="Times New Roman" w:hAnsi="Times New Roman" w:cs="Times New Roman"/>
        </w:rPr>
        <w:t xml:space="preserve">, </w:t>
      </w:r>
      <w:proofErr w:type="spellStart"/>
      <w:r>
        <w:rPr>
          <w:rFonts w:ascii="Times New Roman" w:hAnsi="Times New Roman" w:cs="Times New Roman"/>
        </w:rPr>
        <w:t>D</w:t>
      </w:r>
      <w:proofErr w:type="gramStart"/>
      <w:r>
        <w:rPr>
          <w:rFonts w:ascii="Times New Roman" w:hAnsi="Times New Roman" w:cs="Times New Roman"/>
        </w:rPr>
        <w:t>.&amp;</w:t>
      </w:r>
      <w:proofErr w:type="gramEnd"/>
      <w:r>
        <w:rPr>
          <w:rFonts w:ascii="Times New Roman" w:hAnsi="Times New Roman" w:cs="Times New Roman"/>
        </w:rPr>
        <w:t>McCleary</w:t>
      </w:r>
      <w:proofErr w:type="spellEnd"/>
      <w:r>
        <w:rPr>
          <w:rFonts w:ascii="Times New Roman" w:hAnsi="Times New Roman" w:cs="Times New Roman"/>
        </w:rPr>
        <w:t>, K..</w:t>
      </w:r>
      <w:proofErr w:type="gramStart"/>
      <w:r>
        <w:rPr>
          <w:rFonts w:ascii="Times New Roman" w:hAnsi="Times New Roman" w:cs="Times New Roman"/>
        </w:rPr>
        <w:t xml:space="preserve">An </w:t>
      </w:r>
      <w:proofErr w:type="spellStart"/>
      <w:r>
        <w:rPr>
          <w:rFonts w:ascii="Times New Roman" w:hAnsi="Times New Roman" w:cs="Times New Roman"/>
        </w:rPr>
        <w:t>Intergrated</w:t>
      </w:r>
      <w:proofErr w:type="spellEnd"/>
      <w:r>
        <w:rPr>
          <w:rFonts w:ascii="Times New Roman" w:hAnsi="Times New Roman" w:cs="Times New Roman"/>
        </w:rPr>
        <w:t xml:space="preserve"> Model of Tourists' Information Search Behavior.</w:t>
      </w:r>
      <w:proofErr w:type="gramEnd"/>
      <w:r>
        <w:rPr>
          <w:rFonts w:ascii="Times New Roman" w:hAnsi="Times New Roman" w:cs="Times New Roman"/>
        </w:rPr>
        <w:t xml:space="preserve"> [J]. Annals of Tourism Research. 2004. vol. 31</w:t>
      </w:r>
      <w:r>
        <w:rPr>
          <w:rFonts w:ascii="Times New Roman" w:cs="Times New Roman"/>
        </w:rPr>
        <w:t>，</w:t>
      </w:r>
      <w:r>
        <w:rPr>
          <w:rFonts w:ascii="Times New Roman" w:hAnsi="Times New Roman" w:cs="Times New Roman"/>
        </w:rPr>
        <w:t>no. 2, pp. 353-373</w:t>
      </w:r>
    </w:p>
    <w:p w:rsidR="00D91BA8" w:rsidRDefault="00D91BA8" w:rsidP="00D91BA8">
      <w:pPr>
        <w:rPr>
          <w:rFonts w:ascii="Times New Roman" w:hAnsi="Times New Roman" w:cs="Times New Roman"/>
        </w:rPr>
      </w:pPr>
      <w:r>
        <w:rPr>
          <w:rFonts w:ascii="Times New Roman" w:hAnsi="Times New Roman" w:cs="Times New Roman"/>
        </w:rPr>
        <w:t>[17]</w:t>
      </w:r>
      <w:r>
        <w:rPr>
          <w:rFonts w:ascii="Times New Roman" w:cs="Times New Roman"/>
        </w:rPr>
        <w:t>姚新武</w:t>
      </w:r>
      <w:r>
        <w:rPr>
          <w:rFonts w:ascii="Times New Roman" w:hAnsi="Times New Roman" w:cs="Times New Roman"/>
        </w:rPr>
        <w:t xml:space="preserve">. </w:t>
      </w:r>
      <w:r>
        <w:rPr>
          <w:rFonts w:ascii="Times New Roman" w:cs="Times New Roman"/>
        </w:rPr>
        <w:t>消费者的特征、行为与市场营销</w:t>
      </w:r>
      <w:r>
        <w:rPr>
          <w:rFonts w:ascii="Times New Roman" w:hAnsi="Times New Roman" w:cs="Times New Roman"/>
        </w:rPr>
        <w:t xml:space="preserve">[J]. </w:t>
      </w:r>
      <w:r>
        <w:rPr>
          <w:rFonts w:ascii="Times New Roman" w:cs="Times New Roman"/>
        </w:rPr>
        <w:t>人口与发展</w:t>
      </w:r>
      <w:r>
        <w:rPr>
          <w:rFonts w:ascii="Times New Roman" w:hAnsi="Times New Roman" w:cs="Times New Roman"/>
        </w:rPr>
        <w:t>, 1997(4):</w:t>
      </w:r>
      <w:proofErr w:type="gramStart"/>
      <w:r>
        <w:rPr>
          <w:rFonts w:ascii="Times New Roman" w:hAnsi="Times New Roman" w:cs="Times New Roman"/>
        </w:rPr>
        <w:t>34-36.</w:t>
      </w:r>
      <w:proofErr w:type="gramEnd"/>
    </w:p>
    <w:p w:rsidR="00D91BA8" w:rsidRDefault="00D91BA8" w:rsidP="00D91BA8">
      <w:pPr>
        <w:rPr>
          <w:rFonts w:ascii="Times New Roman" w:hAnsi="Times New Roman" w:cs="Times New Roman"/>
        </w:rPr>
      </w:pPr>
      <w:r>
        <w:rPr>
          <w:rFonts w:ascii="Times New Roman" w:hAnsi="Times New Roman" w:cs="Times New Roman"/>
        </w:rPr>
        <w:t>[18]</w:t>
      </w:r>
      <w:r>
        <w:rPr>
          <w:rFonts w:ascii="Times New Roman" w:cs="Times New Roman"/>
        </w:rPr>
        <w:t>利昂</w:t>
      </w:r>
      <w:r>
        <w:rPr>
          <w:rFonts w:ascii="Times New Roman" w:hAnsi="Times New Roman" w:cs="Times New Roman"/>
        </w:rPr>
        <w:t>•</w:t>
      </w:r>
      <w:r>
        <w:rPr>
          <w:rFonts w:ascii="Times New Roman" w:cs="Times New Roman"/>
        </w:rPr>
        <w:t>希夫</w:t>
      </w:r>
      <w:proofErr w:type="gramStart"/>
      <w:r>
        <w:rPr>
          <w:rFonts w:ascii="Times New Roman" w:cs="Times New Roman"/>
        </w:rPr>
        <w:t>曼</w:t>
      </w:r>
      <w:proofErr w:type="gramEnd"/>
      <w:r>
        <w:rPr>
          <w:rFonts w:ascii="Times New Roman" w:hAnsi="Times New Roman" w:cs="Times New Roman"/>
        </w:rPr>
        <w:t xml:space="preserve">, </w:t>
      </w:r>
      <w:r>
        <w:rPr>
          <w:rFonts w:ascii="Times New Roman" w:cs="Times New Roman"/>
        </w:rPr>
        <w:t>约</w:t>
      </w:r>
      <w:proofErr w:type="gramStart"/>
      <w:r>
        <w:rPr>
          <w:rFonts w:ascii="Times New Roman" w:cs="Times New Roman"/>
        </w:rPr>
        <w:t>瑟</w:t>
      </w:r>
      <w:proofErr w:type="gramEnd"/>
      <w:r>
        <w:rPr>
          <w:rFonts w:ascii="Times New Roman" w:cs="Times New Roman"/>
        </w:rPr>
        <w:t>夫</w:t>
      </w:r>
      <w:r>
        <w:rPr>
          <w:rFonts w:ascii="Times New Roman" w:hAnsi="Times New Roman" w:cs="Times New Roman"/>
        </w:rPr>
        <w:t>•</w:t>
      </w:r>
      <w:r>
        <w:rPr>
          <w:rFonts w:ascii="Times New Roman" w:cs="Times New Roman"/>
        </w:rPr>
        <w:t>维森布利特</w:t>
      </w:r>
      <w:r>
        <w:rPr>
          <w:rFonts w:ascii="Times New Roman" w:hAnsi="Times New Roman" w:cs="Times New Roman"/>
        </w:rPr>
        <w:t xml:space="preserve">, </w:t>
      </w:r>
      <w:r>
        <w:rPr>
          <w:rFonts w:ascii="Times New Roman" w:cs="Times New Roman"/>
        </w:rPr>
        <w:t>希夫</w:t>
      </w:r>
      <w:proofErr w:type="gramStart"/>
      <w:r>
        <w:rPr>
          <w:rFonts w:ascii="Times New Roman" w:cs="Times New Roman"/>
        </w:rPr>
        <w:t>曼</w:t>
      </w:r>
      <w:proofErr w:type="gramEnd"/>
      <w:r>
        <w:rPr>
          <w:rFonts w:ascii="Times New Roman" w:hAnsi="Times New Roman" w:cs="Times New Roman"/>
        </w:rPr>
        <w:t>,</w:t>
      </w:r>
      <w:r>
        <w:rPr>
          <w:rFonts w:ascii="Times New Roman" w:cs="Times New Roman"/>
        </w:rPr>
        <w:t>等</w:t>
      </w:r>
      <w:r>
        <w:rPr>
          <w:rFonts w:ascii="Times New Roman" w:hAnsi="Times New Roman" w:cs="Times New Roman"/>
        </w:rPr>
        <w:t xml:space="preserve">. </w:t>
      </w:r>
      <w:r>
        <w:rPr>
          <w:rFonts w:ascii="Times New Roman" w:cs="Times New Roman"/>
        </w:rPr>
        <w:t>消费者行为学</w:t>
      </w:r>
      <w:r>
        <w:rPr>
          <w:rFonts w:ascii="Times New Roman" w:hAnsi="Times New Roman" w:cs="Times New Roman"/>
        </w:rPr>
        <w:t>[J]. 2015.</w:t>
      </w:r>
    </w:p>
    <w:p w:rsidR="00D91BA8" w:rsidRDefault="00D91BA8" w:rsidP="00D91BA8">
      <w:pPr>
        <w:rPr>
          <w:rFonts w:ascii="Times New Roman" w:hAnsi="Times New Roman" w:cs="Times New Roman"/>
        </w:rPr>
      </w:pPr>
      <w:r>
        <w:rPr>
          <w:rFonts w:ascii="Times New Roman" w:hAnsi="Times New Roman" w:cs="Times New Roman"/>
        </w:rPr>
        <w:t>[19]</w:t>
      </w:r>
      <w:r>
        <w:rPr>
          <w:rFonts w:ascii="Times New Roman" w:cs="Times New Roman"/>
        </w:rPr>
        <w:t>陈羽屏，王</w:t>
      </w:r>
      <w:r>
        <w:rPr>
          <w:rFonts w:ascii="Times New Roman" w:hAnsi="Times New Roman" w:cs="Times New Roman"/>
        </w:rPr>
        <w:t xml:space="preserve"> </w:t>
      </w:r>
      <w:proofErr w:type="gramStart"/>
      <w:r>
        <w:rPr>
          <w:rFonts w:ascii="Times New Roman" w:cs="Times New Roman"/>
        </w:rPr>
        <w:t>彦</w:t>
      </w:r>
      <w:proofErr w:type="gramEnd"/>
      <w:r>
        <w:rPr>
          <w:rFonts w:ascii="Times New Roman" w:cs="Times New Roman"/>
        </w:rPr>
        <w:t>，钟建安</w:t>
      </w:r>
      <w:r>
        <w:rPr>
          <w:rFonts w:ascii="Times New Roman" w:hAnsi="Times New Roman" w:cs="Times New Roman"/>
        </w:rPr>
        <w:t>.</w:t>
      </w:r>
      <w:r>
        <w:rPr>
          <w:rFonts w:ascii="Times New Roman" w:cs="Times New Roman"/>
        </w:rPr>
        <w:t>认知需求在消费选项、时间与决策规避行为之间的调节</w:t>
      </w:r>
      <w:r>
        <w:rPr>
          <w:rFonts w:ascii="Times New Roman" w:hAnsi="Times New Roman" w:cs="Times New Roman"/>
        </w:rPr>
        <w:t xml:space="preserve">[J]. </w:t>
      </w:r>
      <w:r>
        <w:rPr>
          <w:rFonts w:ascii="Times New Roman" w:cs="Times New Roman"/>
        </w:rPr>
        <w:t>人类工效学</w:t>
      </w:r>
      <w:r>
        <w:rPr>
          <w:rFonts w:ascii="Times New Roman" w:hAnsi="Times New Roman" w:cs="Times New Roman"/>
        </w:rPr>
        <w:t>, 2012,18(3):</w:t>
      </w:r>
      <w:proofErr w:type="gramStart"/>
      <w:r>
        <w:rPr>
          <w:rFonts w:ascii="Times New Roman" w:hAnsi="Times New Roman" w:cs="Times New Roman"/>
        </w:rPr>
        <w:t>41-44.</w:t>
      </w:r>
      <w:proofErr w:type="gramEnd"/>
    </w:p>
    <w:p w:rsidR="00D91BA8" w:rsidRDefault="00D91BA8" w:rsidP="00D91BA8">
      <w:pPr>
        <w:rPr>
          <w:rFonts w:ascii="Times New Roman" w:hAnsi="Times New Roman" w:cs="Times New Roman"/>
        </w:rPr>
      </w:pPr>
      <w:r>
        <w:rPr>
          <w:rFonts w:ascii="Times New Roman" w:hAnsi="Times New Roman" w:cs="Times New Roman"/>
        </w:rPr>
        <w:t>[20]</w:t>
      </w:r>
      <w:r>
        <w:rPr>
          <w:rFonts w:ascii="Times New Roman" w:cs="Times New Roman"/>
        </w:rPr>
        <w:t>金鑫</w:t>
      </w:r>
      <w:r>
        <w:rPr>
          <w:rFonts w:ascii="Times New Roman" w:hAnsi="Times New Roman" w:cs="Times New Roman"/>
        </w:rPr>
        <w:t xml:space="preserve">. </w:t>
      </w:r>
      <w:r>
        <w:rPr>
          <w:rFonts w:ascii="Times New Roman" w:cs="Times New Roman"/>
        </w:rPr>
        <w:t>数字化背景下的消费者信息获取：对社会信息资源的选择和反思</w:t>
      </w:r>
      <w:r>
        <w:rPr>
          <w:rFonts w:ascii="Times New Roman" w:hAnsi="Times New Roman" w:cs="Times New Roman"/>
        </w:rPr>
        <w:t>[D].</w:t>
      </w:r>
      <w:r>
        <w:rPr>
          <w:rFonts w:ascii="Times New Roman" w:cs="Times New Roman"/>
        </w:rPr>
        <w:t>复旦大学</w:t>
      </w:r>
      <w:r>
        <w:rPr>
          <w:rFonts w:ascii="Times New Roman" w:hAnsi="Times New Roman" w:cs="Times New Roman"/>
        </w:rPr>
        <w:t>,2012.</w:t>
      </w:r>
    </w:p>
    <w:p w:rsidR="00D91BA8" w:rsidRDefault="00D91BA8" w:rsidP="00D91BA8">
      <w:pPr>
        <w:rPr>
          <w:rFonts w:ascii="Times New Roman" w:hAnsi="Times New Roman" w:cs="Times New Roman"/>
        </w:rPr>
      </w:pPr>
      <w:r>
        <w:rPr>
          <w:rFonts w:ascii="Times New Roman" w:hAnsi="Times New Roman" w:cs="Times New Roman"/>
        </w:rPr>
        <w:t>[21]</w:t>
      </w:r>
      <w:r>
        <w:rPr>
          <w:rFonts w:ascii="Times New Roman" w:cs="Times New Roman"/>
        </w:rPr>
        <w:t>俞立平</w:t>
      </w:r>
      <w:r>
        <w:rPr>
          <w:rFonts w:ascii="Times New Roman" w:hAnsi="Times New Roman" w:cs="Times New Roman"/>
        </w:rPr>
        <w:t xml:space="preserve">. </w:t>
      </w:r>
      <w:r>
        <w:rPr>
          <w:rFonts w:ascii="Times New Roman" w:cs="Times New Roman"/>
        </w:rPr>
        <w:t>信息与人类个体行为关系模型研究</w:t>
      </w:r>
      <w:r>
        <w:rPr>
          <w:rFonts w:ascii="Times New Roman" w:hAnsi="Times New Roman" w:cs="Times New Roman"/>
        </w:rPr>
        <w:t xml:space="preserve">[J]. </w:t>
      </w:r>
      <w:r>
        <w:rPr>
          <w:rFonts w:ascii="Times New Roman" w:cs="Times New Roman"/>
        </w:rPr>
        <w:t>图书情报工作</w:t>
      </w:r>
      <w:r>
        <w:rPr>
          <w:rFonts w:ascii="Times New Roman" w:hAnsi="Times New Roman" w:cs="Times New Roman"/>
        </w:rPr>
        <w:t>,2006,(07):</w:t>
      </w:r>
      <w:proofErr w:type="gramStart"/>
      <w:r>
        <w:rPr>
          <w:rFonts w:ascii="Times New Roman" w:hAnsi="Times New Roman" w:cs="Times New Roman"/>
        </w:rPr>
        <w:t>31-33+27.</w:t>
      </w:r>
      <w:proofErr w:type="gramEnd"/>
    </w:p>
    <w:p w:rsidR="00D91BA8" w:rsidRDefault="00D91BA8" w:rsidP="00D91BA8">
      <w:r>
        <w:rPr>
          <w:rFonts w:ascii="Times New Roman" w:hAnsi="Times New Roman" w:cs="Times New Roman"/>
        </w:rPr>
        <w:t>[22]</w:t>
      </w:r>
      <w:r>
        <w:rPr>
          <w:rFonts w:ascii="Times New Roman" w:cs="Times New Roman"/>
        </w:rPr>
        <w:t>蒋永福</w:t>
      </w:r>
      <w:r>
        <w:rPr>
          <w:rFonts w:ascii="Times New Roman" w:hAnsi="Times New Roman" w:cs="Times New Roman"/>
        </w:rPr>
        <w:t>,</w:t>
      </w:r>
      <w:r>
        <w:rPr>
          <w:rFonts w:ascii="Times New Roman" w:cs="Times New Roman"/>
        </w:rPr>
        <w:t>刘敬茹</w:t>
      </w:r>
      <w:r>
        <w:rPr>
          <w:rFonts w:ascii="Times New Roman" w:hAnsi="Times New Roman" w:cs="Times New Roman"/>
        </w:rPr>
        <w:t xml:space="preserve">. </w:t>
      </w:r>
      <w:r>
        <w:rPr>
          <w:rFonts w:ascii="Times New Roman" w:cs="Times New Roman"/>
        </w:rPr>
        <w:t>认知图式与信息接受</w:t>
      </w:r>
      <w:r>
        <w:rPr>
          <w:rFonts w:ascii="Times New Roman" w:hAnsi="Times New Roman" w:cs="Times New Roman"/>
        </w:rPr>
        <w:t xml:space="preserve">[J]. </w:t>
      </w:r>
      <w:r>
        <w:rPr>
          <w:rFonts w:ascii="Times New Roman" w:cs="Times New Roman"/>
        </w:rPr>
        <w:t>图书馆建设</w:t>
      </w:r>
      <w:r>
        <w:rPr>
          <w:rFonts w:ascii="Times New Roman" w:hAnsi="Times New Roman" w:cs="Times New Roman"/>
        </w:rPr>
        <w:t>,1999,(03):</w:t>
      </w:r>
      <w:proofErr w:type="gramStart"/>
      <w:r>
        <w:rPr>
          <w:rFonts w:ascii="Times New Roman" w:hAnsi="Times New Roman" w:cs="Times New Roman"/>
        </w:rPr>
        <w:t>2-3.</w:t>
      </w:r>
      <w:proofErr w:type="gramEnd"/>
    </w:p>
    <w:p w:rsidR="00D91BA8" w:rsidRDefault="00D91BA8" w:rsidP="00D91BA8">
      <w:r>
        <w:rPr>
          <w:rFonts w:ascii="Times New Roman" w:hAnsi="Times New Roman" w:cs="Times New Roman"/>
        </w:rPr>
        <w:t>[2</w:t>
      </w:r>
      <w:r>
        <w:rPr>
          <w:rFonts w:ascii="Times New Roman" w:hAnsi="Times New Roman" w:cs="Times New Roman" w:hint="eastAsia"/>
        </w:rPr>
        <w:t>3</w:t>
      </w:r>
      <w:r>
        <w:rPr>
          <w:rFonts w:ascii="Times New Roman" w:hAnsi="Times New Roman" w:cs="Times New Roman"/>
        </w:rPr>
        <w:t>]</w:t>
      </w:r>
      <w:proofErr w:type="gramStart"/>
      <w:r>
        <w:rPr>
          <w:rFonts w:hint="eastAsia"/>
        </w:rPr>
        <w:t>灼识咨询</w:t>
      </w:r>
      <w:proofErr w:type="gramEnd"/>
      <w:r>
        <w:rPr>
          <w:rFonts w:hint="eastAsia"/>
        </w:rPr>
        <w:t>，《灼识咨询——中国空气和废气监测仪器行业发展研究》，</w:t>
      </w:r>
      <w:r>
        <w:rPr>
          <w:rFonts w:hint="eastAsia"/>
        </w:rPr>
        <w:t>2016</w:t>
      </w:r>
    </w:p>
    <w:p w:rsidR="00D91BA8" w:rsidRDefault="00D91BA8" w:rsidP="00D91BA8">
      <w:r>
        <w:rPr>
          <w:rFonts w:ascii="Times New Roman" w:hAnsi="Times New Roman" w:cs="Times New Roman"/>
        </w:rPr>
        <w:lastRenderedPageBreak/>
        <w:t>[2</w:t>
      </w:r>
      <w:r>
        <w:rPr>
          <w:rFonts w:ascii="Times New Roman" w:hAnsi="Times New Roman" w:cs="Times New Roman" w:hint="eastAsia"/>
        </w:rPr>
        <w:t>4</w:t>
      </w:r>
      <w:r>
        <w:rPr>
          <w:rFonts w:ascii="Times New Roman" w:hAnsi="Times New Roman" w:cs="Times New Roman"/>
        </w:rPr>
        <w:t>]</w:t>
      </w:r>
      <w:r>
        <w:rPr>
          <w:rFonts w:hint="eastAsia"/>
        </w:rPr>
        <w:t>行业综述，《环境监测仪器行业</w:t>
      </w:r>
      <w:r>
        <w:rPr>
          <w:rFonts w:hint="eastAsia"/>
        </w:rPr>
        <w:t>2014</w:t>
      </w:r>
      <w:r>
        <w:rPr>
          <w:rFonts w:hint="eastAsia"/>
        </w:rPr>
        <w:t>年发展综述》，</w:t>
      </w:r>
      <w:r>
        <w:rPr>
          <w:rFonts w:hint="eastAsia"/>
        </w:rPr>
        <w:t>2014</w:t>
      </w:r>
    </w:p>
    <w:p w:rsidR="00D91BA8" w:rsidRDefault="00D91BA8" w:rsidP="00D91BA8">
      <w:r>
        <w:rPr>
          <w:rFonts w:ascii="Times New Roman" w:hAnsi="Times New Roman" w:cs="Times New Roman"/>
        </w:rPr>
        <w:t>[2</w:t>
      </w:r>
      <w:r>
        <w:rPr>
          <w:rFonts w:ascii="Times New Roman" w:hAnsi="Times New Roman" w:cs="Times New Roman" w:hint="eastAsia"/>
        </w:rPr>
        <w:t>5</w:t>
      </w:r>
      <w:r>
        <w:rPr>
          <w:rFonts w:ascii="Times New Roman" w:hAnsi="Times New Roman" w:cs="Times New Roman"/>
        </w:rPr>
        <w:t>]</w:t>
      </w:r>
      <w:r>
        <w:rPr>
          <w:rFonts w:hint="eastAsia"/>
        </w:rPr>
        <w:t>灵核网市场研究院，《</w:t>
      </w:r>
      <w:r>
        <w:rPr>
          <w:rFonts w:hint="eastAsia"/>
        </w:rPr>
        <w:t>2015-2020</w:t>
      </w:r>
      <w:r>
        <w:rPr>
          <w:rFonts w:hint="eastAsia"/>
        </w:rPr>
        <w:t>年中国环境监测仪器市场发展</w:t>
      </w:r>
      <w:r>
        <w:rPr>
          <w:rFonts w:hint="eastAsia"/>
        </w:rPr>
        <w:t xml:space="preserve"> </w:t>
      </w:r>
      <w:r>
        <w:rPr>
          <w:rFonts w:hint="eastAsia"/>
        </w:rPr>
        <w:t>现状与投资分析报告》，</w:t>
      </w:r>
      <w:r>
        <w:rPr>
          <w:rFonts w:hint="eastAsia"/>
        </w:rPr>
        <w:t>2015</w:t>
      </w:r>
    </w:p>
    <w:p w:rsidR="00D91BA8" w:rsidRDefault="00D91BA8" w:rsidP="00D91BA8">
      <w:r>
        <w:rPr>
          <w:rFonts w:ascii="Times New Roman" w:hAnsi="Times New Roman" w:cs="Times New Roman"/>
        </w:rPr>
        <w:t>[2</w:t>
      </w:r>
      <w:r>
        <w:rPr>
          <w:rFonts w:ascii="Times New Roman" w:hAnsi="Times New Roman" w:cs="Times New Roman" w:hint="eastAsia"/>
        </w:rPr>
        <w:t>6</w:t>
      </w:r>
      <w:r>
        <w:rPr>
          <w:rFonts w:ascii="Times New Roman" w:hAnsi="Times New Roman" w:cs="Times New Roman"/>
        </w:rPr>
        <w:t>]</w:t>
      </w:r>
      <w:r>
        <w:rPr>
          <w:rFonts w:hint="eastAsia"/>
        </w:rPr>
        <w:t>中商情报网，《</w:t>
      </w:r>
      <w:r>
        <w:rPr>
          <w:rFonts w:hint="eastAsia"/>
        </w:rPr>
        <w:t>2016-2020</w:t>
      </w:r>
      <w:r>
        <w:rPr>
          <w:rFonts w:hint="eastAsia"/>
        </w:rPr>
        <w:t>年中国环境监测仪器市场前景及融资战略咨询报告》，</w:t>
      </w:r>
      <w:r>
        <w:rPr>
          <w:rFonts w:hint="eastAsia"/>
        </w:rPr>
        <w:t>2015</w:t>
      </w:r>
    </w:p>
    <w:p w:rsidR="00B44967" w:rsidRPr="00D91BA8" w:rsidRDefault="00B44967"/>
    <w:p w:rsidR="0082316D" w:rsidRDefault="0082316D"/>
    <w:p w:rsidR="0082316D" w:rsidRDefault="0082316D">
      <w:pPr>
        <w:sectPr w:rsidR="0082316D" w:rsidSect="0016017D">
          <w:pgSz w:w="11906" w:h="16838"/>
          <w:pgMar w:top="1440" w:right="1800" w:bottom="1440" w:left="1800" w:header="851" w:footer="992" w:gutter="0"/>
          <w:cols w:space="425"/>
          <w:docGrid w:type="lines" w:linePitch="312"/>
        </w:sectPr>
      </w:pPr>
    </w:p>
    <w:p w:rsidR="0082316D" w:rsidRPr="007535DE" w:rsidRDefault="0082316D"/>
    <w:p w:rsidR="00B44967" w:rsidRPr="00FD270A" w:rsidRDefault="00B44967" w:rsidP="00FD270A">
      <w:pPr>
        <w:rPr>
          <w:b/>
          <w:sz w:val="36"/>
        </w:rPr>
      </w:pPr>
      <w:r w:rsidRPr="00FD270A">
        <w:rPr>
          <w:rFonts w:hint="eastAsia"/>
          <w:b/>
          <w:sz w:val="36"/>
        </w:rPr>
        <w:t>研究进度</w:t>
      </w:r>
    </w:p>
    <w:tbl>
      <w:tblPr>
        <w:tblStyle w:val="a5"/>
        <w:tblW w:w="9215" w:type="dxa"/>
        <w:tblInd w:w="-318" w:type="dxa"/>
        <w:tblLayout w:type="fixed"/>
        <w:tblLook w:val="04A0"/>
      </w:tblPr>
      <w:tblGrid>
        <w:gridCol w:w="710"/>
        <w:gridCol w:w="709"/>
        <w:gridCol w:w="1134"/>
        <w:gridCol w:w="1417"/>
        <w:gridCol w:w="709"/>
        <w:gridCol w:w="1134"/>
        <w:gridCol w:w="1134"/>
        <w:gridCol w:w="992"/>
        <w:gridCol w:w="1276"/>
      </w:tblGrid>
      <w:tr w:rsidR="00D073FB" w:rsidTr="00D620C2">
        <w:trPr>
          <w:trHeight w:val="190"/>
        </w:trPr>
        <w:tc>
          <w:tcPr>
            <w:tcW w:w="710" w:type="dxa"/>
            <w:vMerge w:val="restart"/>
            <w:vAlign w:val="center"/>
          </w:tcPr>
          <w:p w:rsidR="00BC0C6B" w:rsidRPr="00BC0C6B" w:rsidRDefault="00BC0C6B" w:rsidP="00BC0C6B">
            <w:pPr>
              <w:jc w:val="center"/>
              <w:rPr>
                <w:b/>
              </w:rPr>
            </w:pPr>
            <w:r w:rsidRPr="00BC0C6B">
              <w:rPr>
                <w:rFonts w:hint="eastAsia"/>
                <w:b/>
              </w:rPr>
              <w:t>进度</w:t>
            </w:r>
          </w:p>
        </w:tc>
        <w:tc>
          <w:tcPr>
            <w:tcW w:w="709" w:type="dxa"/>
            <w:vMerge w:val="restart"/>
            <w:vAlign w:val="center"/>
          </w:tcPr>
          <w:p w:rsidR="00BC0C6B" w:rsidRDefault="00BC0C6B" w:rsidP="00BC0C6B">
            <w:pPr>
              <w:jc w:val="center"/>
            </w:pPr>
            <w:r>
              <w:rPr>
                <w:rFonts w:hint="eastAsia"/>
              </w:rPr>
              <w:t>问题确定</w:t>
            </w:r>
          </w:p>
        </w:tc>
        <w:tc>
          <w:tcPr>
            <w:tcW w:w="3260" w:type="dxa"/>
            <w:gridSpan w:val="3"/>
            <w:vAlign w:val="center"/>
          </w:tcPr>
          <w:p w:rsidR="00BC0C6B" w:rsidRDefault="00BC0C6B" w:rsidP="00BC0C6B">
            <w:pPr>
              <w:jc w:val="center"/>
            </w:pPr>
            <w:r>
              <w:rPr>
                <w:rFonts w:hint="eastAsia"/>
              </w:rPr>
              <w:t>Proposal</w:t>
            </w:r>
          </w:p>
        </w:tc>
        <w:tc>
          <w:tcPr>
            <w:tcW w:w="1134" w:type="dxa"/>
            <w:vMerge w:val="restart"/>
            <w:vAlign w:val="center"/>
          </w:tcPr>
          <w:p w:rsidR="00BC0C6B" w:rsidRDefault="00BC0C6B" w:rsidP="00BC0C6B">
            <w:pPr>
              <w:jc w:val="center"/>
            </w:pPr>
            <w:r>
              <w:rPr>
                <w:rFonts w:hint="eastAsia"/>
              </w:rPr>
              <w:t>问卷设计</w:t>
            </w:r>
          </w:p>
        </w:tc>
        <w:tc>
          <w:tcPr>
            <w:tcW w:w="1134" w:type="dxa"/>
            <w:vMerge w:val="restart"/>
            <w:vAlign w:val="center"/>
          </w:tcPr>
          <w:p w:rsidR="00BC0C6B" w:rsidRDefault="00BC0C6B" w:rsidP="00BC0C6B">
            <w:pPr>
              <w:jc w:val="center"/>
            </w:pPr>
            <w:r>
              <w:rPr>
                <w:rFonts w:hint="eastAsia"/>
              </w:rPr>
              <w:t>数据收集</w:t>
            </w:r>
          </w:p>
        </w:tc>
        <w:tc>
          <w:tcPr>
            <w:tcW w:w="992" w:type="dxa"/>
            <w:vMerge w:val="restart"/>
            <w:vAlign w:val="center"/>
          </w:tcPr>
          <w:p w:rsidR="00BC0C6B" w:rsidRDefault="00BC0C6B" w:rsidP="00BC0C6B">
            <w:pPr>
              <w:jc w:val="center"/>
            </w:pPr>
            <w:r>
              <w:rPr>
                <w:rFonts w:hint="eastAsia"/>
              </w:rPr>
              <w:t>数据整理、分析</w:t>
            </w:r>
          </w:p>
        </w:tc>
        <w:tc>
          <w:tcPr>
            <w:tcW w:w="1276" w:type="dxa"/>
            <w:vMerge w:val="restart"/>
            <w:vAlign w:val="center"/>
          </w:tcPr>
          <w:p w:rsidR="00BC0C6B" w:rsidRDefault="00BC0C6B" w:rsidP="00BC0C6B">
            <w:pPr>
              <w:jc w:val="center"/>
            </w:pPr>
            <w:r>
              <w:rPr>
                <w:rFonts w:hint="eastAsia"/>
              </w:rPr>
              <w:t>最终报告讨论与撰写</w:t>
            </w:r>
          </w:p>
        </w:tc>
      </w:tr>
      <w:tr w:rsidR="00D073FB" w:rsidTr="00D620C2">
        <w:trPr>
          <w:trHeight w:val="190"/>
        </w:trPr>
        <w:tc>
          <w:tcPr>
            <w:tcW w:w="710" w:type="dxa"/>
            <w:vMerge/>
            <w:vAlign w:val="center"/>
          </w:tcPr>
          <w:p w:rsidR="00BC0C6B" w:rsidRPr="00BC0C6B" w:rsidRDefault="00BC0C6B" w:rsidP="00BC0C6B">
            <w:pPr>
              <w:jc w:val="center"/>
              <w:rPr>
                <w:b/>
              </w:rPr>
            </w:pPr>
          </w:p>
        </w:tc>
        <w:tc>
          <w:tcPr>
            <w:tcW w:w="709" w:type="dxa"/>
            <w:vMerge/>
            <w:vAlign w:val="center"/>
          </w:tcPr>
          <w:p w:rsidR="00BC0C6B" w:rsidRDefault="00BC0C6B" w:rsidP="00BC0C6B">
            <w:pPr>
              <w:jc w:val="center"/>
            </w:pPr>
          </w:p>
        </w:tc>
        <w:tc>
          <w:tcPr>
            <w:tcW w:w="1134" w:type="dxa"/>
            <w:vAlign w:val="center"/>
          </w:tcPr>
          <w:p w:rsidR="00BC0C6B" w:rsidRDefault="00BC0C6B" w:rsidP="00BC0C6B">
            <w:pPr>
              <w:jc w:val="center"/>
            </w:pPr>
            <w:r>
              <w:rPr>
                <w:rFonts w:hint="eastAsia"/>
              </w:rPr>
              <w:t>讨论</w:t>
            </w:r>
          </w:p>
        </w:tc>
        <w:tc>
          <w:tcPr>
            <w:tcW w:w="1417" w:type="dxa"/>
            <w:vAlign w:val="center"/>
          </w:tcPr>
          <w:p w:rsidR="00BC0C6B" w:rsidRDefault="00BC0C6B" w:rsidP="00BC0C6B">
            <w:pPr>
              <w:jc w:val="center"/>
            </w:pPr>
            <w:r>
              <w:rPr>
                <w:rFonts w:hint="eastAsia"/>
              </w:rPr>
              <w:t>撰写</w:t>
            </w:r>
            <w:r w:rsidR="00D620C2">
              <w:rPr>
                <w:rFonts w:hint="eastAsia"/>
              </w:rPr>
              <w:t>与修改</w:t>
            </w:r>
          </w:p>
        </w:tc>
        <w:tc>
          <w:tcPr>
            <w:tcW w:w="709" w:type="dxa"/>
            <w:vAlign w:val="center"/>
          </w:tcPr>
          <w:p w:rsidR="00BC0C6B" w:rsidRDefault="00BC0C6B" w:rsidP="00BC0C6B">
            <w:pPr>
              <w:jc w:val="center"/>
            </w:pPr>
            <w:r>
              <w:rPr>
                <w:rFonts w:hint="eastAsia"/>
              </w:rPr>
              <w:t>提交</w:t>
            </w:r>
          </w:p>
        </w:tc>
        <w:tc>
          <w:tcPr>
            <w:tcW w:w="1134" w:type="dxa"/>
            <w:vMerge/>
            <w:vAlign w:val="center"/>
          </w:tcPr>
          <w:p w:rsidR="00BC0C6B" w:rsidRDefault="00BC0C6B" w:rsidP="00BC0C6B">
            <w:pPr>
              <w:jc w:val="center"/>
            </w:pPr>
          </w:p>
        </w:tc>
        <w:tc>
          <w:tcPr>
            <w:tcW w:w="1134" w:type="dxa"/>
            <w:vMerge/>
            <w:vAlign w:val="center"/>
          </w:tcPr>
          <w:p w:rsidR="00BC0C6B" w:rsidRDefault="00BC0C6B" w:rsidP="00BC0C6B">
            <w:pPr>
              <w:jc w:val="center"/>
            </w:pPr>
          </w:p>
        </w:tc>
        <w:tc>
          <w:tcPr>
            <w:tcW w:w="992" w:type="dxa"/>
            <w:vMerge/>
            <w:vAlign w:val="center"/>
          </w:tcPr>
          <w:p w:rsidR="00BC0C6B" w:rsidRDefault="00BC0C6B" w:rsidP="00BC0C6B">
            <w:pPr>
              <w:jc w:val="center"/>
            </w:pPr>
          </w:p>
        </w:tc>
        <w:tc>
          <w:tcPr>
            <w:tcW w:w="1276" w:type="dxa"/>
            <w:vMerge/>
            <w:vAlign w:val="center"/>
          </w:tcPr>
          <w:p w:rsidR="00BC0C6B" w:rsidRDefault="00BC0C6B" w:rsidP="00BC0C6B">
            <w:pPr>
              <w:jc w:val="center"/>
            </w:pPr>
          </w:p>
        </w:tc>
      </w:tr>
      <w:tr w:rsidR="00D073FB" w:rsidTr="00D620C2">
        <w:trPr>
          <w:trHeight w:val="501"/>
        </w:trPr>
        <w:tc>
          <w:tcPr>
            <w:tcW w:w="710" w:type="dxa"/>
            <w:vAlign w:val="center"/>
          </w:tcPr>
          <w:p w:rsidR="00AC6658" w:rsidRPr="00BC0C6B" w:rsidRDefault="00AC6658" w:rsidP="00BC0C6B">
            <w:pPr>
              <w:jc w:val="center"/>
              <w:rPr>
                <w:b/>
              </w:rPr>
            </w:pPr>
            <w:r w:rsidRPr="00BC0C6B">
              <w:rPr>
                <w:rFonts w:hint="eastAsia"/>
                <w:b/>
              </w:rPr>
              <w:t>时间</w:t>
            </w:r>
          </w:p>
        </w:tc>
        <w:tc>
          <w:tcPr>
            <w:tcW w:w="709" w:type="dxa"/>
            <w:vAlign w:val="center"/>
          </w:tcPr>
          <w:p w:rsidR="00AC6658" w:rsidRDefault="00033A4F" w:rsidP="00BC0C6B">
            <w:pPr>
              <w:jc w:val="center"/>
            </w:pPr>
            <w:r>
              <w:rPr>
                <w:rFonts w:hint="eastAsia"/>
              </w:rPr>
              <w:t>3.31</w:t>
            </w:r>
          </w:p>
        </w:tc>
        <w:tc>
          <w:tcPr>
            <w:tcW w:w="1134" w:type="dxa"/>
            <w:vAlign w:val="center"/>
          </w:tcPr>
          <w:p w:rsidR="00AC6658" w:rsidRDefault="00033A4F" w:rsidP="00BC0C6B">
            <w:pPr>
              <w:jc w:val="center"/>
            </w:pPr>
            <w:r>
              <w:rPr>
                <w:rFonts w:hint="eastAsia"/>
              </w:rPr>
              <w:t>4.7</w:t>
            </w:r>
            <w:r>
              <w:rPr>
                <w:rFonts w:hint="eastAsia"/>
              </w:rPr>
              <w:t>—</w:t>
            </w:r>
            <w:r>
              <w:rPr>
                <w:rFonts w:hint="eastAsia"/>
              </w:rPr>
              <w:t>4.28</w:t>
            </w:r>
          </w:p>
        </w:tc>
        <w:tc>
          <w:tcPr>
            <w:tcW w:w="1417" w:type="dxa"/>
            <w:vAlign w:val="center"/>
          </w:tcPr>
          <w:p w:rsidR="00AC6658" w:rsidRDefault="00033A4F" w:rsidP="00BC0C6B">
            <w:pPr>
              <w:jc w:val="center"/>
            </w:pPr>
            <w:r>
              <w:rPr>
                <w:rFonts w:hint="eastAsia"/>
              </w:rPr>
              <w:t>4.20</w:t>
            </w:r>
            <w:r w:rsidR="00D073FB">
              <w:rPr>
                <w:rFonts w:hint="eastAsia"/>
              </w:rPr>
              <w:t>—</w:t>
            </w:r>
            <w:r w:rsidR="00D620C2">
              <w:rPr>
                <w:rFonts w:hint="eastAsia"/>
              </w:rPr>
              <w:t>4.30</w:t>
            </w:r>
          </w:p>
        </w:tc>
        <w:tc>
          <w:tcPr>
            <w:tcW w:w="709" w:type="dxa"/>
            <w:vAlign w:val="center"/>
          </w:tcPr>
          <w:p w:rsidR="00AC6658" w:rsidRDefault="00D073FB" w:rsidP="00BC0C6B">
            <w:pPr>
              <w:jc w:val="center"/>
            </w:pPr>
            <w:r>
              <w:rPr>
                <w:rFonts w:hint="eastAsia"/>
              </w:rPr>
              <w:t>4.30</w:t>
            </w:r>
          </w:p>
        </w:tc>
        <w:tc>
          <w:tcPr>
            <w:tcW w:w="1134" w:type="dxa"/>
            <w:vAlign w:val="center"/>
          </w:tcPr>
          <w:p w:rsidR="00AC6658" w:rsidRDefault="00D073FB" w:rsidP="00BC0C6B">
            <w:pPr>
              <w:jc w:val="center"/>
            </w:pPr>
            <w:r>
              <w:rPr>
                <w:rFonts w:hint="eastAsia"/>
              </w:rPr>
              <w:t>5.15</w:t>
            </w:r>
            <w:r>
              <w:rPr>
                <w:rFonts w:hint="eastAsia"/>
              </w:rPr>
              <w:t>前</w:t>
            </w:r>
          </w:p>
        </w:tc>
        <w:tc>
          <w:tcPr>
            <w:tcW w:w="1134" w:type="dxa"/>
            <w:vAlign w:val="center"/>
          </w:tcPr>
          <w:p w:rsidR="00AC6658" w:rsidRDefault="00D073FB" w:rsidP="00BC0C6B">
            <w:pPr>
              <w:jc w:val="center"/>
            </w:pPr>
            <w:r>
              <w:rPr>
                <w:rFonts w:hint="eastAsia"/>
              </w:rPr>
              <w:t>5.15</w:t>
            </w:r>
            <w:r>
              <w:rPr>
                <w:rFonts w:hint="eastAsia"/>
              </w:rPr>
              <w:t>—</w:t>
            </w:r>
            <w:r>
              <w:rPr>
                <w:rFonts w:hint="eastAsia"/>
              </w:rPr>
              <w:t>5.30</w:t>
            </w:r>
          </w:p>
        </w:tc>
        <w:tc>
          <w:tcPr>
            <w:tcW w:w="992" w:type="dxa"/>
            <w:vAlign w:val="center"/>
          </w:tcPr>
          <w:p w:rsidR="00AC6658" w:rsidRDefault="00D073FB" w:rsidP="00F8406B">
            <w:pPr>
              <w:jc w:val="center"/>
            </w:pPr>
            <w:r>
              <w:rPr>
                <w:rFonts w:hint="eastAsia"/>
              </w:rPr>
              <w:t>6.1</w:t>
            </w:r>
            <w:r w:rsidR="00F8406B">
              <w:rPr>
                <w:rFonts w:hint="eastAsia"/>
              </w:rPr>
              <w:t>6</w:t>
            </w:r>
            <w:r>
              <w:rPr>
                <w:rFonts w:hint="eastAsia"/>
              </w:rPr>
              <w:t>前</w:t>
            </w:r>
          </w:p>
        </w:tc>
        <w:tc>
          <w:tcPr>
            <w:tcW w:w="1276" w:type="dxa"/>
            <w:vAlign w:val="center"/>
          </w:tcPr>
          <w:p w:rsidR="00AC6658" w:rsidRDefault="00D073FB" w:rsidP="00BC0C6B">
            <w:pPr>
              <w:jc w:val="center"/>
            </w:pPr>
            <w:r>
              <w:rPr>
                <w:rFonts w:hint="eastAsia"/>
              </w:rPr>
              <w:t>6.10</w:t>
            </w:r>
            <w:r>
              <w:rPr>
                <w:rFonts w:hint="eastAsia"/>
              </w:rPr>
              <w:t>—</w:t>
            </w:r>
            <w:r w:rsidR="00F8406B">
              <w:rPr>
                <w:rFonts w:hint="eastAsia"/>
              </w:rPr>
              <w:t>6.25</w:t>
            </w:r>
          </w:p>
        </w:tc>
      </w:tr>
    </w:tbl>
    <w:p w:rsidR="00B44967" w:rsidRDefault="00B44967"/>
    <w:p w:rsidR="00B44967" w:rsidRPr="00FD270A" w:rsidRDefault="00B44967" w:rsidP="00FD270A">
      <w:pPr>
        <w:rPr>
          <w:b/>
          <w:sz w:val="36"/>
        </w:rPr>
      </w:pPr>
      <w:r w:rsidRPr="00FD270A">
        <w:rPr>
          <w:rFonts w:hint="eastAsia"/>
          <w:b/>
          <w:sz w:val="36"/>
        </w:rPr>
        <w:t>小组分工</w:t>
      </w:r>
    </w:p>
    <w:tbl>
      <w:tblPr>
        <w:tblStyle w:val="a5"/>
        <w:tblpPr w:leftFromText="180" w:rightFromText="180" w:vertAnchor="text" w:horzAnchor="margin" w:tblpY="134"/>
        <w:tblW w:w="8551" w:type="dxa"/>
        <w:tblLook w:val="04A0"/>
      </w:tblPr>
      <w:tblGrid>
        <w:gridCol w:w="1221"/>
        <w:gridCol w:w="1221"/>
        <w:gridCol w:w="1221"/>
        <w:gridCol w:w="1221"/>
        <w:gridCol w:w="1222"/>
        <w:gridCol w:w="1222"/>
        <w:gridCol w:w="1223"/>
      </w:tblGrid>
      <w:tr w:rsidR="00FD270A" w:rsidTr="00FD270A">
        <w:trPr>
          <w:trHeight w:val="381"/>
        </w:trPr>
        <w:tc>
          <w:tcPr>
            <w:tcW w:w="1221" w:type="dxa"/>
            <w:vAlign w:val="center"/>
          </w:tcPr>
          <w:p w:rsidR="00FD270A" w:rsidRPr="00DA1635" w:rsidRDefault="00FD270A" w:rsidP="00FD270A">
            <w:pPr>
              <w:jc w:val="center"/>
              <w:rPr>
                <w:b/>
              </w:rPr>
            </w:pPr>
            <w:r w:rsidRPr="00DA1635">
              <w:rPr>
                <w:rFonts w:hint="eastAsia"/>
                <w:b/>
              </w:rPr>
              <w:t>小组成员</w:t>
            </w:r>
          </w:p>
        </w:tc>
        <w:tc>
          <w:tcPr>
            <w:tcW w:w="1221" w:type="dxa"/>
            <w:vAlign w:val="center"/>
          </w:tcPr>
          <w:p w:rsidR="00FD270A" w:rsidRPr="00DA1635" w:rsidRDefault="00FD270A" w:rsidP="00FD270A">
            <w:pPr>
              <w:jc w:val="center"/>
              <w:rPr>
                <w:b/>
              </w:rPr>
            </w:pPr>
            <w:proofErr w:type="gramStart"/>
            <w:r w:rsidRPr="00DA1635">
              <w:rPr>
                <w:rFonts w:hint="eastAsia"/>
                <w:b/>
              </w:rPr>
              <w:t>何超能</w:t>
            </w:r>
            <w:proofErr w:type="gramEnd"/>
          </w:p>
        </w:tc>
        <w:tc>
          <w:tcPr>
            <w:tcW w:w="1221" w:type="dxa"/>
            <w:vAlign w:val="center"/>
          </w:tcPr>
          <w:p w:rsidR="00FD270A" w:rsidRPr="00DA1635" w:rsidRDefault="00FD270A" w:rsidP="00FD270A">
            <w:pPr>
              <w:jc w:val="center"/>
              <w:rPr>
                <w:b/>
              </w:rPr>
            </w:pPr>
            <w:proofErr w:type="gramStart"/>
            <w:r w:rsidRPr="00DA1635">
              <w:rPr>
                <w:rFonts w:hint="eastAsia"/>
                <w:b/>
              </w:rPr>
              <w:t>顾屿</w:t>
            </w:r>
            <w:proofErr w:type="gramEnd"/>
          </w:p>
        </w:tc>
        <w:tc>
          <w:tcPr>
            <w:tcW w:w="1221" w:type="dxa"/>
            <w:vAlign w:val="center"/>
          </w:tcPr>
          <w:p w:rsidR="00FD270A" w:rsidRPr="00DA1635" w:rsidRDefault="00FD270A" w:rsidP="00FD270A">
            <w:pPr>
              <w:jc w:val="center"/>
              <w:rPr>
                <w:b/>
              </w:rPr>
            </w:pPr>
            <w:r w:rsidRPr="00DA1635">
              <w:rPr>
                <w:rFonts w:hint="eastAsia"/>
                <w:b/>
              </w:rPr>
              <w:t>聂佳灏</w:t>
            </w:r>
          </w:p>
        </w:tc>
        <w:tc>
          <w:tcPr>
            <w:tcW w:w="1222" w:type="dxa"/>
            <w:vAlign w:val="center"/>
          </w:tcPr>
          <w:p w:rsidR="00FD270A" w:rsidRPr="00DA1635" w:rsidRDefault="00FD270A" w:rsidP="00FD270A">
            <w:pPr>
              <w:jc w:val="center"/>
              <w:rPr>
                <w:b/>
              </w:rPr>
            </w:pPr>
            <w:r w:rsidRPr="00DA1635">
              <w:rPr>
                <w:rFonts w:hint="eastAsia"/>
                <w:b/>
              </w:rPr>
              <w:t>龙俊霖</w:t>
            </w:r>
          </w:p>
        </w:tc>
        <w:tc>
          <w:tcPr>
            <w:tcW w:w="1222" w:type="dxa"/>
            <w:vAlign w:val="center"/>
          </w:tcPr>
          <w:p w:rsidR="00FD270A" w:rsidRPr="00DA1635" w:rsidRDefault="00FD270A" w:rsidP="00FD270A">
            <w:pPr>
              <w:jc w:val="center"/>
              <w:rPr>
                <w:b/>
              </w:rPr>
            </w:pPr>
            <w:r w:rsidRPr="00DA1635">
              <w:rPr>
                <w:rFonts w:hint="eastAsia"/>
                <w:b/>
              </w:rPr>
              <w:t>范玖强</w:t>
            </w:r>
          </w:p>
        </w:tc>
        <w:tc>
          <w:tcPr>
            <w:tcW w:w="1223" w:type="dxa"/>
            <w:vAlign w:val="center"/>
          </w:tcPr>
          <w:p w:rsidR="00FD270A" w:rsidRPr="00DA1635" w:rsidRDefault="00FD270A" w:rsidP="00FD270A">
            <w:pPr>
              <w:jc w:val="center"/>
              <w:rPr>
                <w:b/>
              </w:rPr>
            </w:pPr>
            <w:r w:rsidRPr="00DA1635">
              <w:rPr>
                <w:rFonts w:hint="eastAsia"/>
                <w:b/>
              </w:rPr>
              <w:t>陈美霖</w:t>
            </w:r>
          </w:p>
        </w:tc>
      </w:tr>
      <w:tr w:rsidR="00FD270A" w:rsidRPr="00DA1635" w:rsidTr="00FD270A">
        <w:trPr>
          <w:trHeight w:val="1467"/>
        </w:trPr>
        <w:tc>
          <w:tcPr>
            <w:tcW w:w="1221" w:type="dxa"/>
            <w:vAlign w:val="center"/>
          </w:tcPr>
          <w:p w:rsidR="00FD270A" w:rsidRPr="00DA1635" w:rsidRDefault="00FD270A" w:rsidP="00FD270A">
            <w:pPr>
              <w:jc w:val="center"/>
              <w:rPr>
                <w:b/>
              </w:rPr>
            </w:pPr>
            <w:r>
              <w:rPr>
                <w:b/>
              </w:rPr>
              <w:t>P</w:t>
            </w:r>
            <w:r>
              <w:rPr>
                <w:rFonts w:hint="eastAsia"/>
                <w:b/>
              </w:rPr>
              <w:t>roposal</w:t>
            </w:r>
          </w:p>
        </w:tc>
        <w:tc>
          <w:tcPr>
            <w:tcW w:w="1221" w:type="dxa"/>
            <w:vAlign w:val="center"/>
          </w:tcPr>
          <w:p w:rsidR="00FD270A" w:rsidRDefault="00FD270A" w:rsidP="00FD270A">
            <w:r w:rsidRPr="00DA1635">
              <w:rPr>
                <w:rFonts w:hint="eastAsia"/>
                <w:b/>
              </w:rPr>
              <w:t>行业背景</w:t>
            </w:r>
            <w:r>
              <w:rPr>
                <w:rFonts w:hint="eastAsia"/>
              </w:rPr>
              <w:t>、</w:t>
            </w:r>
            <w:r w:rsidRPr="00DA1635">
              <w:rPr>
                <w:rFonts w:hint="eastAsia"/>
                <w:b/>
              </w:rPr>
              <w:t>预调</w:t>
            </w:r>
            <w:proofErr w:type="gramStart"/>
            <w:r w:rsidRPr="00DA1635">
              <w:rPr>
                <w:rFonts w:hint="eastAsia"/>
                <w:b/>
              </w:rPr>
              <w:t>研</w:t>
            </w:r>
            <w:proofErr w:type="gramEnd"/>
            <w:r>
              <w:rPr>
                <w:rFonts w:hint="eastAsia"/>
              </w:rPr>
              <w:t>（企业和产品情况）</w:t>
            </w:r>
          </w:p>
        </w:tc>
        <w:tc>
          <w:tcPr>
            <w:tcW w:w="1221" w:type="dxa"/>
            <w:vAlign w:val="center"/>
          </w:tcPr>
          <w:p w:rsidR="00FD270A" w:rsidRDefault="00FD270A" w:rsidP="00FD270A">
            <w:r w:rsidRPr="00DA1635">
              <w:rPr>
                <w:rFonts w:hint="eastAsia"/>
                <w:b/>
              </w:rPr>
              <w:t>文献综述</w:t>
            </w:r>
            <w:r>
              <w:rPr>
                <w:rFonts w:hint="eastAsia"/>
              </w:rPr>
              <w:t>（消费者特征）、</w:t>
            </w:r>
            <w:r w:rsidRPr="00DA1635">
              <w:rPr>
                <w:rFonts w:hint="eastAsia"/>
                <w:b/>
              </w:rPr>
              <w:t>理论框架</w:t>
            </w:r>
            <w:r>
              <w:rPr>
                <w:rFonts w:hint="eastAsia"/>
                <w:b/>
              </w:rPr>
              <w:t>、</w:t>
            </w:r>
          </w:p>
        </w:tc>
        <w:tc>
          <w:tcPr>
            <w:tcW w:w="1221" w:type="dxa"/>
            <w:vAlign w:val="center"/>
          </w:tcPr>
          <w:p w:rsidR="00FD270A" w:rsidRDefault="00FD270A" w:rsidP="00FD270A">
            <w:r w:rsidRPr="00DA1635">
              <w:rPr>
                <w:rFonts w:hint="eastAsia"/>
                <w:b/>
              </w:rPr>
              <w:t>文献综述</w:t>
            </w:r>
            <w:r>
              <w:rPr>
                <w:rFonts w:hint="eastAsia"/>
              </w:rPr>
              <w:t>（认知偏好）、</w:t>
            </w:r>
            <w:r w:rsidRPr="00DA1635">
              <w:rPr>
                <w:rFonts w:hint="eastAsia"/>
                <w:b/>
              </w:rPr>
              <w:t>理论框架</w:t>
            </w:r>
            <w:r w:rsidRPr="00390346">
              <w:rPr>
                <w:rFonts w:hint="eastAsia"/>
              </w:rPr>
              <w:t>、</w:t>
            </w:r>
          </w:p>
        </w:tc>
        <w:tc>
          <w:tcPr>
            <w:tcW w:w="1222" w:type="dxa"/>
            <w:vAlign w:val="center"/>
          </w:tcPr>
          <w:p w:rsidR="00FD270A" w:rsidRPr="00704461" w:rsidRDefault="00FD270A" w:rsidP="00FD270A">
            <w:r w:rsidRPr="00DA1635">
              <w:rPr>
                <w:rFonts w:hint="eastAsia"/>
                <w:b/>
              </w:rPr>
              <w:t>研究目标</w:t>
            </w:r>
            <w:r>
              <w:rPr>
                <w:rFonts w:hint="eastAsia"/>
              </w:rPr>
              <w:t>、</w:t>
            </w:r>
            <w:r w:rsidRPr="00DA1635">
              <w:rPr>
                <w:rFonts w:hint="eastAsia"/>
                <w:b/>
              </w:rPr>
              <w:t>研究设计</w:t>
            </w:r>
            <w:r>
              <w:rPr>
                <w:rFonts w:hint="eastAsia"/>
              </w:rPr>
              <w:t>（研究思路、技术路线）、</w:t>
            </w:r>
            <w:r w:rsidRPr="00DA1635">
              <w:rPr>
                <w:rFonts w:hint="eastAsia"/>
                <w:b/>
              </w:rPr>
              <w:t>研究方法</w:t>
            </w:r>
            <w:r>
              <w:rPr>
                <w:rFonts w:hint="eastAsia"/>
              </w:rPr>
              <w:t>（计量方法）、</w:t>
            </w:r>
            <w:r w:rsidRPr="00DA1635">
              <w:rPr>
                <w:rFonts w:hint="eastAsia"/>
                <w:b/>
              </w:rPr>
              <w:t>总体整合</w:t>
            </w:r>
            <w:r>
              <w:rPr>
                <w:rFonts w:hint="eastAsia"/>
                <w:b/>
              </w:rPr>
              <w:t>修改</w:t>
            </w:r>
            <w:r w:rsidRPr="00894BAB">
              <w:rPr>
                <w:rFonts w:hint="eastAsia"/>
              </w:rPr>
              <w:t>、</w:t>
            </w:r>
            <w:r>
              <w:rPr>
                <w:rFonts w:hint="eastAsia"/>
                <w:b/>
              </w:rPr>
              <w:t>展示</w:t>
            </w:r>
          </w:p>
        </w:tc>
        <w:tc>
          <w:tcPr>
            <w:tcW w:w="1222" w:type="dxa"/>
            <w:vAlign w:val="center"/>
          </w:tcPr>
          <w:p w:rsidR="00FD270A" w:rsidRDefault="00FD270A" w:rsidP="00FD270A">
            <w:r w:rsidRPr="00DA1635">
              <w:rPr>
                <w:rFonts w:hint="eastAsia"/>
                <w:b/>
              </w:rPr>
              <w:t>预调</w:t>
            </w:r>
            <w:proofErr w:type="gramStart"/>
            <w:r w:rsidRPr="00DA1635">
              <w:rPr>
                <w:rFonts w:hint="eastAsia"/>
                <w:b/>
              </w:rPr>
              <w:t>研</w:t>
            </w:r>
            <w:proofErr w:type="gramEnd"/>
            <w:r w:rsidRPr="00DA1635">
              <w:rPr>
                <w:rFonts w:hint="eastAsia"/>
                <w:b/>
              </w:rPr>
              <w:t>问卷设计与推广</w:t>
            </w:r>
            <w:r>
              <w:rPr>
                <w:rFonts w:hint="eastAsia"/>
              </w:rPr>
              <w:t>（消费者情况）、</w:t>
            </w:r>
            <w:r w:rsidRPr="00DA1635">
              <w:rPr>
                <w:rFonts w:hint="eastAsia"/>
                <w:b/>
              </w:rPr>
              <w:t>预调</w:t>
            </w:r>
            <w:proofErr w:type="gramStart"/>
            <w:r w:rsidRPr="00DA1635">
              <w:rPr>
                <w:rFonts w:hint="eastAsia"/>
                <w:b/>
              </w:rPr>
              <w:t>研</w:t>
            </w:r>
            <w:proofErr w:type="gramEnd"/>
            <w:r w:rsidRPr="00DA1635">
              <w:rPr>
                <w:rFonts w:hint="eastAsia"/>
                <w:b/>
              </w:rPr>
              <w:t>分析</w:t>
            </w:r>
            <w:r>
              <w:rPr>
                <w:rFonts w:hint="eastAsia"/>
                <w:b/>
              </w:rPr>
              <w:t>、</w:t>
            </w:r>
          </w:p>
        </w:tc>
        <w:tc>
          <w:tcPr>
            <w:tcW w:w="1223" w:type="dxa"/>
            <w:vAlign w:val="center"/>
          </w:tcPr>
          <w:p w:rsidR="00FD270A" w:rsidRDefault="00FD270A" w:rsidP="00FD270A">
            <w:r w:rsidRPr="00DA1635">
              <w:rPr>
                <w:rFonts w:hint="eastAsia"/>
                <w:b/>
              </w:rPr>
              <w:t>预调</w:t>
            </w:r>
            <w:proofErr w:type="gramStart"/>
            <w:r w:rsidRPr="00DA1635">
              <w:rPr>
                <w:rFonts w:hint="eastAsia"/>
                <w:b/>
              </w:rPr>
              <w:t>研</w:t>
            </w:r>
            <w:proofErr w:type="gramEnd"/>
            <w:r w:rsidRPr="00DA1635">
              <w:rPr>
                <w:rFonts w:hint="eastAsia"/>
                <w:b/>
              </w:rPr>
              <w:t>问卷设计与推广</w:t>
            </w:r>
            <w:r>
              <w:rPr>
                <w:rFonts w:hint="eastAsia"/>
              </w:rPr>
              <w:t>（消费者情况）、</w:t>
            </w:r>
            <w:r w:rsidRPr="00DA1635">
              <w:rPr>
                <w:rFonts w:hint="eastAsia"/>
                <w:b/>
              </w:rPr>
              <w:t>研究方法</w:t>
            </w:r>
            <w:r>
              <w:rPr>
                <w:rFonts w:hint="eastAsia"/>
              </w:rPr>
              <w:t>（问卷调查法）、</w:t>
            </w:r>
          </w:p>
        </w:tc>
      </w:tr>
      <w:tr w:rsidR="00FD270A" w:rsidRPr="00DA1635" w:rsidTr="00FD270A">
        <w:trPr>
          <w:trHeight w:val="1467"/>
        </w:trPr>
        <w:tc>
          <w:tcPr>
            <w:tcW w:w="1221" w:type="dxa"/>
            <w:vAlign w:val="center"/>
          </w:tcPr>
          <w:p w:rsidR="00FD270A" w:rsidRDefault="00FD270A" w:rsidP="00FD270A">
            <w:pPr>
              <w:jc w:val="center"/>
              <w:rPr>
                <w:b/>
              </w:rPr>
            </w:pPr>
            <w:r>
              <w:rPr>
                <w:b/>
              </w:rPr>
              <w:t>F</w:t>
            </w:r>
            <w:r>
              <w:rPr>
                <w:rFonts w:hint="eastAsia"/>
                <w:b/>
              </w:rPr>
              <w:t>inal</w:t>
            </w:r>
          </w:p>
        </w:tc>
        <w:tc>
          <w:tcPr>
            <w:tcW w:w="1221" w:type="dxa"/>
            <w:vAlign w:val="center"/>
          </w:tcPr>
          <w:p w:rsidR="00FD270A" w:rsidRPr="00DA1635" w:rsidRDefault="00FD270A" w:rsidP="00FD270A">
            <w:pPr>
              <w:rPr>
                <w:b/>
              </w:rPr>
            </w:pPr>
            <w:r w:rsidRPr="00390346">
              <w:rPr>
                <w:rFonts w:hint="eastAsia"/>
                <w:b/>
              </w:rPr>
              <w:t>访谈调查与分析</w:t>
            </w:r>
          </w:p>
        </w:tc>
        <w:tc>
          <w:tcPr>
            <w:tcW w:w="1221" w:type="dxa"/>
            <w:vAlign w:val="center"/>
          </w:tcPr>
          <w:p w:rsidR="00FD270A" w:rsidRPr="00DA1635" w:rsidRDefault="00FD270A" w:rsidP="00FD270A">
            <w:pPr>
              <w:rPr>
                <w:b/>
              </w:rPr>
            </w:pPr>
            <w:r w:rsidRPr="00390346">
              <w:rPr>
                <w:rFonts w:hint="eastAsia"/>
                <w:b/>
              </w:rPr>
              <w:t>问卷设计</w:t>
            </w:r>
            <w:r>
              <w:rPr>
                <w:rFonts w:hint="eastAsia"/>
              </w:rPr>
              <w:t>、</w:t>
            </w:r>
            <w:r w:rsidRPr="00A26239">
              <w:rPr>
                <w:rFonts w:hint="eastAsia"/>
                <w:b/>
              </w:rPr>
              <w:t>结论与建议</w:t>
            </w:r>
            <w:r>
              <w:rPr>
                <w:rFonts w:hint="eastAsia"/>
              </w:rPr>
              <w:t>、</w:t>
            </w:r>
            <w:r w:rsidRPr="00390346">
              <w:rPr>
                <w:rFonts w:hint="eastAsia"/>
                <w:b/>
              </w:rPr>
              <w:t>制作</w:t>
            </w:r>
            <w:r w:rsidRPr="00390346">
              <w:rPr>
                <w:rFonts w:hint="eastAsia"/>
                <w:b/>
              </w:rPr>
              <w:t>PPT</w:t>
            </w:r>
            <w:r w:rsidRPr="00390346">
              <w:rPr>
                <w:rFonts w:hint="eastAsia"/>
                <w:b/>
              </w:rPr>
              <w:t>并展示</w:t>
            </w:r>
          </w:p>
        </w:tc>
        <w:tc>
          <w:tcPr>
            <w:tcW w:w="1221" w:type="dxa"/>
            <w:vAlign w:val="center"/>
          </w:tcPr>
          <w:p w:rsidR="00FD270A" w:rsidRPr="00DA1635" w:rsidRDefault="00FD270A" w:rsidP="00FD270A">
            <w:pPr>
              <w:rPr>
                <w:b/>
              </w:rPr>
            </w:pPr>
            <w:r w:rsidRPr="00390346">
              <w:rPr>
                <w:rFonts w:hint="eastAsia"/>
                <w:b/>
              </w:rPr>
              <w:t>访谈调查与分析</w:t>
            </w:r>
          </w:p>
        </w:tc>
        <w:tc>
          <w:tcPr>
            <w:tcW w:w="1222" w:type="dxa"/>
            <w:vAlign w:val="center"/>
          </w:tcPr>
          <w:p w:rsidR="00FD270A" w:rsidRPr="00DA1635" w:rsidRDefault="00FD270A" w:rsidP="00FD270A">
            <w:pPr>
              <w:rPr>
                <w:b/>
              </w:rPr>
            </w:pPr>
            <w:r>
              <w:rPr>
                <w:rFonts w:hint="eastAsia"/>
                <w:b/>
              </w:rPr>
              <w:t>数据处理与计量分析、整合修改</w:t>
            </w:r>
          </w:p>
        </w:tc>
        <w:tc>
          <w:tcPr>
            <w:tcW w:w="1222" w:type="dxa"/>
            <w:vAlign w:val="center"/>
          </w:tcPr>
          <w:p w:rsidR="00FD270A" w:rsidRPr="00DA1635" w:rsidRDefault="00FD270A" w:rsidP="00FD270A">
            <w:pPr>
              <w:rPr>
                <w:b/>
              </w:rPr>
            </w:pPr>
            <w:r w:rsidRPr="00390346">
              <w:rPr>
                <w:rFonts w:hint="eastAsia"/>
                <w:b/>
              </w:rPr>
              <w:t>问卷设计</w:t>
            </w:r>
            <w:r>
              <w:rPr>
                <w:rFonts w:hint="eastAsia"/>
              </w:rPr>
              <w:t>、</w:t>
            </w:r>
            <w:r w:rsidRPr="009A465C">
              <w:rPr>
                <w:rFonts w:hint="eastAsia"/>
                <w:b/>
              </w:rPr>
              <w:t>描述性统计</w:t>
            </w:r>
            <w:r>
              <w:rPr>
                <w:rFonts w:hint="eastAsia"/>
              </w:rPr>
              <w:t>、</w:t>
            </w:r>
            <w:r w:rsidRPr="00390346">
              <w:rPr>
                <w:rFonts w:hint="eastAsia"/>
                <w:b/>
              </w:rPr>
              <w:t>聚类分析</w:t>
            </w:r>
          </w:p>
        </w:tc>
        <w:tc>
          <w:tcPr>
            <w:tcW w:w="1223" w:type="dxa"/>
            <w:vAlign w:val="center"/>
          </w:tcPr>
          <w:p w:rsidR="00FD270A" w:rsidRPr="00DA1635" w:rsidRDefault="00FD270A" w:rsidP="00FD270A">
            <w:pPr>
              <w:rPr>
                <w:b/>
              </w:rPr>
            </w:pPr>
            <w:r w:rsidRPr="00390346">
              <w:rPr>
                <w:rFonts w:hint="eastAsia"/>
                <w:b/>
              </w:rPr>
              <w:t>问卷设计</w:t>
            </w:r>
            <w:r>
              <w:rPr>
                <w:rFonts w:hint="eastAsia"/>
              </w:rPr>
              <w:t>、</w:t>
            </w:r>
            <w:r w:rsidRPr="00390346">
              <w:rPr>
                <w:rFonts w:hint="eastAsia"/>
                <w:b/>
              </w:rPr>
              <w:t>聚类分析</w:t>
            </w:r>
          </w:p>
        </w:tc>
      </w:tr>
      <w:tr w:rsidR="00FD270A" w:rsidRPr="00DA1635" w:rsidTr="00FD270A">
        <w:trPr>
          <w:trHeight w:val="519"/>
        </w:trPr>
        <w:tc>
          <w:tcPr>
            <w:tcW w:w="8551" w:type="dxa"/>
            <w:gridSpan w:val="7"/>
            <w:vAlign w:val="center"/>
          </w:tcPr>
          <w:p w:rsidR="00FD270A" w:rsidRPr="00D512BA" w:rsidRDefault="00FD270A" w:rsidP="00FD270A">
            <w:pPr>
              <w:jc w:val="left"/>
            </w:pPr>
            <w:r w:rsidRPr="00D512BA">
              <w:rPr>
                <w:rFonts w:hint="eastAsia"/>
              </w:rPr>
              <w:t>备注</w:t>
            </w:r>
            <w:r>
              <w:rPr>
                <w:rFonts w:hint="eastAsia"/>
              </w:rPr>
              <w:t>：</w:t>
            </w:r>
            <w:r w:rsidRPr="00D512BA">
              <w:rPr>
                <w:rFonts w:hint="eastAsia"/>
              </w:rPr>
              <w:t>名字顺序不分先后</w:t>
            </w:r>
          </w:p>
        </w:tc>
      </w:tr>
    </w:tbl>
    <w:p w:rsidR="00FD270A" w:rsidRPr="00FD270A" w:rsidRDefault="00FD270A" w:rsidP="00FD270A"/>
    <w:p w:rsidR="004D6E4E" w:rsidRPr="00FD270A" w:rsidRDefault="004D6E4E" w:rsidP="00FD270A">
      <w:pPr>
        <w:rPr>
          <w:b/>
          <w:sz w:val="36"/>
        </w:rPr>
      </w:pPr>
      <w:commentRangeStart w:id="27"/>
      <w:r>
        <w:rPr>
          <w:rFonts w:hint="eastAsia"/>
          <w:b/>
          <w:sz w:val="36"/>
        </w:rPr>
        <w:t>经费使用</w:t>
      </w:r>
      <w:commentRangeEnd w:id="27"/>
      <w:r w:rsidR="00E2411E">
        <w:rPr>
          <w:rStyle w:val="ac"/>
        </w:rPr>
        <w:commentReference w:id="27"/>
      </w:r>
    </w:p>
    <w:tbl>
      <w:tblPr>
        <w:tblStyle w:val="a5"/>
        <w:tblW w:w="0" w:type="auto"/>
        <w:tblLook w:val="04A0"/>
      </w:tblPr>
      <w:tblGrid>
        <w:gridCol w:w="2840"/>
        <w:gridCol w:w="2841"/>
        <w:gridCol w:w="2841"/>
      </w:tblGrid>
      <w:tr w:rsidR="00FD270A" w:rsidTr="00FD270A">
        <w:tc>
          <w:tcPr>
            <w:tcW w:w="2840" w:type="dxa"/>
            <w:vAlign w:val="center"/>
          </w:tcPr>
          <w:p w:rsidR="00FD270A" w:rsidRPr="00FD270A" w:rsidRDefault="00FD270A" w:rsidP="00FD270A">
            <w:pPr>
              <w:jc w:val="center"/>
              <w:rPr>
                <w:b/>
              </w:rPr>
            </w:pPr>
            <w:r w:rsidRPr="00FD270A">
              <w:rPr>
                <w:rFonts w:hint="eastAsia"/>
                <w:b/>
              </w:rPr>
              <w:t>项目</w:t>
            </w:r>
          </w:p>
        </w:tc>
        <w:tc>
          <w:tcPr>
            <w:tcW w:w="2841" w:type="dxa"/>
            <w:vAlign w:val="center"/>
          </w:tcPr>
          <w:p w:rsidR="00FD270A" w:rsidRPr="00FD270A" w:rsidRDefault="00FD270A" w:rsidP="00FD270A">
            <w:pPr>
              <w:jc w:val="center"/>
              <w:rPr>
                <w:b/>
              </w:rPr>
            </w:pPr>
            <w:r w:rsidRPr="00FD270A">
              <w:rPr>
                <w:rFonts w:hint="eastAsia"/>
                <w:b/>
              </w:rPr>
              <w:t>支出</w:t>
            </w:r>
          </w:p>
        </w:tc>
        <w:tc>
          <w:tcPr>
            <w:tcW w:w="2841" w:type="dxa"/>
            <w:vAlign w:val="center"/>
          </w:tcPr>
          <w:p w:rsidR="00FD270A" w:rsidRPr="00FD270A" w:rsidRDefault="00FD270A" w:rsidP="00FD270A">
            <w:pPr>
              <w:jc w:val="center"/>
              <w:rPr>
                <w:b/>
              </w:rPr>
            </w:pPr>
            <w:r w:rsidRPr="00FD270A">
              <w:rPr>
                <w:rFonts w:hint="eastAsia"/>
                <w:b/>
              </w:rPr>
              <w:t>合计</w:t>
            </w:r>
          </w:p>
        </w:tc>
      </w:tr>
      <w:tr w:rsidR="00682AC8" w:rsidTr="00FD270A">
        <w:tc>
          <w:tcPr>
            <w:tcW w:w="2840" w:type="dxa"/>
            <w:vAlign w:val="center"/>
          </w:tcPr>
          <w:p w:rsidR="00682AC8" w:rsidRDefault="00682AC8" w:rsidP="00FD270A">
            <w:pPr>
              <w:jc w:val="center"/>
            </w:pPr>
            <w:r>
              <w:rPr>
                <w:rFonts w:hint="eastAsia"/>
              </w:rPr>
              <w:t>问卷发放</w:t>
            </w:r>
          </w:p>
        </w:tc>
        <w:tc>
          <w:tcPr>
            <w:tcW w:w="2841" w:type="dxa"/>
            <w:vAlign w:val="center"/>
          </w:tcPr>
          <w:p w:rsidR="00682AC8" w:rsidRDefault="00682AC8" w:rsidP="00FD270A">
            <w:pPr>
              <w:jc w:val="center"/>
            </w:pPr>
            <w:r>
              <w:rPr>
                <w:rFonts w:hint="eastAsia"/>
              </w:rPr>
              <w:t>30*6=180</w:t>
            </w:r>
          </w:p>
        </w:tc>
        <w:tc>
          <w:tcPr>
            <w:tcW w:w="2841" w:type="dxa"/>
            <w:vMerge w:val="restart"/>
            <w:vAlign w:val="center"/>
          </w:tcPr>
          <w:p w:rsidR="00682AC8" w:rsidRDefault="00627767" w:rsidP="00FD270A">
            <w:pPr>
              <w:jc w:val="center"/>
            </w:pPr>
            <w:r>
              <w:rPr>
                <w:rFonts w:hint="eastAsia"/>
              </w:rPr>
              <w:t>240</w:t>
            </w:r>
          </w:p>
        </w:tc>
      </w:tr>
      <w:tr w:rsidR="00682AC8" w:rsidTr="00FD270A">
        <w:tc>
          <w:tcPr>
            <w:tcW w:w="2840" w:type="dxa"/>
            <w:vAlign w:val="center"/>
          </w:tcPr>
          <w:p w:rsidR="00682AC8" w:rsidRDefault="00682AC8" w:rsidP="00FD270A">
            <w:pPr>
              <w:jc w:val="center"/>
            </w:pPr>
            <w:r>
              <w:rPr>
                <w:rFonts w:hint="eastAsia"/>
              </w:rPr>
              <w:t>访谈费用</w:t>
            </w:r>
          </w:p>
        </w:tc>
        <w:tc>
          <w:tcPr>
            <w:tcW w:w="2841" w:type="dxa"/>
            <w:vAlign w:val="center"/>
          </w:tcPr>
          <w:p w:rsidR="00682AC8" w:rsidRDefault="00682AC8" w:rsidP="00FD270A">
            <w:pPr>
              <w:jc w:val="center"/>
            </w:pPr>
            <w:r>
              <w:rPr>
                <w:rFonts w:hint="eastAsia"/>
              </w:rPr>
              <w:t>30*2=60</w:t>
            </w:r>
          </w:p>
        </w:tc>
        <w:tc>
          <w:tcPr>
            <w:tcW w:w="2841" w:type="dxa"/>
            <w:vMerge/>
            <w:vAlign w:val="center"/>
          </w:tcPr>
          <w:p w:rsidR="00682AC8" w:rsidRDefault="00682AC8" w:rsidP="00FD270A">
            <w:pPr>
              <w:jc w:val="center"/>
            </w:pPr>
          </w:p>
        </w:tc>
      </w:tr>
    </w:tbl>
    <w:p w:rsidR="00FD270A" w:rsidRPr="00F8406B" w:rsidRDefault="00FD270A">
      <w:pPr>
        <w:jc w:val="left"/>
      </w:pPr>
    </w:p>
    <w:sectPr w:rsidR="00FD270A" w:rsidRPr="00F8406B" w:rsidSect="0016017D">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rosoft" w:date="2017-06-26T12:00:00Z" w:initials="M">
    <w:p w:rsidR="006764C0" w:rsidRDefault="006764C0">
      <w:pPr>
        <w:pStyle w:val="ad"/>
      </w:pPr>
      <w:r>
        <w:rPr>
          <w:rStyle w:val="ac"/>
        </w:rPr>
        <w:annotationRef/>
      </w:r>
      <w:r>
        <w:rPr>
          <w:rFonts w:hint="eastAsia"/>
        </w:rPr>
        <w:t>可以看到在</w:t>
      </w:r>
      <w:r>
        <w:rPr>
          <w:rFonts w:hint="eastAsia"/>
        </w:rPr>
        <w:t>proposal</w:t>
      </w:r>
      <w:r>
        <w:rPr>
          <w:rFonts w:hint="eastAsia"/>
        </w:rPr>
        <w:t>中提到的大部分问题都得到了修改，很好</w:t>
      </w:r>
    </w:p>
  </w:comment>
  <w:comment w:id="10" w:author="Microsoft" w:date="2017-06-26T11:59:00Z" w:initials="M">
    <w:p w:rsidR="006764C0" w:rsidRDefault="006764C0">
      <w:pPr>
        <w:pStyle w:val="ad"/>
      </w:pPr>
      <w:r>
        <w:rPr>
          <w:rStyle w:val="ac"/>
        </w:rPr>
        <w:annotationRef/>
      </w:r>
      <w:r>
        <w:rPr>
          <w:rFonts w:hint="eastAsia"/>
        </w:rPr>
        <w:t>这里在</w:t>
      </w:r>
      <w:r>
        <w:rPr>
          <w:rFonts w:hint="eastAsia"/>
        </w:rPr>
        <w:t>proposal</w:t>
      </w:r>
      <w:r>
        <w:rPr>
          <w:rFonts w:hint="eastAsia"/>
        </w:rPr>
        <w:t>中我提到要提交相对具体的信息，我找了一下附件不知道这部分问卷是否独立于最终问卷。</w:t>
      </w:r>
    </w:p>
  </w:comment>
  <w:comment w:id="11" w:author="Microsoft" w:date="2017-06-26T13:21:00Z" w:initials="M">
    <w:p w:rsidR="006764C0" w:rsidRDefault="006764C0">
      <w:pPr>
        <w:pStyle w:val="ad"/>
      </w:pPr>
      <w:r>
        <w:rPr>
          <w:rStyle w:val="ac"/>
        </w:rPr>
        <w:annotationRef/>
      </w:r>
      <w:r>
        <w:rPr>
          <w:rFonts w:hint="eastAsia"/>
        </w:rPr>
        <w:t>这一部分其实写的很好，本来会期待问卷中对应的丰富测度，但还是有一定差距，我看了一下分工，可能是文献综述的同学与问卷设计的同学没有沟通的特别好。</w:t>
      </w:r>
    </w:p>
  </w:comment>
  <w:comment w:id="13" w:author="Microsoft" w:date="2017-06-26T13:08:00Z" w:initials="M">
    <w:p w:rsidR="006764C0" w:rsidRDefault="006764C0">
      <w:pPr>
        <w:pStyle w:val="ad"/>
      </w:pPr>
      <w:r>
        <w:rPr>
          <w:rStyle w:val="ac"/>
        </w:rPr>
        <w:annotationRef/>
      </w:r>
      <w:r>
        <w:t>P</w:t>
      </w:r>
      <w:r>
        <w:rPr>
          <w:rFonts w:hint="eastAsia"/>
        </w:rPr>
        <w:t>roposal</w:t>
      </w:r>
      <w:r>
        <w:rPr>
          <w:rFonts w:hint="eastAsia"/>
        </w:rPr>
        <w:t>中有提到这个引用提前。</w:t>
      </w:r>
    </w:p>
  </w:comment>
  <w:comment w:id="14" w:author="Microsoft" w:date="2017-06-26T13:20:00Z" w:initials="M">
    <w:p w:rsidR="006764C0" w:rsidRDefault="006764C0">
      <w:pPr>
        <w:pStyle w:val="ad"/>
      </w:pPr>
      <w:r>
        <w:rPr>
          <w:rStyle w:val="ac"/>
        </w:rPr>
        <w:annotationRef/>
      </w:r>
      <w:r>
        <w:rPr>
          <w:rFonts w:hint="eastAsia"/>
        </w:rPr>
        <w:t>可惜问卷中没有测量。。。</w:t>
      </w:r>
    </w:p>
  </w:comment>
  <w:comment w:id="15" w:author="Microsoft" w:date="2017-06-26T13:11:00Z" w:initials="M">
    <w:p w:rsidR="006764C0" w:rsidRDefault="006764C0">
      <w:pPr>
        <w:pStyle w:val="ad"/>
      </w:pPr>
      <w:r>
        <w:rPr>
          <w:rStyle w:val="ac"/>
        </w:rPr>
        <w:annotationRef/>
      </w:r>
      <w:r>
        <w:rPr>
          <w:rFonts w:hint="eastAsia"/>
        </w:rPr>
        <w:t>后面还是木有这篇文献奥。。。</w:t>
      </w:r>
    </w:p>
  </w:comment>
  <w:comment w:id="16" w:author="Microsoft" w:date="2017-06-26T13:33:00Z" w:initials="M">
    <w:p w:rsidR="006764C0" w:rsidRDefault="006764C0">
      <w:pPr>
        <w:pStyle w:val="ad"/>
      </w:pPr>
      <w:r>
        <w:rPr>
          <w:rStyle w:val="ac"/>
        </w:rPr>
        <w:annotationRef/>
      </w:r>
      <w:r>
        <w:rPr>
          <w:rFonts w:hint="eastAsia"/>
        </w:rPr>
        <w:t>好吧</w:t>
      </w:r>
      <w:r>
        <w:rPr>
          <w:rFonts w:hint="eastAsia"/>
        </w:rPr>
        <w:t>~</w:t>
      </w:r>
    </w:p>
  </w:comment>
  <w:comment w:id="17" w:author="Microsoft" w:date="2017-06-26T13:18:00Z" w:initials="M">
    <w:p w:rsidR="006764C0" w:rsidRDefault="006764C0">
      <w:pPr>
        <w:pStyle w:val="ad"/>
      </w:pPr>
      <w:r>
        <w:rPr>
          <w:rStyle w:val="ac"/>
        </w:rPr>
        <w:annotationRef/>
      </w:r>
      <w:r>
        <w:rPr>
          <w:rFonts w:hint="eastAsia"/>
        </w:rPr>
        <w:t>Proposal</w:t>
      </w:r>
      <w:r>
        <w:rPr>
          <w:rFonts w:hint="eastAsia"/>
        </w:rPr>
        <w:t>中有提到这篇文章对具体测度有很大的借鉴意义，但貌似最终问卷中没有得到应用。。。</w:t>
      </w:r>
    </w:p>
  </w:comment>
  <w:comment w:id="18" w:author="Microsoft" w:date="2017-06-26T16:07:00Z" w:initials="M">
    <w:p w:rsidR="006764C0" w:rsidRDefault="006764C0">
      <w:pPr>
        <w:pStyle w:val="ad"/>
      </w:pPr>
      <w:r>
        <w:rPr>
          <w:rStyle w:val="ac"/>
        </w:rPr>
        <w:annotationRef/>
      </w:r>
      <w:r>
        <w:rPr>
          <w:rFonts w:hint="eastAsia"/>
        </w:rPr>
        <w:t>与问卷不符</w:t>
      </w:r>
    </w:p>
  </w:comment>
  <w:comment w:id="19" w:author="Microsoft" w:date="2017-06-26T16:10:00Z" w:initials="M">
    <w:p w:rsidR="006764C0" w:rsidRDefault="006764C0">
      <w:pPr>
        <w:pStyle w:val="ad"/>
      </w:pPr>
      <w:r>
        <w:rPr>
          <w:rStyle w:val="ac"/>
        </w:rPr>
        <w:annotationRef/>
      </w:r>
      <w:r>
        <w:rPr>
          <w:rFonts w:hint="eastAsia"/>
        </w:rPr>
        <w:t>见综述部分意见</w:t>
      </w:r>
    </w:p>
  </w:comment>
  <w:comment w:id="20" w:author="Microsoft" w:date="2017-06-26T16:15:00Z" w:initials="M">
    <w:p w:rsidR="006764C0" w:rsidRDefault="006764C0">
      <w:pPr>
        <w:pStyle w:val="ad"/>
      </w:pPr>
      <w:r>
        <w:rPr>
          <w:rStyle w:val="ac"/>
        </w:rPr>
        <w:annotationRef/>
      </w:r>
      <w:r>
        <w:rPr>
          <w:rFonts w:hint="eastAsia"/>
        </w:rPr>
        <w:t>访谈是预调</w:t>
      </w:r>
      <w:proofErr w:type="gramStart"/>
      <w:r>
        <w:rPr>
          <w:rFonts w:hint="eastAsia"/>
        </w:rPr>
        <w:t>研</w:t>
      </w:r>
      <w:proofErr w:type="gramEnd"/>
      <w:r>
        <w:rPr>
          <w:rFonts w:hint="eastAsia"/>
        </w:rPr>
        <w:t>部份么？我看内容还很丰富</w:t>
      </w:r>
    </w:p>
  </w:comment>
  <w:comment w:id="21" w:author="Microsoft" w:date="2017-06-26T16:32:00Z" w:initials="M">
    <w:p w:rsidR="006764C0" w:rsidRDefault="006764C0">
      <w:pPr>
        <w:pStyle w:val="ad"/>
      </w:pPr>
      <w:r>
        <w:rPr>
          <w:rStyle w:val="ac"/>
        </w:rPr>
        <w:annotationRef/>
      </w:r>
      <w:r>
        <w:rPr>
          <w:rFonts w:hint="eastAsia"/>
        </w:rPr>
        <w:t>可能会有些影响展现不出来，比如购买意愿低于</w:t>
      </w:r>
      <w:r>
        <w:rPr>
          <w:rFonts w:hint="eastAsia"/>
        </w:rPr>
        <w:t>3</w:t>
      </w:r>
      <w:r>
        <w:rPr>
          <w:rFonts w:hint="eastAsia"/>
        </w:rPr>
        <w:t>分，支付意愿还有意义么？支付意愿为</w:t>
      </w:r>
      <w:r>
        <w:rPr>
          <w:rFonts w:hint="eastAsia"/>
        </w:rPr>
        <w:t>0</w:t>
      </w:r>
      <w:r>
        <w:rPr>
          <w:rFonts w:hint="eastAsia"/>
        </w:rPr>
        <w:t>是不是和其他选项明显区分？询问时有没有具体说明功能等信息？</w:t>
      </w:r>
    </w:p>
  </w:comment>
  <w:comment w:id="22" w:author="Microsoft" w:date="2017-06-26T16:33:00Z" w:initials="M">
    <w:p w:rsidR="006764C0" w:rsidRDefault="006764C0">
      <w:pPr>
        <w:pStyle w:val="ad"/>
      </w:pPr>
      <w:r>
        <w:rPr>
          <w:rStyle w:val="ac"/>
        </w:rPr>
        <w:annotationRef/>
      </w:r>
      <w:r>
        <w:rPr>
          <w:rFonts w:hint="eastAsia"/>
        </w:rPr>
        <w:t>见对因变量的疑问</w:t>
      </w:r>
    </w:p>
  </w:comment>
  <w:comment w:id="23" w:author="Microsoft" w:date="2017-06-26T16:43:00Z" w:initials="M">
    <w:p w:rsidR="006764C0" w:rsidRDefault="006764C0">
      <w:pPr>
        <w:pStyle w:val="ad"/>
      </w:pPr>
      <w:r>
        <w:rPr>
          <w:rStyle w:val="ac"/>
        </w:rPr>
        <w:annotationRef/>
      </w:r>
      <w:r>
        <w:rPr>
          <w:rFonts w:hint="eastAsia"/>
        </w:rPr>
        <w:t>这部分结果很有趣，分析得也很好。但确切的说没有用聚类，仅仅是分类，要判断类别间在某变量上是否差异显著还要用方差分析。</w:t>
      </w:r>
    </w:p>
  </w:comment>
  <w:comment w:id="25" w:author="Microsoft" w:date="2017-06-26T16:44:00Z" w:initials="M">
    <w:p w:rsidR="006764C0" w:rsidRDefault="006764C0">
      <w:pPr>
        <w:pStyle w:val="ad"/>
      </w:pPr>
      <w:r>
        <w:rPr>
          <w:rStyle w:val="ac"/>
        </w:rPr>
        <w:annotationRef/>
      </w:r>
      <w:r>
        <w:rPr>
          <w:rFonts w:hint="eastAsia"/>
        </w:rPr>
        <w:t>奥在这里。。。</w:t>
      </w:r>
      <w:r w:rsidR="004A4EB2">
        <w:rPr>
          <w:rFonts w:hint="eastAsia"/>
        </w:rPr>
        <w:t>不过相比访谈记录还是分析得有些简单。</w:t>
      </w:r>
    </w:p>
  </w:comment>
  <w:comment w:id="26" w:author="Microsoft" w:date="2017-06-26T16:45:00Z" w:initials="M">
    <w:p w:rsidR="00315784" w:rsidRDefault="00315784">
      <w:pPr>
        <w:pStyle w:val="ad"/>
      </w:pPr>
      <w:r>
        <w:rPr>
          <w:rStyle w:val="ac"/>
        </w:rPr>
        <w:annotationRef/>
      </w:r>
      <w:r>
        <w:rPr>
          <w:rFonts w:hint="eastAsia"/>
        </w:rPr>
        <w:t>实践意义</w:t>
      </w:r>
      <w:r w:rsidR="00FD3CC3">
        <w:rPr>
          <w:rFonts w:hint="eastAsia"/>
        </w:rPr>
        <w:t>显著：）</w:t>
      </w:r>
    </w:p>
  </w:comment>
  <w:comment w:id="27" w:author="Microsoft" w:date="2017-06-26T16:46:00Z" w:initials="M">
    <w:p w:rsidR="00E2411E" w:rsidRDefault="00E2411E">
      <w:pPr>
        <w:pStyle w:val="ad"/>
      </w:pPr>
      <w:r>
        <w:rPr>
          <w:rStyle w:val="ac"/>
        </w:rPr>
        <w:annotationRef/>
      </w:r>
      <w:r>
        <w:rPr>
          <w:rFonts w:hint="eastAsia"/>
        </w:rPr>
        <w:t>很节约：）</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C2" w:rsidRDefault="008E11C2" w:rsidP="001B3D2A">
      <w:r>
        <w:separator/>
      </w:r>
    </w:p>
  </w:endnote>
  <w:endnote w:type="continuationSeparator" w:id="0">
    <w:p w:rsidR="008E11C2" w:rsidRDefault="008E11C2" w:rsidP="001B3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C2" w:rsidRDefault="008E11C2" w:rsidP="001B3D2A">
      <w:r>
        <w:separator/>
      </w:r>
    </w:p>
  </w:footnote>
  <w:footnote w:type="continuationSeparator" w:id="0">
    <w:p w:rsidR="008E11C2" w:rsidRDefault="008E11C2" w:rsidP="001B3D2A">
      <w:r>
        <w:continuationSeparator/>
      </w:r>
    </w:p>
  </w:footnote>
  <w:footnote w:id="1">
    <w:p w:rsidR="006764C0" w:rsidRDefault="006764C0" w:rsidP="000D4DE5">
      <w:pPr>
        <w:pStyle w:val="a7"/>
      </w:pPr>
      <w:r>
        <w:rPr>
          <w:rStyle w:val="a8"/>
        </w:rPr>
        <w:footnoteRef/>
      </w:r>
      <w:r>
        <w:rPr>
          <w:rFonts w:hint="eastAsia"/>
        </w:rPr>
        <w:t xml:space="preserve"> </w:t>
      </w:r>
      <w:r>
        <w:rPr>
          <w:rFonts w:hint="eastAsia"/>
        </w:rPr>
        <w:t>来源：</w:t>
      </w:r>
      <w:proofErr w:type="gramStart"/>
      <w:r>
        <w:rPr>
          <w:sz w:val="20"/>
          <w:szCs w:val="20"/>
        </w:rPr>
        <w:t>灼识咨询</w:t>
      </w:r>
      <w:proofErr w:type="gramEnd"/>
      <w:r>
        <w:rPr>
          <w:rFonts w:hint="eastAsia"/>
        </w:rPr>
        <w:t>《</w:t>
      </w:r>
      <w:r>
        <w:rPr>
          <w:sz w:val="20"/>
          <w:szCs w:val="20"/>
        </w:rPr>
        <w:t>行业蓝皮书</w:t>
      </w:r>
      <w:r>
        <w:rPr>
          <w:sz w:val="20"/>
          <w:szCs w:val="20"/>
        </w:rPr>
        <w:t>-</w:t>
      </w:r>
      <w:r>
        <w:rPr>
          <w:sz w:val="20"/>
          <w:szCs w:val="20"/>
        </w:rPr>
        <w:t>中国空气和废气监测仪器行业发展研究</w:t>
      </w:r>
      <w:r>
        <w:rPr>
          <w:rFonts w:hint="eastAsia"/>
        </w:rPr>
        <w:t>》</w:t>
      </w:r>
    </w:p>
  </w:footnote>
  <w:footnote w:id="2">
    <w:p w:rsidR="006764C0" w:rsidRDefault="006764C0" w:rsidP="000D4DE5">
      <w:pPr>
        <w:pStyle w:val="a7"/>
      </w:pPr>
      <w:r>
        <w:rPr>
          <w:rStyle w:val="a8"/>
        </w:rPr>
        <w:footnoteRef/>
      </w:r>
      <w:r>
        <w:t xml:space="preserve"> </w:t>
      </w:r>
      <w:bookmarkStart w:id="6" w:name="OLE_LINK5"/>
      <w:bookmarkStart w:id="7" w:name="OLE_LINK6"/>
      <w:r>
        <w:rPr>
          <w:rFonts w:hint="eastAsia"/>
        </w:rPr>
        <w:t>来源：</w:t>
      </w:r>
      <w:proofErr w:type="gramStart"/>
      <w:r>
        <w:rPr>
          <w:sz w:val="20"/>
          <w:szCs w:val="20"/>
        </w:rPr>
        <w:t>灼识咨询</w:t>
      </w:r>
      <w:proofErr w:type="gramEnd"/>
      <w:r>
        <w:rPr>
          <w:rFonts w:hint="eastAsia"/>
        </w:rPr>
        <w:t>《</w:t>
      </w:r>
      <w:r>
        <w:rPr>
          <w:sz w:val="20"/>
          <w:szCs w:val="20"/>
        </w:rPr>
        <w:t>行业蓝皮书</w:t>
      </w:r>
      <w:r>
        <w:rPr>
          <w:sz w:val="20"/>
          <w:szCs w:val="20"/>
        </w:rPr>
        <w:t>-</w:t>
      </w:r>
      <w:r>
        <w:rPr>
          <w:sz w:val="20"/>
          <w:szCs w:val="20"/>
        </w:rPr>
        <w:t>中国空气和废气监测仪器行业发展研究</w:t>
      </w:r>
      <w:r>
        <w:rPr>
          <w:rFonts w:hint="eastAsia"/>
        </w:rPr>
        <w:t>》</w:t>
      </w:r>
      <w:bookmarkEnd w:id="6"/>
      <w:bookmarkEnd w:id="7"/>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64D1"/>
    <w:multiLevelType w:val="hybridMultilevel"/>
    <w:tmpl w:val="A7AABA78"/>
    <w:lvl w:ilvl="0" w:tplc="A9C209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42931B"/>
    <w:multiLevelType w:val="singleLevel"/>
    <w:tmpl w:val="5942931B"/>
    <w:lvl w:ilvl="0">
      <w:start w:val="1"/>
      <w:numFmt w:val="decimal"/>
      <w:suff w:val="nothing"/>
      <w:lvlText w:val="%1."/>
      <w:lvlJc w:val="left"/>
    </w:lvl>
  </w:abstractNum>
  <w:abstractNum w:abstractNumId="2">
    <w:nsid w:val="59438D23"/>
    <w:multiLevelType w:val="singleLevel"/>
    <w:tmpl w:val="59438D23"/>
    <w:lvl w:ilvl="0">
      <w:start w:val="4"/>
      <w:numFmt w:val="decimal"/>
      <w:suff w:val="nothing"/>
      <w:lvlText w:val="%1."/>
      <w:lvlJc w:val="left"/>
    </w:lvl>
  </w:abstractNum>
  <w:abstractNum w:abstractNumId="3">
    <w:nsid w:val="72D2279D"/>
    <w:multiLevelType w:val="hybridMultilevel"/>
    <w:tmpl w:val="524C978C"/>
    <w:lvl w:ilvl="0" w:tplc="559CB4A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9698">
      <o:colormenu v:ext="edit" fillcolor="none [32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D2A"/>
    <w:rsid w:val="00003AFD"/>
    <w:rsid w:val="0000626C"/>
    <w:rsid w:val="00012158"/>
    <w:rsid w:val="000123D2"/>
    <w:rsid w:val="00023663"/>
    <w:rsid w:val="00027673"/>
    <w:rsid w:val="00033A4F"/>
    <w:rsid w:val="000357F8"/>
    <w:rsid w:val="00045CC9"/>
    <w:rsid w:val="00052468"/>
    <w:rsid w:val="00064299"/>
    <w:rsid w:val="00072867"/>
    <w:rsid w:val="000877DA"/>
    <w:rsid w:val="000933A1"/>
    <w:rsid w:val="00097461"/>
    <w:rsid w:val="000975BD"/>
    <w:rsid w:val="000C3E3A"/>
    <w:rsid w:val="000D1307"/>
    <w:rsid w:val="000D4DE5"/>
    <w:rsid w:val="000D7AE9"/>
    <w:rsid w:val="000E604C"/>
    <w:rsid w:val="000F45DF"/>
    <w:rsid w:val="00100C6E"/>
    <w:rsid w:val="001045D4"/>
    <w:rsid w:val="001059C6"/>
    <w:rsid w:val="00111D66"/>
    <w:rsid w:val="00112184"/>
    <w:rsid w:val="00115A4F"/>
    <w:rsid w:val="001225A1"/>
    <w:rsid w:val="00122750"/>
    <w:rsid w:val="00122A8E"/>
    <w:rsid w:val="00126250"/>
    <w:rsid w:val="00126436"/>
    <w:rsid w:val="00136D92"/>
    <w:rsid w:val="00137A47"/>
    <w:rsid w:val="00142935"/>
    <w:rsid w:val="00157AAE"/>
    <w:rsid w:val="00157F43"/>
    <w:rsid w:val="0016017D"/>
    <w:rsid w:val="00176C87"/>
    <w:rsid w:val="001821A4"/>
    <w:rsid w:val="001965EA"/>
    <w:rsid w:val="001A14B5"/>
    <w:rsid w:val="001B3D2A"/>
    <w:rsid w:val="001D0175"/>
    <w:rsid w:val="001D5DA8"/>
    <w:rsid w:val="00200A30"/>
    <w:rsid w:val="002026CB"/>
    <w:rsid w:val="00206136"/>
    <w:rsid w:val="00210800"/>
    <w:rsid w:val="00210CB9"/>
    <w:rsid w:val="0021224A"/>
    <w:rsid w:val="00213EB3"/>
    <w:rsid w:val="00216A44"/>
    <w:rsid w:val="00236556"/>
    <w:rsid w:val="0023759F"/>
    <w:rsid w:val="00240235"/>
    <w:rsid w:val="00245063"/>
    <w:rsid w:val="00267CD5"/>
    <w:rsid w:val="00276785"/>
    <w:rsid w:val="0028038B"/>
    <w:rsid w:val="00282962"/>
    <w:rsid w:val="002A14C3"/>
    <w:rsid w:val="002A2A03"/>
    <w:rsid w:val="002A607E"/>
    <w:rsid w:val="002A6C02"/>
    <w:rsid w:val="002B1C7D"/>
    <w:rsid w:val="002B66E7"/>
    <w:rsid w:val="002B7D4E"/>
    <w:rsid w:val="002D35FC"/>
    <w:rsid w:val="002E14B4"/>
    <w:rsid w:val="002E424B"/>
    <w:rsid w:val="00302CA9"/>
    <w:rsid w:val="00315784"/>
    <w:rsid w:val="0032080F"/>
    <w:rsid w:val="00321E16"/>
    <w:rsid w:val="0033381A"/>
    <w:rsid w:val="0033517D"/>
    <w:rsid w:val="00341626"/>
    <w:rsid w:val="00344444"/>
    <w:rsid w:val="00354524"/>
    <w:rsid w:val="00361068"/>
    <w:rsid w:val="00365CDC"/>
    <w:rsid w:val="003729A1"/>
    <w:rsid w:val="0037404A"/>
    <w:rsid w:val="00375B1E"/>
    <w:rsid w:val="003763EB"/>
    <w:rsid w:val="00381329"/>
    <w:rsid w:val="00382042"/>
    <w:rsid w:val="00382118"/>
    <w:rsid w:val="00386A33"/>
    <w:rsid w:val="00386C2A"/>
    <w:rsid w:val="0039676F"/>
    <w:rsid w:val="003A2942"/>
    <w:rsid w:val="003A43BD"/>
    <w:rsid w:val="003A7D7F"/>
    <w:rsid w:val="003B464D"/>
    <w:rsid w:val="003C5254"/>
    <w:rsid w:val="003D1136"/>
    <w:rsid w:val="003D2500"/>
    <w:rsid w:val="003E51E7"/>
    <w:rsid w:val="003E6801"/>
    <w:rsid w:val="003F2669"/>
    <w:rsid w:val="00400178"/>
    <w:rsid w:val="00407669"/>
    <w:rsid w:val="004137D5"/>
    <w:rsid w:val="00414802"/>
    <w:rsid w:val="0044155C"/>
    <w:rsid w:val="0046199A"/>
    <w:rsid w:val="00464567"/>
    <w:rsid w:val="00474831"/>
    <w:rsid w:val="004777E5"/>
    <w:rsid w:val="00482958"/>
    <w:rsid w:val="00490942"/>
    <w:rsid w:val="004A4EB2"/>
    <w:rsid w:val="004B4A40"/>
    <w:rsid w:val="004C20EB"/>
    <w:rsid w:val="004C643B"/>
    <w:rsid w:val="004D6E4E"/>
    <w:rsid w:val="004E1F5D"/>
    <w:rsid w:val="004E5898"/>
    <w:rsid w:val="004F17E6"/>
    <w:rsid w:val="004F2C5B"/>
    <w:rsid w:val="004F4249"/>
    <w:rsid w:val="00502FBB"/>
    <w:rsid w:val="0050343A"/>
    <w:rsid w:val="005162A6"/>
    <w:rsid w:val="00526F97"/>
    <w:rsid w:val="00531B4E"/>
    <w:rsid w:val="0054241F"/>
    <w:rsid w:val="005546D3"/>
    <w:rsid w:val="00563AF8"/>
    <w:rsid w:val="0057319F"/>
    <w:rsid w:val="00576055"/>
    <w:rsid w:val="00576637"/>
    <w:rsid w:val="00584AA2"/>
    <w:rsid w:val="00590507"/>
    <w:rsid w:val="005B6434"/>
    <w:rsid w:val="005B70A4"/>
    <w:rsid w:val="005C0EB4"/>
    <w:rsid w:val="005C0EF6"/>
    <w:rsid w:val="005D24FE"/>
    <w:rsid w:val="005D2BCA"/>
    <w:rsid w:val="005D39B7"/>
    <w:rsid w:val="005D660E"/>
    <w:rsid w:val="005E30C3"/>
    <w:rsid w:val="005F706F"/>
    <w:rsid w:val="00614A28"/>
    <w:rsid w:val="006229D8"/>
    <w:rsid w:val="00622ACD"/>
    <w:rsid w:val="00627767"/>
    <w:rsid w:val="00637AC6"/>
    <w:rsid w:val="00646F2F"/>
    <w:rsid w:val="00654023"/>
    <w:rsid w:val="00665BE7"/>
    <w:rsid w:val="00666FFC"/>
    <w:rsid w:val="006764C0"/>
    <w:rsid w:val="0068294C"/>
    <w:rsid w:val="00682AC8"/>
    <w:rsid w:val="006A44BA"/>
    <w:rsid w:val="006B452E"/>
    <w:rsid w:val="006C0819"/>
    <w:rsid w:val="006D3941"/>
    <w:rsid w:val="006D4687"/>
    <w:rsid w:val="006E1C80"/>
    <w:rsid w:val="006E66EC"/>
    <w:rsid w:val="006F784A"/>
    <w:rsid w:val="00702875"/>
    <w:rsid w:val="00704461"/>
    <w:rsid w:val="00706ED7"/>
    <w:rsid w:val="00710A0C"/>
    <w:rsid w:val="0071255C"/>
    <w:rsid w:val="007129B0"/>
    <w:rsid w:val="00717108"/>
    <w:rsid w:val="00720382"/>
    <w:rsid w:val="0072134A"/>
    <w:rsid w:val="00725DC9"/>
    <w:rsid w:val="00733FD8"/>
    <w:rsid w:val="007359A9"/>
    <w:rsid w:val="007534BE"/>
    <w:rsid w:val="007535DE"/>
    <w:rsid w:val="00762B7C"/>
    <w:rsid w:val="00773A7A"/>
    <w:rsid w:val="00786544"/>
    <w:rsid w:val="007868CC"/>
    <w:rsid w:val="0079070F"/>
    <w:rsid w:val="0079370C"/>
    <w:rsid w:val="00796A16"/>
    <w:rsid w:val="00797B19"/>
    <w:rsid w:val="007D3705"/>
    <w:rsid w:val="007D6E16"/>
    <w:rsid w:val="00805A55"/>
    <w:rsid w:val="00822B1C"/>
    <w:rsid w:val="00822DE3"/>
    <w:rsid w:val="0082316D"/>
    <w:rsid w:val="00826845"/>
    <w:rsid w:val="0083197D"/>
    <w:rsid w:val="00846367"/>
    <w:rsid w:val="00851D72"/>
    <w:rsid w:val="00854330"/>
    <w:rsid w:val="008543D7"/>
    <w:rsid w:val="00855F43"/>
    <w:rsid w:val="00863873"/>
    <w:rsid w:val="008776B5"/>
    <w:rsid w:val="00880597"/>
    <w:rsid w:val="00881E9E"/>
    <w:rsid w:val="008A1D1C"/>
    <w:rsid w:val="008A6503"/>
    <w:rsid w:val="008B2598"/>
    <w:rsid w:val="008B56D0"/>
    <w:rsid w:val="008B5BA3"/>
    <w:rsid w:val="008C2350"/>
    <w:rsid w:val="008C455A"/>
    <w:rsid w:val="008D4DAF"/>
    <w:rsid w:val="008D5179"/>
    <w:rsid w:val="008E11C2"/>
    <w:rsid w:val="008F02C1"/>
    <w:rsid w:val="008F74A4"/>
    <w:rsid w:val="00902B25"/>
    <w:rsid w:val="00905E61"/>
    <w:rsid w:val="0092160F"/>
    <w:rsid w:val="009251C0"/>
    <w:rsid w:val="00927124"/>
    <w:rsid w:val="00937CEB"/>
    <w:rsid w:val="0094527D"/>
    <w:rsid w:val="009452D4"/>
    <w:rsid w:val="00946FC6"/>
    <w:rsid w:val="0095100D"/>
    <w:rsid w:val="009622CA"/>
    <w:rsid w:val="00965348"/>
    <w:rsid w:val="009672B5"/>
    <w:rsid w:val="0097228D"/>
    <w:rsid w:val="009807E2"/>
    <w:rsid w:val="009A45B7"/>
    <w:rsid w:val="009A465C"/>
    <w:rsid w:val="009D6854"/>
    <w:rsid w:val="009D707E"/>
    <w:rsid w:val="009D799E"/>
    <w:rsid w:val="00A043D3"/>
    <w:rsid w:val="00A0673E"/>
    <w:rsid w:val="00A0781F"/>
    <w:rsid w:val="00A1661A"/>
    <w:rsid w:val="00A24AC5"/>
    <w:rsid w:val="00A26239"/>
    <w:rsid w:val="00A31CB4"/>
    <w:rsid w:val="00A413BE"/>
    <w:rsid w:val="00A54DA4"/>
    <w:rsid w:val="00A55083"/>
    <w:rsid w:val="00A614AA"/>
    <w:rsid w:val="00A61E22"/>
    <w:rsid w:val="00A658EA"/>
    <w:rsid w:val="00A66D74"/>
    <w:rsid w:val="00A7515E"/>
    <w:rsid w:val="00A82FA7"/>
    <w:rsid w:val="00A876AF"/>
    <w:rsid w:val="00AB0C61"/>
    <w:rsid w:val="00AC0F45"/>
    <w:rsid w:val="00AC23A3"/>
    <w:rsid w:val="00AC625C"/>
    <w:rsid w:val="00AC6658"/>
    <w:rsid w:val="00AD2BC5"/>
    <w:rsid w:val="00AD37BA"/>
    <w:rsid w:val="00AE1C11"/>
    <w:rsid w:val="00AE2D02"/>
    <w:rsid w:val="00AE7735"/>
    <w:rsid w:val="00B04170"/>
    <w:rsid w:val="00B05E69"/>
    <w:rsid w:val="00B06C19"/>
    <w:rsid w:val="00B10B55"/>
    <w:rsid w:val="00B11CFA"/>
    <w:rsid w:val="00B20192"/>
    <w:rsid w:val="00B21EF1"/>
    <w:rsid w:val="00B34A2A"/>
    <w:rsid w:val="00B40B72"/>
    <w:rsid w:val="00B41CBB"/>
    <w:rsid w:val="00B42BE8"/>
    <w:rsid w:val="00B44967"/>
    <w:rsid w:val="00B451A5"/>
    <w:rsid w:val="00B4670B"/>
    <w:rsid w:val="00B46722"/>
    <w:rsid w:val="00B55CB4"/>
    <w:rsid w:val="00B578D6"/>
    <w:rsid w:val="00B65FF2"/>
    <w:rsid w:val="00B66FA0"/>
    <w:rsid w:val="00B72145"/>
    <w:rsid w:val="00B8059F"/>
    <w:rsid w:val="00B9179D"/>
    <w:rsid w:val="00B9359F"/>
    <w:rsid w:val="00B94A5D"/>
    <w:rsid w:val="00BA402B"/>
    <w:rsid w:val="00BB0E7C"/>
    <w:rsid w:val="00BB1E19"/>
    <w:rsid w:val="00BB263A"/>
    <w:rsid w:val="00BB5F1B"/>
    <w:rsid w:val="00BC084C"/>
    <w:rsid w:val="00BC0C6B"/>
    <w:rsid w:val="00BC7A2B"/>
    <w:rsid w:val="00BE3C72"/>
    <w:rsid w:val="00BF12F7"/>
    <w:rsid w:val="00C060EB"/>
    <w:rsid w:val="00C12830"/>
    <w:rsid w:val="00C27B74"/>
    <w:rsid w:val="00C30A3F"/>
    <w:rsid w:val="00C323A9"/>
    <w:rsid w:val="00C349E4"/>
    <w:rsid w:val="00C5194A"/>
    <w:rsid w:val="00C52CD6"/>
    <w:rsid w:val="00C56F03"/>
    <w:rsid w:val="00C604B0"/>
    <w:rsid w:val="00C67EA0"/>
    <w:rsid w:val="00C67F82"/>
    <w:rsid w:val="00C73EBC"/>
    <w:rsid w:val="00C761D2"/>
    <w:rsid w:val="00C817C1"/>
    <w:rsid w:val="00C849A0"/>
    <w:rsid w:val="00C84D90"/>
    <w:rsid w:val="00CA3DE7"/>
    <w:rsid w:val="00CB2EC7"/>
    <w:rsid w:val="00CB58C3"/>
    <w:rsid w:val="00CC07AB"/>
    <w:rsid w:val="00CC0C14"/>
    <w:rsid w:val="00CC6903"/>
    <w:rsid w:val="00CC6DBF"/>
    <w:rsid w:val="00CD1279"/>
    <w:rsid w:val="00CD3252"/>
    <w:rsid w:val="00CD77C6"/>
    <w:rsid w:val="00CE3BEA"/>
    <w:rsid w:val="00CF1E33"/>
    <w:rsid w:val="00D00F95"/>
    <w:rsid w:val="00D073FB"/>
    <w:rsid w:val="00D14C3E"/>
    <w:rsid w:val="00D17264"/>
    <w:rsid w:val="00D2527B"/>
    <w:rsid w:val="00D34221"/>
    <w:rsid w:val="00D42B75"/>
    <w:rsid w:val="00D432F3"/>
    <w:rsid w:val="00D512BA"/>
    <w:rsid w:val="00D620C2"/>
    <w:rsid w:val="00D7254B"/>
    <w:rsid w:val="00D87932"/>
    <w:rsid w:val="00D908F3"/>
    <w:rsid w:val="00D91BA8"/>
    <w:rsid w:val="00D972EF"/>
    <w:rsid w:val="00DA1635"/>
    <w:rsid w:val="00DA1777"/>
    <w:rsid w:val="00DA7EF7"/>
    <w:rsid w:val="00DB2449"/>
    <w:rsid w:val="00DC7195"/>
    <w:rsid w:val="00DE353B"/>
    <w:rsid w:val="00DF221F"/>
    <w:rsid w:val="00DF32F9"/>
    <w:rsid w:val="00E00B11"/>
    <w:rsid w:val="00E022C0"/>
    <w:rsid w:val="00E13806"/>
    <w:rsid w:val="00E17F3D"/>
    <w:rsid w:val="00E2411E"/>
    <w:rsid w:val="00E26E9C"/>
    <w:rsid w:val="00E30EC2"/>
    <w:rsid w:val="00E34B9F"/>
    <w:rsid w:val="00E35476"/>
    <w:rsid w:val="00E36572"/>
    <w:rsid w:val="00E377F4"/>
    <w:rsid w:val="00E44848"/>
    <w:rsid w:val="00E462CB"/>
    <w:rsid w:val="00E5283A"/>
    <w:rsid w:val="00E55934"/>
    <w:rsid w:val="00E61F10"/>
    <w:rsid w:val="00E6630C"/>
    <w:rsid w:val="00E8206C"/>
    <w:rsid w:val="00E90172"/>
    <w:rsid w:val="00E93D20"/>
    <w:rsid w:val="00E95DF6"/>
    <w:rsid w:val="00EA0F21"/>
    <w:rsid w:val="00EA550D"/>
    <w:rsid w:val="00EB1941"/>
    <w:rsid w:val="00EC1173"/>
    <w:rsid w:val="00EC3CEE"/>
    <w:rsid w:val="00EC4FE0"/>
    <w:rsid w:val="00EE243B"/>
    <w:rsid w:val="00EF49F6"/>
    <w:rsid w:val="00F15A17"/>
    <w:rsid w:val="00F17192"/>
    <w:rsid w:val="00F22DD3"/>
    <w:rsid w:val="00F22F4C"/>
    <w:rsid w:val="00F25C69"/>
    <w:rsid w:val="00F372D9"/>
    <w:rsid w:val="00F416FC"/>
    <w:rsid w:val="00F5565B"/>
    <w:rsid w:val="00F613AD"/>
    <w:rsid w:val="00F61E43"/>
    <w:rsid w:val="00F8406B"/>
    <w:rsid w:val="00F8740B"/>
    <w:rsid w:val="00F87A81"/>
    <w:rsid w:val="00FB64CD"/>
    <w:rsid w:val="00FD270A"/>
    <w:rsid w:val="00FD3766"/>
    <w:rsid w:val="00FD3CC3"/>
    <w:rsid w:val="00FD52ED"/>
    <w:rsid w:val="00FD6055"/>
    <w:rsid w:val="00FE6FA6"/>
    <w:rsid w:val="00FF1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4]"/>
    </o:shapedefaults>
    <o:shapelayout v:ext="edit">
      <o:idmap v:ext="edit" data="2"/>
      <o:rules v:ext="edit">
        <o:r id="V:Rule11" type="connector" idref="#直接箭头连接符 6"/>
        <o:r id="V:Rule12" type="connector" idref="#直接箭头连接符 5"/>
        <o:r id="V:Rule13" type="connector" idref="#直接箭头连接符 22"/>
        <o:r id="V:Rule14" type="connector" idref="#_x0000_s2188"/>
        <o:r id="V:Rule15" type="connector" idref="#直接箭头连接符 33"/>
        <o:r id="V:Rule16" type="connector" idref="#直接箭头连接符 26"/>
        <o:r id="V:Rule17" type="connector" idref="#_x0000_s2187"/>
        <o:r id="V:Rule18" type="connector" idref="#_x0000_s2172"/>
        <o:r id="V:Rule19" type="connector" idref="#_x0000_s2177"/>
        <o:r id="V:Rule20" type="connector" idref="#_x0000_s2186"/>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7D"/>
    <w:pPr>
      <w:widowControl w:val="0"/>
      <w:jc w:val="both"/>
    </w:pPr>
  </w:style>
  <w:style w:type="paragraph" w:styleId="1">
    <w:name w:val="heading 1"/>
    <w:basedOn w:val="a"/>
    <w:next w:val="a"/>
    <w:link w:val="1Char"/>
    <w:uiPriority w:val="9"/>
    <w:qFormat/>
    <w:rsid w:val="00DA16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16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462CB"/>
    <w:pPr>
      <w:keepNext/>
      <w:keepLines/>
      <w:spacing w:before="120" w:after="12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D2A"/>
    <w:rPr>
      <w:sz w:val="18"/>
      <w:szCs w:val="18"/>
    </w:rPr>
  </w:style>
  <w:style w:type="paragraph" w:styleId="a4">
    <w:name w:val="footer"/>
    <w:basedOn w:val="a"/>
    <w:link w:val="Char0"/>
    <w:uiPriority w:val="99"/>
    <w:semiHidden/>
    <w:unhideWhenUsed/>
    <w:rsid w:val="001B3D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D2A"/>
    <w:rPr>
      <w:sz w:val="18"/>
      <w:szCs w:val="18"/>
    </w:rPr>
  </w:style>
  <w:style w:type="table" w:styleId="a5">
    <w:name w:val="Table Grid"/>
    <w:basedOn w:val="a1"/>
    <w:uiPriority w:val="59"/>
    <w:rsid w:val="00B44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7735"/>
    <w:rPr>
      <w:sz w:val="18"/>
      <w:szCs w:val="18"/>
    </w:rPr>
  </w:style>
  <w:style w:type="character" w:customStyle="1" w:styleId="Char1">
    <w:name w:val="批注框文本 Char"/>
    <w:basedOn w:val="a0"/>
    <w:link w:val="a6"/>
    <w:uiPriority w:val="99"/>
    <w:semiHidden/>
    <w:rsid w:val="00AE7735"/>
    <w:rPr>
      <w:sz w:val="18"/>
      <w:szCs w:val="18"/>
    </w:rPr>
  </w:style>
  <w:style w:type="character" w:customStyle="1" w:styleId="1Char">
    <w:name w:val="标题 1 Char"/>
    <w:basedOn w:val="a0"/>
    <w:link w:val="1"/>
    <w:uiPriority w:val="9"/>
    <w:rsid w:val="00DA1635"/>
    <w:rPr>
      <w:b/>
      <w:bCs/>
      <w:kern w:val="44"/>
      <w:sz w:val="44"/>
      <w:szCs w:val="44"/>
    </w:rPr>
  </w:style>
  <w:style w:type="character" w:customStyle="1" w:styleId="2Char">
    <w:name w:val="标题 2 Char"/>
    <w:basedOn w:val="a0"/>
    <w:link w:val="2"/>
    <w:uiPriority w:val="9"/>
    <w:rsid w:val="00DA163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462CB"/>
    <w:rPr>
      <w:b/>
      <w:bCs/>
      <w:sz w:val="24"/>
      <w:szCs w:val="32"/>
    </w:rPr>
  </w:style>
  <w:style w:type="paragraph" w:styleId="a7">
    <w:name w:val="footnote text"/>
    <w:basedOn w:val="a"/>
    <w:link w:val="Char2"/>
    <w:uiPriority w:val="99"/>
    <w:unhideWhenUsed/>
    <w:rsid w:val="00A0781F"/>
    <w:pPr>
      <w:snapToGrid w:val="0"/>
      <w:jc w:val="left"/>
    </w:pPr>
    <w:rPr>
      <w:sz w:val="18"/>
      <w:szCs w:val="18"/>
    </w:rPr>
  </w:style>
  <w:style w:type="character" w:customStyle="1" w:styleId="Char2">
    <w:name w:val="脚注文本 Char"/>
    <w:basedOn w:val="a0"/>
    <w:link w:val="a7"/>
    <w:uiPriority w:val="99"/>
    <w:rsid w:val="00A0781F"/>
    <w:rPr>
      <w:sz w:val="18"/>
      <w:szCs w:val="18"/>
    </w:rPr>
  </w:style>
  <w:style w:type="character" w:styleId="a8">
    <w:name w:val="footnote reference"/>
    <w:basedOn w:val="a0"/>
    <w:uiPriority w:val="99"/>
    <w:unhideWhenUsed/>
    <w:rsid w:val="00A0781F"/>
    <w:rPr>
      <w:vertAlign w:val="superscript"/>
    </w:rPr>
  </w:style>
  <w:style w:type="paragraph" w:styleId="a9">
    <w:name w:val="caption"/>
    <w:basedOn w:val="a"/>
    <w:next w:val="a"/>
    <w:unhideWhenUsed/>
    <w:qFormat/>
    <w:rsid w:val="00F25C69"/>
    <w:rPr>
      <w:rFonts w:ascii="Arial" w:eastAsia="黑体" w:hAnsi="Arial"/>
      <w:sz w:val="20"/>
      <w:szCs w:val="24"/>
    </w:rPr>
  </w:style>
  <w:style w:type="paragraph" w:styleId="aa">
    <w:name w:val="List Paragraph"/>
    <w:basedOn w:val="a"/>
    <w:uiPriority w:val="34"/>
    <w:qFormat/>
    <w:rsid w:val="00E462CB"/>
    <w:pPr>
      <w:ind w:firstLineChars="200" w:firstLine="420"/>
    </w:pPr>
  </w:style>
  <w:style w:type="paragraph" w:styleId="ab">
    <w:name w:val="Normal (Web)"/>
    <w:basedOn w:val="a"/>
    <w:uiPriority w:val="99"/>
    <w:unhideWhenUsed/>
    <w:rsid w:val="007868CC"/>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sid w:val="00B40B72"/>
    <w:rPr>
      <w:sz w:val="21"/>
      <w:szCs w:val="21"/>
    </w:rPr>
  </w:style>
  <w:style w:type="paragraph" w:styleId="ad">
    <w:name w:val="annotation text"/>
    <w:basedOn w:val="a"/>
    <w:link w:val="Char3"/>
    <w:unhideWhenUsed/>
    <w:rsid w:val="00B40B72"/>
    <w:pPr>
      <w:jc w:val="left"/>
    </w:pPr>
  </w:style>
  <w:style w:type="character" w:customStyle="1" w:styleId="Char3">
    <w:name w:val="批注文字 Char"/>
    <w:basedOn w:val="a0"/>
    <w:link w:val="ad"/>
    <w:rsid w:val="00B40B72"/>
  </w:style>
  <w:style w:type="paragraph" w:styleId="ae">
    <w:name w:val="annotation subject"/>
    <w:basedOn w:val="ad"/>
    <w:next w:val="ad"/>
    <w:link w:val="Char4"/>
    <w:uiPriority w:val="99"/>
    <w:semiHidden/>
    <w:unhideWhenUsed/>
    <w:rsid w:val="00B40B72"/>
    <w:rPr>
      <w:b/>
      <w:bCs/>
    </w:rPr>
  </w:style>
  <w:style w:type="character" w:customStyle="1" w:styleId="Char4">
    <w:name w:val="批注主题 Char"/>
    <w:basedOn w:val="Char3"/>
    <w:link w:val="ae"/>
    <w:uiPriority w:val="99"/>
    <w:semiHidden/>
    <w:rsid w:val="00B40B72"/>
    <w:rPr>
      <w:b/>
      <w:bCs/>
    </w:rPr>
  </w:style>
</w:styles>
</file>

<file path=word/webSettings.xml><?xml version="1.0" encoding="utf-8"?>
<w:webSettings xmlns:r="http://schemas.openxmlformats.org/officeDocument/2006/relationships" xmlns:w="http://schemas.openxmlformats.org/wordprocessingml/2006/main">
  <w:divs>
    <w:div w:id="2640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1EF13-2710-48CA-8156-28F7AAE4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23</Pages>
  <Words>7926</Words>
  <Characters>10226</Characters>
  <Application>Microsoft Office Word</Application>
  <DocSecurity>0</DocSecurity>
  <Lines>444</Lines>
  <Paragraphs>370</Paragraphs>
  <ScaleCrop>false</ScaleCrop>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龙俊霖</dc:creator>
  <cp:keywords/>
  <dc:description/>
  <cp:lastModifiedBy>Microsoft</cp:lastModifiedBy>
  <cp:revision>669</cp:revision>
  <dcterms:created xsi:type="dcterms:W3CDTF">2017-04-28T07:14:00Z</dcterms:created>
  <dcterms:modified xsi:type="dcterms:W3CDTF">2017-06-26T08:46:00Z</dcterms:modified>
</cp:coreProperties>
</file>